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PMingLiU" w:hAnsi="Times New Roman" w:hint="eastAsia"/>
          <w:b/>
          <w:sz w:val="24"/>
          <w:lang w:eastAsia="zh-TW"/>
        </w:rPr>
        <w:id w:val="1140230249"/>
        <w:docPartObj>
          <w:docPartGallery w:val="Cover Pages"/>
          <w:docPartUnique/>
        </w:docPartObj>
      </w:sdtPr>
      <w:sdtEndPr>
        <w:rPr>
          <w:b w:val="0"/>
          <w:sz w:val="22"/>
        </w:rPr>
      </w:sdtEndPr>
      <w:sdtContent>
        <w:p w14:paraId="17047B3D" w14:textId="5ED346BC" w:rsidR="00C76EA9" w:rsidRPr="00654D38" w:rsidRDefault="00060909" w:rsidP="00991731">
          <w:pPr>
            <w:jc w:val="center"/>
            <w:rPr>
              <w:rFonts w:ascii="Times New Roman" w:eastAsia="PMingLiU" w:hAnsi="Times New Roman"/>
              <w:b/>
              <w:sz w:val="28"/>
              <w:lang w:eastAsia="zh-TW"/>
            </w:rPr>
          </w:pPr>
          <w:r w:rsidRPr="00654D38">
            <w:rPr>
              <w:rFonts w:ascii="Times New Roman" w:eastAsia="PMingLiU" w:hAnsi="Times New Roman" w:hint="eastAsia"/>
              <w:b/>
              <w:sz w:val="28"/>
              <w:lang w:eastAsia="zh-TW"/>
            </w:rPr>
            <w:t>進階操作</w:t>
          </w:r>
          <w:r w:rsidR="00990775">
            <w:rPr>
              <w:rFonts w:ascii="Times New Roman" w:eastAsia="PMingLiU" w:hAnsi="Times New Roman" w:hint="eastAsia"/>
              <w:b/>
              <w:sz w:val="28"/>
              <w:lang w:eastAsia="zh-TW"/>
            </w:rPr>
            <w:t>許可</w:t>
          </w:r>
          <w:r w:rsidR="000837E1" w:rsidRPr="00654D38">
            <w:rPr>
              <w:rFonts w:ascii="Times New Roman" w:eastAsia="PMingLiU" w:hAnsi="Times New Roman" w:hint="eastAsia"/>
              <w:b/>
              <w:sz w:val="28"/>
              <w:lang w:eastAsia="zh-TW"/>
            </w:rPr>
            <w:t>下小型無人機操作手</w:t>
          </w:r>
          <w:r w:rsidR="00351447">
            <w:rPr>
              <w:rFonts w:ascii="Times New Roman" w:eastAsia="PMingLiU" w:hAnsi="Times New Roman" w:hint="eastAsia"/>
              <w:b/>
              <w:sz w:val="28"/>
              <w:lang w:eastAsia="zh-TW"/>
            </w:rPr>
            <w:t>冊</w:t>
          </w:r>
          <w:r w:rsidR="000837E1" w:rsidRPr="00654D38">
            <w:rPr>
              <w:rFonts w:ascii="Times New Roman" w:eastAsia="PMingLiU" w:hAnsi="Times New Roman" w:hint="eastAsia"/>
              <w:b/>
              <w:sz w:val="28"/>
              <w:lang w:eastAsia="zh-TW"/>
            </w:rPr>
            <w:t>樣本</w:t>
          </w:r>
        </w:p>
        <w:p w14:paraId="358AA177" w14:textId="77777777" w:rsidR="00215464" w:rsidRPr="00654D38" w:rsidRDefault="00215464" w:rsidP="00C76EA9">
          <w:pPr>
            <w:overflowPunct/>
            <w:autoSpaceDE/>
            <w:autoSpaceDN/>
            <w:adjustRightInd/>
            <w:spacing w:line="240" w:lineRule="auto"/>
            <w:jc w:val="left"/>
            <w:textAlignment w:val="auto"/>
            <w:rPr>
              <w:rFonts w:ascii="Times New Roman" w:eastAsia="PMingLiU" w:hAnsi="Times New Roman"/>
              <w:b/>
              <w:sz w:val="24"/>
              <w:lang w:eastAsia="zh-TW"/>
            </w:rPr>
          </w:pPr>
        </w:p>
        <w:p w14:paraId="22612A46" w14:textId="77777777" w:rsidR="00215464" w:rsidRPr="00654D38" w:rsidRDefault="00215464" w:rsidP="00C76EA9">
          <w:pPr>
            <w:overflowPunct/>
            <w:autoSpaceDE/>
            <w:autoSpaceDN/>
            <w:adjustRightInd/>
            <w:spacing w:line="240" w:lineRule="auto"/>
            <w:jc w:val="left"/>
            <w:textAlignment w:val="auto"/>
            <w:rPr>
              <w:rFonts w:ascii="Times New Roman" w:eastAsia="PMingLiU" w:hAnsi="Times New Roman"/>
              <w:b/>
              <w:sz w:val="24"/>
              <w:lang w:eastAsia="zh-TW"/>
            </w:rPr>
          </w:pPr>
        </w:p>
        <w:p w14:paraId="21F88657" w14:textId="47BA6DC5" w:rsidR="00C76EA9" w:rsidRPr="00654D38" w:rsidRDefault="00060909" w:rsidP="00C76EA9">
          <w:pPr>
            <w:overflowPunct/>
            <w:autoSpaceDE/>
            <w:autoSpaceDN/>
            <w:adjustRightInd/>
            <w:spacing w:line="240" w:lineRule="auto"/>
            <w:jc w:val="left"/>
            <w:textAlignment w:val="auto"/>
            <w:rPr>
              <w:rFonts w:ascii="Times New Roman" w:eastAsia="PMingLiU" w:hAnsi="Times New Roman"/>
              <w:b/>
              <w:sz w:val="24"/>
              <w:lang w:eastAsia="zh-TW"/>
            </w:rPr>
          </w:pPr>
          <w:r w:rsidRPr="00654D38">
            <w:rPr>
              <w:rFonts w:ascii="Times New Roman" w:eastAsia="PMingLiU" w:hAnsi="Times New Roman" w:hint="eastAsia"/>
              <w:b/>
              <w:sz w:val="24"/>
              <w:lang w:eastAsia="zh-TW"/>
            </w:rPr>
            <w:t>讀者須知：</w:t>
          </w:r>
        </w:p>
        <w:p w14:paraId="56466D67" w14:textId="77777777" w:rsidR="00C76EA9" w:rsidRPr="00654D38" w:rsidRDefault="00C76EA9" w:rsidP="00C76EA9">
          <w:pPr>
            <w:rPr>
              <w:rFonts w:ascii="Times New Roman" w:eastAsia="PMingLiU" w:hAnsi="Times New Roman"/>
              <w:sz w:val="24"/>
              <w:lang w:eastAsia="zh-TW"/>
            </w:rPr>
          </w:pPr>
        </w:p>
        <w:p w14:paraId="66DFF24A" w14:textId="0E5666A0" w:rsidR="00C76EA9" w:rsidRPr="0061487D" w:rsidRDefault="004B4558" w:rsidP="0061487D">
          <w:pPr>
            <w:pStyle w:val="ListParagraph"/>
            <w:numPr>
              <w:ilvl w:val="0"/>
              <w:numId w:val="11"/>
            </w:numPr>
            <w:rPr>
              <w:rFonts w:ascii="Times New Roman" w:eastAsia="PMingLiU" w:hAnsi="Times New Roman"/>
              <w:sz w:val="24"/>
              <w:lang w:eastAsia="zh-TW"/>
            </w:rPr>
          </w:pPr>
          <w:r w:rsidRPr="00654D38">
            <w:rPr>
              <w:rFonts w:ascii="Times New Roman" w:eastAsia="PMingLiU" w:hAnsi="Times New Roman" w:hint="eastAsia"/>
              <w:sz w:val="24"/>
              <w:lang w:eastAsia="zh-TW"/>
            </w:rPr>
            <w:t>本操作手</w:t>
          </w:r>
          <w:r w:rsidR="00351447">
            <w:rPr>
              <w:rFonts w:ascii="Times New Roman" w:eastAsia="PMingLiU" w:hAnsi="Times New Roman" w:hint="eastAsia"/>
              <w:sz w:val="24"/>
              <w:lang w:eastAsia="zh-TW"/>
            </w:rPr>
            <w:t>冊</w:t>
          </w:r>
          <w:r w:rsidRPr="00654D38">
            <w:rPr>
              <w:rFonts w:ascii="Times New Roman" w:eastAsia="PMingLiU" w:hAnsi="Times New Roman" w:hint="eastAsia"/>
              <w:sz w:val="24"/>
              <w:lang w:eastAsia="zh-TW"/>
            </w:rPr>
            <w:t>樣本</w:t>
          </w:r>
          <w:r w:rsidR="00D2183E" w:rsidRPr="00654D38">
            <w:rPr>
              <w:rFonts w:ascii="Times New Roman" w:eastAsia="PMingLiU" w:hAnsi="Times New Roman" w:hint="eastAsia"/>
              <w:sz w:val="24"/>
              <w:lang w:eastAsia="zh-TW"/>
            </w:rPr>
            <w:t>旨在</w:t>
          </w:r>
          <w:r w:rsidRPr="00654D38">
            <w:rPr>
              <w:rFonts w:ascii="Times New Roman" w:eastAsia="PMingLiU" w:hAnsi="Times New Roman" w:hint="eastAsia"/>
              <w:sz w:val="24"/>
              <w:lang w:eastAsia="zh-TW"/>
            </w:rPr>
            <w:t>為</w:t>
          </w:r>
          <w:r w:rsidR="00DE0CE1">
            <w:rPr>
              <w:rFonts w:ascii="Times New Roman" w:eastAsia="PMingLiU" w:hAnsi="Times New Roman" w:hint="eastAsia"/>
              <w:sz w:val="24"/>
              <w:lang w:eastAsia="zh-TW"/>
            </w:rPr>
            <w:t>擬</w:t>
          </w:r>
          <w:r w:rsidRPr="00654D38">
            <w:rPr>
              <w:rFonts w:ascii="Times New Roman" w:eastAsia="PMingLiU" w:hAnsi="Times New Roman" w:hint="eastAsia"/>
              <w:sz w:val="24"/>
              <w:lang w:eastAsia="zh-TW"/>
            </w:rPr>
            <w:t>在進階操作</w:t>
          </w:r>
          <w:r w:rsidR="00990775">
            <w:rPr>
              <w:rFonts w:ascii="Times New Roman" w:eastAsia="PMingLiU" w:hAnsi="Times New Roman" w:hint="eastAsia"/>
              <w:sz w:val="24"/>
              <w:lang w:eastAsia="zh-TW"/>
            </w:rPr>
            <w:t>許可</w:t>
          </w:r>
          <w:r w:rsidRPr="00654D38">
            <w:rPr>
              <w:rFonts w:ascii="Times New Roman" w:eastAsia="PMingLiU" w:hAnsi="Times New Roman" w:hint="eastAsia"/>
              <w:sz w:val="24"/>
              <w:lang w:eastAsia="zh-TW"/>
            </w:rPr>
            <w:t>下</w:t>
          </w:r>
          <w:r w:rsidR="00DE0CE1">
            <w:rPr>
              <w:rFonts w:ascii="Times New Roman" w:eastAsia="PMingLiU" w:hAnsi="Times New Roman" w:hint="eastAsia"/>
              <w:sz w:val="24"/>
              <w:lang w:eastAsia="zh-TW"/>
            </w:rPr>
            <w:t>進行</w:t>
          </w:r>
          <w:r w:rsidRPr="0061487D">
            <w:rPr>
              <w:rFonts w:ascii="Times New Roman" w:eastAsia="PMingLiU" w:hAnsi="Times New Roman" w:hint="eastAsia"/>
              <w:sz w:val="24"/>
              <w:lang w:eastAsia="zh-TW"/>
            </w:rPr>
            <w:t>小型無人機</w:t>
          </w:r>
          <w:r w:rsidR="00DE0CE1">
            <w:rPr>
              <w:rFonts w:ascii="Times New Roman" w:eastAsia="PMingLiU" w:hAnsi="Times New Roman" w:hint="eastAsia"/>
              <w:sz w:val="24"/>
              <w:lang w:eastAsia="zh-TW"/>
            </w:rPr>
            <w:t>操作</w:t>
          </w:r>
          <w:r w:rsidRPr="0061487D">
            <w:rPr>
              <w:rFonts w:ascii="Times New Roman" w:eastAsia="PMingLiU" w:hAnsi="Times New Roman" w:hint="eastAsia"/>
              <w:sz w:val="24"/>
              <w:lang w:eastAsia="zh-TW"/>
            </w:rPr>
            <w:t>的</w:t>
          </w:r>
          <w:r w:rsidR="00D2183E" w:rsidRPr="0061487D">
            <w:rPr>
              <w:rFonts w:ascii="Times New Roman" w:eastAsia="PMingLiU" w:hAnsi="Times New Roman" w:hint="eastAsia"/>
              <w:sz w:val="24"/>
              <w:lang w:eastAsia="zh-TW"/>
            </w:rPr>
            <w:t>小型無人機</w:t>
          </w:r>
          <w:r w:rsidR="00FB2939" w:rsidRPr="0061487D">
            <w:rPr>
              <w:rFonts w:ascii="Times New Roman" w:eastAsia="PMingLiU" w:hAnsi="Times New Roman" w:hint="eastAsia"/>
              <w:sz w:val="24"/>
              <w:lang w:eastAsia="zh-TW"/>
            </w:rPr>
            <w:t>營</w:t>
          </w:r>
          <w:r w:rsidR="00B75823">
            <w:rPr>
              <w:rFonts w:ascii="Times New Roman" w:eastAsia="PMingLiU" w:hAnsi="Times New Roman" w:hint="eastAsia"/>
              <w:sz w:val="24"/>
              <w:lang w:eastAsia="zh-TW"/>
            </w:rPr>
            <w:t>運</w:t>
          </w:r>
          <w:r w:rsidR="00FB2939" w:rsidRPr="0061487D">
            <w:rPr>
              <w:rFonts w:ascii="Times New Roman" w:eastAsia="PMingLiU" w:hAnsi="Times New Roman" w:hint="eastAsia"/>
              <w:sz w:val="24"/>
              <w:lang w:eastAsia="zh-TW"/>
            </w:rPr>
            <w:t>人</w:t>
          </w:r>
          <w:r w:rsidRPr="0061487D">
            <w:rPr>
              <w:rFonts w:ascii="Times New Roman" w:eastAsia="PMingLiU" w:hAnsi="Times New Roman" w:hint="eastAsia"/>
              <w:sz w:val="24"/>
              <w:lang w:eastAsia="zh-TW"/>
            </w:rPr>
            <w:t>提供指</w:t>
          </w:r>
          <w:r w:rsidR="00DE0CE1">
            <w:rPr>
              <w:rFonts w:ascii="Times New Roman" w:eastAsia="PMingLiU" w:hAnsi="Times New Roman" w:hint="eastAsia"/>
              <w:sz w:val="24"/>
              <w:lang w:eastAsia="zh-TW"/>
            </w:rPr>
            <w:t>引</w:t>
          </w:r>
          <w:r w:rsidRPr="0061487D">
            <w:rPr>
              <w:rFonts w:ascii="Times New Roman" w:eastAsia="PMingLiU" w:hAnsi="Times New Roman" w:hint="eastAsia"/>
              <w:sz w:val="24"/>
              <w:lang w:eastAsia="zh-TW"/>
            </w:rPr>
            <w:t>。</w:t>
          </w:r>
          <w:r w:rsidR="009E6583" w:rsidRPr="0061487D">
            <w:rPr>
              <w:rFonts w:ascii="Times New Roman" w:eastAsia="PMingLiU" w:hAnsi="Times New Roman" w:hint="eastAsia"/>
              <w:sz w:val="24"/>
              <w:lang w:eastAsia="zh-TW"/>
            </w:rPr>
            <w:t>本手</w:t>
          </w:r>
          <w:r w:rsidR="00351447" w:rsidRPr="0061487D">
            <w:rPr>
              <w:rFonts w:ascii="Times New Roman" w:eastAsia="PMingLiU" w:hAnsi="Times New Roman" w:hint="eastAsia"/>
              <w:sz w:val="24"/>
              <w:lang w:eastAsia="zh-TW"/>
            </w:rPr>
            <w:t>冊</w:t>
          </w:r>
          <w:r w:rsidR="00DE0CE1">
            <w:rPr>
              <w:rFonts w:ascii="Times New Roman" w:eastAsia="PMingLiU" w:hAnsi="Times New Roman" w:hint="eastAsia"/>
              <w:sz w:val="24"/>
              <w:lang w:eastAsia="zh-TW"/>
            </w:rPr>
            <w:t>並非詳</w:t>
          </w:r>
          <w:r w:rsidR="00DE0CE1">
            <w:rPr>
              <w:rFonts w:ascii="PMingLiU" w:eastAsia="PMingLiU" w:hAnsi="PMingLiU" w:cs="PMingLiU" w:hint="eastAsia"/>
              <w:sz w:val="24"/>
              <w:lang w:eastAsia="zh-TW"/>
            </w:rPr>
            <w:t>盡無遺</w:t>
          </w:r>
          <w:r w:rsidR="009E6583" w:rsidRPr="0061487D">
            <w:rPr>
              <w:rFonts w:ascii="Times New Roman" w:eastAsia="PMingLiU" w:hAnsi="Times New Roman" w:hint="eastAsia"/>
              <w:sz w:val="24"/>
              <w:lang w:eastAsia="zh-TW"/>
            </w:rPr>
            <w:t>，</w:t>
          </w:r>
          <w:r w:rsidR="009E6583" w:rsidRPr="00EA7A26">
            <w:rPr>
              <w:rFonts w:ascii="Times New Roman" w:eastAsia="PMingLiU" w:hAnsi="Times New Roman" w:hint="eastAsia"/>
              <w:sz w:val="24"/>
              <w:lang w:eastAsia="zh-TW"/>
            </w:rPr>
            <w:t>亦</w:t>
          </w:r>
          <w:r w:rsidR="00190990" w:rsidRPr="00CA11F5">
            <w:rPr>
              <w:rFonts w:ascii="Times New Roman" w:eastAsia="PMingLiU" w:hAnsi="Times New Roman" w:hint="eastAsia"/>
              <w:sz w:val="24"/>
              <w:lang w:eastAsia="zh-TW"/>
            </w:rPr>
            <w:t>非規定</w:t>
          </w:r>
          <w:r w:rsidR="00EA7A26">
            <w:rPr>
              <w:rFonts w:ascii="Times New Roman" w:eastAsia="PMingLiU" w:hAnsi="Times New Roman" w:hint="eastAsia"/>
              <w:sz w:val="24"/>
              <w:lang w:eastAsia="zh-TW"/>
            </w:rPr>
            <w:t>樣本</w:t>
          </w:r>
          <w:r w:rsidR="009E6583" w:rsidRPr="0061487D">
            <w:rPr>
              <w:rFonts w:ascii="Times New Roman" w:eastAsia="PMingLiU" w:hAnsi="Times New Roman" w:hint="eastAsia"/>
              <w:sz w:val="24"/>
              <w:lang w:eastAsia="zh-TW"/>
            </w:rPr>
            <w:t>。小型無人機</w:t>
          </w:r>
          <w:r w:rsidR="00B75823">
            <w:rPr>
              <w:rFonts w:ascii="Times New Roman" w:eastAsia="PMingLiU" w:hAnsi="Times New Roman" w:hint="eastAsia"/>
              <w:sz w:val="24"/>
              <w:lang w:eastAsia="zh-TW"/>
            </w:rPr>
            <w:t>營運人</w:t>
          </w:r>
          <w:r w:rsidR="009E6583" w:rsidRPr="0061487D">
            <w:rPr>
              <w:rFonts w:ascii="Times New Roman" w:eastAsia="PMingLiU" w:hAnsi="Times New Roman" w:hint="eastAsia"/>
              <w:sz w:val="24"/>
              <w:lang w:eastAsia="zh-TW"/>
            </w:rPr>
            <w:t>需</w:t>
          </w:r>
          <w:r w:rsidR="004C326F" w:rsidRPr="0061487D">
            <w:rPr>
              <w:rFonts w:ascii="Times New Roman" w:eastAsia="PMingLiU" w:hAnsi="Times New Roman" w:hint="eastAsia"/>
              <w:sz w:val="24"/>
              <w:lang w:eastAsia="zh-TW"/>
            </w:rPr>
            <w:t>採取</w:t>
          </w:r>
          <w:r w:rsidR="009E6583" w:rsidRPr="0061487D">
            <w:rPr>
              <w:rFonts w:ascii="Times New Roman" w:eastAsia="PMingLiU" w:hAnsi="Times New Roman" w:hint="eastAsia"/>
              <w:sz w:val="24"/>
              <w:lang w:eastAsia="zh-TW"/>
            </w:rPr>
            <w:t>適當的政策、</w:t>
          </w:r>
          <w:r w:rsidR="004C326F" w:rsidRPr="0061487D">
            <w:rPr>
              <w:rFonts w:ascii="Times New Roman" w:eastAsia="PMingLiU" w:hAnsi="Times New Roman" w:hint="eastAsia"/>
              <w:sz w:val="24"/>
              <w:lang w:eastAsia="zh-TW"/>
            </w:rPr>
            <w:t>程序，</w:t>
          </w:r>
          <w:r w:rsidR="009E6583" w:rsidRPr="0061487D">
            <w:rPr>
              <w:rFonts w:ascii="Times New Roman" w:eastAsia="PMingLiU" w:hAnsi="Times New Roman" w:hint="eastAsia"/>
              <w:sz w:val="24"/>
              <w:lang w:eastAsia="zh-TW"/>
            </w:rPr>
            <w:t>安全預防措施和風險</w:t>
          </w:r>
          <w:r w:rsidR="00F84425">
            <w:rPr>
              <w:rFonts w:ascii="Times New Roman" w:eastAsia="PMingLiU" w:hAnsi="Times New Roman" w:hint="eastAsia"/>
              <w:sz w:val="24"/>
              <w:lang w:eastAsia="zh-TW"/>
            </w:rPr>
            <w:t>緩減</w:t>
          </w:r>
          <w:r w:rsidR="009E6583" w:rsidRPr="0061487D">
            <w:rPr>
              <w:rFonts w:ascii="Times New Roman" w:eastAsia="PMingLiU" w:hAnsi="Times New Roman" w:hint="eastAsia"/>
              <w:sz w:val="24"/>
              <w:lang w:eastAsia="zh-TW"/>
            </w:rPr>
            <w:t>措施，以確保所有</w:t>
          </w:r>
          <w:r w:rsidR="004C326F" w:rsidRPr="0061487D">
            <w:rPr>
              <w:rFonts w:ascii="Times New Roman" w:eastAsia="PMingLiU" w:hAnsi="Times New Roman" w:hint="eastAsia"/>
              <w:sz w:val="24"/>
              <w:lang w:eastAsia="zh-TW"/>
            </w:rPr>
            <w:t>預</w:t>
          </w:r>
          <w:r w:rsidR="000010B7">
            <w:rPr>
              <w:rFonts w:ascii="Times New Roman" w:eastAsia="PMingLiU" w:hAnsi="Times New Roman" w:hint="eastAsia"/>
              <w:sz w:val="24"/>
              <w:lang w:eastAsia="zh-TW"/>
            </w:rPr>
            <w:t>期</w:t>
          </w:r>
          <w:r w:rsidR="009E6583" w:rsidRPr="0061487D">
            <w:rPr>
              <w:rFonts w:ascii="Times New Roman" w:eastAsia="PMingLiU" w:hAnsi="Times New Roman" w:hint="eastAsia"/>
              <w:sz w:val="24"/>
              <w:lang w:eastAsia="zh-TW"/>
            </w:rPr>
            <w:t>的</w:t>
          </w:r>
          <w:r w:rsidR="004C326F" w:rsidRPr="0061487D">
            <w:rPr>
              <w:rFonts w:ascii="Times New Roman" w:eastAsia="PMingLiU" w:hAnsi="Times New Roman" w:hint="eastAsia"/>
              <w:sz w:val="24"/>
              <w:lang w:eastAsia="zh-TW"/>
            </w:rPr>
            <w:t>小型無人機</w:t>
          </w:r>
          <w:r w:rsidR="009E6583" w:rsidRPr="0061487D">
            <w:rPr>
              <w:rFonts w:ascii="Times New Roman" w:eastAsia="PMingLiU" w:hAnsi="Times New Roman" w:hint="eastAsia"/>
              <w:sz w:val="24"/>
              <w:lang w:eastAsia="zh-TW"/>
            </w:rPr>
            <w:t>操作</w:t>
          </w:r>
          <w:r w:rsidR="00DE0CE1">
            <w:rPr>
              <w:rFonts w:ascii="Times New Roman" w:eastAsia="PMingLiU" w:hAnsi="Times New Roman" w:hint="eastAsia"/>
              <w:sz w:val="24"/>
              <w:lang w:eastAsia="zh-TW"/>
            </w:rPr>
            <w:t>能</w:t>
          </w:r>
          <w:r w:rsidR="009E6583" w:rsidRPr="0061487D">
            <w:rPr>
              <w:rFonts w:ascii="Times New Roman" w:eastAsia="PMingLiU" w:hAnsi="Times New Roman" w:hint="eastAsia"/>
              <w:sz w:val="24"/>
              <w:lang w:eastAsia="zh-TW"/>
            </w:rPr>
            <w:t>安全進行，並遵守所有適用的</w:t>
          </w:r>
          <w:r w:rsidR="00961821">
            <w:rPr>
              <w:rFonts w:ascii="Times New Roman" w:eastAsia="PMingLiU" w:hAnsi="Times New Roman" w:hint="eastAsia"/>
              <w:sz w:val="24"/>
              <w:lang w:eastAsia="zh-TW"/>
            </w:rPr>
            <w:t>規管要求</w:t>
          </w:r>
          <w:r w:rsidR="009E6583" w:rsidRPr="0061487D">
            <w:rPr>
              <w:rFonts w:ascii="Times New Roman" w:eastAsia="PMingLiU" w:hAnsi="Times New Roman" w:hint="eastAsia"/>
              <w:sz w:val="24"/>
              <w:lang w:eastAsia="zh-TW"/>
            </w:rPr>
            <w:t>。</w:t>
          </w:r>
        </w:p>
        <w:p w14:paraId="17814249" w14:textId="77777777" w:rsidR="00C76EA9" w:rsidRPr="00654D38" w:rsidRDefault="00C76EA9" w:rsidP="00C76EA9">
          <w:pPr>
            <w:rPr>
              <w:rFonts w:ascii="Times New Roman" w:eastAsia="PMingLiU" w:hAnsi="Times New Roman"/>
              <w:sz w:val="24"/>
              <w:lang w:eastAsia="zh-TW"/>
            </w:rPr>
          </w:pPr>
        </w:p>
        <w:p w14:paraId="1520D216" w14:textId="3DF91563" w:rsidR="00AB174B" w:rsidRPr="00654D38" w:rsidRDefault="008323C4" w:rsidP="00F82938">
          <w:pPr>
            <w:pStyle w:val="ListParagraph"/>
            <w:numPr>
              <w:ilvl w:val="0"/>
              <w:numId w:val="11"/>
            </w:numPr>
            <w:rPr>
              <w:rFonts w:ascii="Times New Roman" w:eastAsia="PMingLiU" w:hAnsi="Times New Roman"/>
              <w:sz w:val="24"/>
              <w:lang w:eastAsia="zh-TW"/>
            </w:rPr>
          </w:pPr>
          <w:r w:rsidRPr="00654D38">
            <w:rPr>
              <w:rFonts w:ascii="Times New Roman" w:eastAsia="PMingLiU" w:hAnsi="Times New Roman" w:hint="eastAsia"/>
              <w:sz w:val="24"/>
              <w:lang w:eastAsia="zh-TW"/>
            </w:rPr>
            <w:t>只要滿足所有的基本要求，且可安全地操作小型無人機，小型無人機</w:t>
          </w:r>
          <w:r w:rsidR="00B75823">
            <w:rPr>
              <w:rFonts w:ascii="Times New Roman" w:eastAsia="PMingLiU" w:hAnsi="Times New Roman" w:hint="eastAsia"/>
              <w:sz w:val="24"/>
              <w:lang w:eastAsia="zh-TW"/>
            </w:rPr>
            <w:t>營運人</w:t>
          </w:r>
          <w:r w:rsidRPr="00654D38">
            <w:rPr>
              <w:rFonts w:ascii="Times New Roman" w:eastAsia="PMingLiU" w:hAnsi="Times New Roman" w:hint="eastAsia"/>
              <w:sz w:val="24"/>
              <w:lang w:eastAsia="zh-TW"/>
            </w:rPr>
            <w:t>可</w:t>
          </w:r>
          <w:r w:rsidR="007B3AAA">
            <w:rPr>
              <w:rFonts w:ascii="Times New Roman" w:eastAsia="PMingLiU" w:hAnsi="Times New Roman" w:hint="eastAsia"/>
              <w:sz w:val="24"/>
              <w:lang w:eastAsia="zh-TW"/>
            </w:rPr>
            <w:t>因應</w:t>
          </w:r>
          <w:r w:rsidR="007B3AAA" w:rsidRPr="00654D38">
            <w:rPr>
              <w:rFonts w:ascii="Times New Roman" w:eastAsia="PMingLiU" w:hAnsi="Times New Roman" w:hint="eastAsia"/>
              <w:sz w:val="24"/>
              <w:lang w:eastAsia="zh-TW"/>
            </w:rPr>
            <w:t>其小型無人機的技</w:t>
          </w:r>
          <w:r w:rsidR="007B3AAA">
            <w:rPr>
              <w:rFonts w:ascii="Times New Roman" w:eastAsia="PMingLiU" w:hAnsi="Times New Roman" w:hint="eastAsia"/>
              <w:sz w:val="24"/>
              <w:lang w:eastAsia="zh-TW"/>
            </w:rPr>
            <w:t>術</w:t>
          </w:r>
          <w:r w:rsidR="007B3AAA" w:rsidRPr="00654D38">
            <w:rPr>
              <w:rFonts w:ascii="Times New Roman" w:eastAsia="PMingLiU" w:hAnsi="Times New Roman" w:hint="eastAsia"/>
              <w:sz w:val="24"/>
              <w:lang w:eastAsia="zh-TW"/>
            </w:rPr>
            <w:t>和功能、操作需要和安全措施</w:t>
          </w:r>
          <w:r w:rsidR="005F7FD1" w:rsidRPr="00654D38">
            <w:rPr>
              <w:rFonts w:ascii="Times New Roman" w:eastAsia="PMingLiU" w:hAnsi="Times New Roman" w:hint="eastAsia"/>
              <w:sz w:val="24"/>
              <w:lang w:eastAsia="zh-TW"/>
            </w:rPr>
            <w:t>修改</w:t>
          </w:r>
          <w:r w:rsidRPr="00654D38">
            <w:rPr>
              <w:rFonts w:ascii="Times New Roman" w:eastAsia="PMingLiU" w:hAnsi="Times New Roman" w:hint="eastAsia"/>
              <w:sz w:val="24"/>
              <w:lang w:eastAsia="zh-TW"/>
            </w:rPr>
            <w:t>本手</w:t>
          </w:r>
          <w:r w:rsidR="00351447">
            <w:rPr>
              <w:rFonts w:ascii="Times New Roman" w:eastAsia="PMingLiU" w:hAnsi="Times New Roman" w:hint="eastAsia"/>
              <w:sz w:val="24"/>
              <w:lang w:eastAsia="zh-TW"/>
            </w:rPr>
            <w:t>冊</w:t>
          </w:r>
          <w:r w:rsidRPr="00654D38">
            <w:rPr>
              <w:rFonts w:ascii="Times New Roman" w:eastAsia="PMingLiU" w:hAnsi="Times New Roman" w:hint="eastAsia"/>
              <w:sz w:val="24"/>
              <w:lang w:eastAsia="zh-TW"/>
            </w:rPr>
            <w:t>。</w:t>
          </w:r>
        </w:p>
        <w:p w14:paraId="0E9D9B0F" w14:textId="77777777" w:rsidR="008323C4" w:rsidRPr="00654D38" w:rsidRDefault="008323C4" w:rsidP="008323C4">
          <w:pPr>
            <w:rPr>
              <w:rFonts w:ascii="Times New Roman" w:eastAsia="PMingLiU" w:hAnsi="Times New Roman"/>
              <w:sz w:val="24"/>
              <w:lang w:eastAsia="zh-TW"/>
            </w:rPr>
          </w:pPr>
        </w:p>
        <w:p w14:paraId="7457A776" w14:textId="23ABCF59" w:rsidR="00781D55" w:rsidRPr="00654D38" w:rsidRDefault="00944037" w:rsidP="004F68D4">
          <w:pPr>
            <w:pStyle w:val="ListParagraph"/>
            <w:numPr>
              <w:ilvl w:val="0"/>
              <w:numId w:val="11"/>
            </w:numPr>
            <w:rPr>
              <w:rFonts w:ascii="Times New Roman" w:eastAsia="PMingLiU" w:hAnsi="Times New Roman"/>
              <w:sz w:val="24"/>
              <w:lang w:eastAsia="zh-TW"/>
            </w:rPr>
          </w:pPr>
          <w:r w:rsidRPr="0061487D">
            <w:rPr>
              <w:rStyle w:val="Emphasis"/>
              <w:rFonts w:ascii="Times New Roman" w:eastAsia="PMingLiU" w:hAnsi="Times New Roman" w:cs="Arial" w:hint="eastAsia"/>
              <w:bCs/>
              <w:i w:val="0"/>
              <w:iCs w:val="0"/>
              <w:sz w:val="24"/>
              <w:szCs w:val="24"/>
              <w:lang w:eastAsia="zh-TW"/>
            </w:rPr>
            <w:t>藍色</w:t>
          </w:r>
          <w:r w:rsidR="00555473">
            <w:rPr>
              <w:rStyle w:val="Emphasis"/>
              <w:rFonts w:ascii="Times New Roman" w:eastAsia="PMingLiU" w:hAnsi="Times New Roman" w:cs="Arial" w:hint="eastAsia"/>
              <w:bCs/>
              <w:i w:val="0"/>
              <w:iCs w:val="0"/>
              <w:sz w:val="24"/>
              <w:szCs w:val="24"/>
              <w:lang w:eastAsia="zh-TW"/>
            </w:rPr>
            <w:t>文</w:t>
          </w:r>
          <w:r w:rsidR="00D2183E" w:rsidRPr="0061487D">
            <w:rPr>
              <w:rFonts w:ascii="Times New Roman" w:eastAsia="PMingLiU" w:hAnsi="Times New Roman" w:hint="eastAsia"/>
              <w:sz w:val="24"/>
              <w:szCs w:val="24"/>
              <w:lang w:eastAsia="zh-TW"/>
            </w:rPr>
            <w:t>字</w:t>
          </w:r>
          <w:r w:rsidRPr="0061487D">
            <w:rPr>
              <w:rFonts w:ascii="Times New Roman" w:eastAsia="PMingLiU" w:hAnsi="Times New Roman" w:hint="eastAsia"/>
              <w:sz w:val="24"/>
              <w:szCs w:val="24"/>
              <w:lang w:eastAsia="zh-TW"/>
            </w:rPr>
            <w:t>為完成本操作手</w:t>
          </w:r>
          <w:r w:rsidR="00351447" w:rsidRPr="0061487D">
            <w:rPr>
              <w:rFonts w:ascii="Times New Roman" w:eastAsia="PMingLiU" w:hAnsi="Times New Roman" w:hint="eastAsia"/>
              <w:sz w:val="24"/>
              <w:szCs w:val="24"/>
              <w:lang w:eastAsia="zh-TW"/>
            </w:rPr>
            <w:t>冊</w:t>
          </w:r>
          <w:r w:rsidRPr="0061487D">
            <w:rPr>
              <w:rFonts w:ascii="Times New Roman" w:eastAsia="PMingLiU" w:hAnsi="Times New Roman" w:hint="eastAsia"/>
              <w:sz w:val="24"/>
              <w:szCs w:val="24"/>
              <w:lang w:eastAsia="zh-TW"/>
            </w:rPr>
            <w:t>的指</w:t>
          </w:r>
          <w:r w:rsidR="00DE0CE1">
            <w:rPr>
              <w:rFonts w:ascii="Times New Roman" w:eastAsia="PMingLiU" w:hAnsi="Times New Roman" w:hint="eastAsia"/>
              <w:sz w:val="24"/>
              <w:szCs w:val="24"/>
              <w:lang w:eastAsia="zh-TW"/>
            </w:rPr>
            <w:t>引</w:t>
          </w:r>
          <w:r w:rsidR="00DE0CE1">
            <w:rPr>
              <w:rFonts w:ascii="Times New Roman" w:eastAsia="PMingLiU" w:hAnsi="Times New Roman" w:hint="eastAsia"/>
              <w:sz w:val="24"/>
              <w:lang w:eastAsia="zh-TW"/>
            </w:rPr>
            <w:t>／</w:t>
          </w:r>
          <w:r w:rsidRPr="00654D38">
            <w:rPr>
              <w:rFonts w:ascii="Times New Roman" w:eastAsia="PMingLiU" w:hAnsi="Times New Roman" w:hint="eastAsia"/>
              <w:sz w:val="24"/>
              <w:lang w:eastAsia="zh-TW"/>
            </w:rPr>
            <w:t>提</w:t>
          </w:r>
          <w:r w:rsidR="007B3AAA">
            <w:rPr>
              <w:rFonts w:ascii="Times New Roman" w:eastAsia="PMingLiU" w:hAnsi="Times New Roman" w:hint="eastAsia"/>
              <w:sz w:val="24"/>
              <w:lang w:eastAsia="zh-TW"/>
            </w:rPr>
            <w:t>示</w:t>
          </w:r>
          <w:r w:rsidRPr="00654D38">
            <w:rPr>
              <w:rFonts w:ascii="Times New Roman" w:eastAsia="PMingLiU" w:hAnsi="Times New Roman" w:hint="eastAsia"/>
              <w:sz w:val="24"/>
              <w:lang w:eastAsia="zh-TW"/>
            </w:rPr>
            <w:t>。</w:t>
          </w:r>
          <w:r w:rsidR="00F77763" w:rsidRPr="00654D38">
            <w:rPr>
              <w:rFonts w:ascii="Times New Roman" w:eastAsia="PMingLiU" w:hAnsi="Times New Roman" w:hint="eastAsia"/>
              <w:sz w:val="24"/>
              <w:lang w:eastAsia="zh-TW"/>
            </w:rPr>
            <w:t>提交前，小型無人機</w:t>
          </w:r>
          <w:r w:rsidR="00B75823">
            <w:rPr>
              <w:rFonts w:ascii="Times New Roman" w:eastAsia="PMingLiU" w:hAnsi="Times New Roman" w:hint="eastAsia"/>
              <w:sz w:val="24"/>
              <w:lang w:eastAsia="zh-TW"/>
            </w:rPr>
            <w:t>營運人</w:t>
          </w:r>
          <w:r w:rsidR="005E56CA">
            <w:rPr>
              <w:rFonts w:ascii="Times New Roman" w:eastAsia="PMingLiU" w:hAnsi="Times New Roman" w:hint="eastAsia"/>
              <w:sz w:val="24"/>
              <w:lang w:eastAsia="zh-TW"/>
            </w:rPr>
            <w:t>須</w:t>
          </w:r>
          <w:r w:rsidR="00F77763" w:rsidRPr="00654D38">
            <w:rPr>
              <w:rFonts w:ascii="Times New Roman" w:eastAsia="PMingLiU" w:hAnsi="Times New Roman" w:hint="eastAsia"/>
              <w:sz w:val="24"/>
              <w:lang w:eastAsia="zh-TW"/>
            </w:rPr>
            <w:t>仔細閱讀並將之替換為適當的政策</w:t>
          </w:r>
          <w:r w:rsidR="00DE0CE1">
            <w:rPr>
              <w:rFonts w:ascii="Times New Roman" w:eastAsia="PMingLiU" w:hAnsi="Times New Roman" w:hint="eastAsia"/>
              <w:sz w:val="24"/>
              <w:lang w:eastAsia="zh-TW"/>
            </w:rPr>
            <w:t>／</w:t>
          </w:r>
          <w:r w:rsidR="00F77763" w:rsidRPr="00654D38">
            <w:rPr>
              <w:rFonts w:ascii="Times New Roman" w:eastAsia="PMingLiU" w:hAnsi="Times New Roman" w:hint="eastAsia"/>
              <w:sz w:val="24"/>
              <w:lang w:eastAsia="zh-TW"/>
            </w:rPr>
            <w:t>程序</w:t>
          </w:r>
          <w:r w:rsidR="00DE0CE1">
            <w:rPr>
              <w:rFonts w:ascii="Times New Roman" w:eastAsia="PMingLiU" w:hAnsi="Times New Roman" w:hint="eastAsia"/>
              <w:sz w:val="24"/>
              <w:lang w:eastAsia="zh-TW"/>
            </w:rPr>
            <w:t>／資</w:t>
          </w:r>
          <w:r w:rsidR="007B3AAA">
            <w:rPr>
              <w:rFonts w:ascii="Times New Roman" w:eastAsia="PMingLiU" w:hAnsi="Times New Roman" w:hint="eastAsia"/>
              <w:sz w:val="24"/>
              <w:lang w:eastAsia="zh-TW"/>
            </w:rPr>
            <w:t>訊</w:t>
          </w:r>
          <w:r w:rsidR="00F77763" w:rsidRPr="00654D38">
            <w:rPr>
              <w:rFonts w:ascii="Times New Roman" w:eastAsia="PMingLiU" w:hAnsi="Times New Roman" w:hint="eastAsia"/>
              <w:sz w:val="24"/>
              <w:lang w:eastAsia="zh-TW"/>
            </w:rPr>
            <w:t>。</w:t>
          </w:r>
        </w:p>
        <w:p w14:paraId="61C04AEF" w14:textId="77777777" w:rsidR="00781D55" w:rsidRPr="00654D38" w:rsidRDefault="00781D55" w:rsidP="00781D55">
          <w:pPr>
            <w:pStyle w:val="ListParagraph"/>
            <w:rPr>
              <w:rFonts w:ascii="Times New Roman" w:eastAsia="PMingLiU" w:hAnsi="Times New Roman"/>
              <w:sz w:val="24"/>
              <w:lang w:eastAsia="zh-TW"/>
            </w:rPr>
          </w:pPr>
        </w:p>
        <w:p w14:paraId="272861BF" w14:textId="1C8B88FB" w:rsidR="00AB174B" w:rsidRDefault="00F77763" w:rsidP="004F68D4">
          <w:pPr>
            <w:pStyle w:val="ListParagraph"/>
            <w:numPr>
              <w:ilvl w:val="0"/>
              <w:numId w:val="11"/>
            </w:numPr>
            <w:rPr>
              <w:rFonts w:ascii="Times New Roman" w:eastAsia="PMingLiU" w:hAnsi="Times New Roman"/>
              <w:sz w:val="24"/>
              <w:lang w:eastAsia="zh-TW"/>
            </w:rPr>
          </w:pPr>
          <w:r w:rsidRPr="0061487D">
            <w:rPr>
              <w:rFonts w:ascii="Times New Roman" w:eastAsia="PMingLiU" w:hAnsi="Times New Roman" w:hint="eastAsia"/>
              <w:sz w:val="24"/>
              <w:lang w:eastAsia="zh-TW"/>
            </w:rPr>
            <w:t>本文件中</w:t>
          </w:r>
          <w:r w:rsidR="00555473">
            <w:rPr>
              <w:rFonts w:ascii="Times New Roman" w:eastAsia="PMingLiU" w:hAnsi="Times New Roman" w:hint="eastAsia"/>
              <w:sz w:val="24"/>
              <w:lang w:eastAsia="zh-TW"/>
            </w:rPr>
            <w:t>的</w:t>
          </w:r>
          <w:r w:rsidR="00E17140">
            <w:rPr>
              <w:rFonts w:ascii="Times New Roman" w:eastAsia="PMingLiU" w:hAnsi="Times New Roman" w:hint="eastAsia"/>
              <w:sz w:val="24"/>
              <w:lang w:eastAsia="zh-TW"/>
            </w:rPr>
            <w:t>男性</w:t>
          </w:r>
          <w:r w:rsidR="00555473">
            <w:rPr>
              <w:rFonts w:ascii="Times New Roman" w:eastAsia="PMingLiU" w:hAnsi="Times New Roman" w:hint="eastAsia"/>
              <w:sz w:val="24"/>
              <w:lang w:eastAsia="zh-TW"/>
            </w:rPr>
            <w:t>提述應</w:t>
          </w:r>
          <w:r w:rsidRPr="0061487D">
            <w:rPr>
              <w:rFonts w:ascii="Times New Roman" w:eastAsia="PMingLiU" w:hAnsi="Times New Roman" w:hint="eastAsia"/>
              <w:sz w:val="24"/>
              <w:lang w:eastAsia="zh-TW"/>
            </w:rPr>
            <w:t>理解為包括男性和女性。</w:t>
          </w:r>
        </w:p>
        <w:p w14:paraId="213E3963" w14:textId="77777777" w:rsidR="00575C81" w:rsidRDefault="00575C81" w:rsidP="00297341">
          <w:pPr>
            <w:pStyle w:val="ListParagraph"/>
            <w:rPr>
              <w:rFonts w:ascii="Times New Roman" w:eastAsia="PMingLiU" w:hAnsi="Times New Roman"/>
              <w:sz w:val="24"/>
              <w:lang w:eastAsia="zh-TW"/>
            </w:rPr>
          </w:pPr>
        </w:p>
        <w:p w14:paraId="05C038E8" w14:textId="65FF5E71" w:rsidR="00575C81" w:rsidRPr="00575C81" w:rsidRDefault="00575C81" w:rsidP="00575C81">
          <w:pPr>
            <w:pStyle w:val="ListParagraph"/>
            <w:numPr>
              <w:ilvl w:val="0"/>
              <w:numId w:val="11"/>
            </w:numPr>
            <w:rPr>
              <w:rFonts w:ascii="Times New Roman" w:eastAsia="PMingLiU" w:hAnsi="Times New Roman"/>
              <w:sz w:val="24"/>
              <w:lang w:eastAsia="zh-TW"/>
            </w:rPr>
          </w:pPr>
          <w:r w:rsidRPr="00575C81">
            <w:rPr>
              <w:rFonts w:ascii="Times New Roman" w:eastAsia="PMingLiU" w:hAnsi="Times New Roman" w:hint="eastAsia"/>
              <w:sz w:val="24"/>
              <w:lang w:eastAsia="zh-TW"/>
            </w:rPr>
            <w:t>此中文</w:t>
          </w:r>
          <w:r>
            <w:rPr>
              <w:rFonts w:ascii="Times New Roman" w:eastAsia="PMingLiU" w:hAnsi="Times New Roman" w:hint="eastAsia"/>
              <w:sz w:val="24"/>
              <w:lang w:eastAsia="zh-TW"/>
            </w:rPr>
            <w:t>操作手冊樣本</w:t>
          </w:r>
          <w:r w:rsidRPr="00575C81">
            <w:rPr>
              <w:rFonts w:ascii="Times New Roman" w:eastAsia="PMingLiU" w:hAnsi="Times New Roman" w:hint="eastAsia"/>
              <w:sz w:val="24"/>
              <w:lang w:eastAsia="zh-TW"/>
            </w:rPr>
            <w:t>為英文版本譯本。如中、英文兩個版本有任何抵觸或不相符之處，應以英文版本為準。</w:t>
          </w:r>
        </w:p>
        <w:p w14:paraId="567F30A2" w14:textId="77777777" w:rsidR="00575C81" w:rsidRPr="0061487D" w:rsidRDefault="00575C81" w:rsidP="00297341">
          <w:pPr>
            <w:pStyle w:val="ListParagraph"/>
            <w:rPr>
              <w:rFonts w:ascii="Times New Roman" w:eastAsia="PMingLiU" w:hAnsi="Times New Roman"/>
              <w:sz w:val="24"/>
              <w:lang w:eastAsia="zh-TW"/>
            </w:rPr>
          </w:pPr>
        </w:p>
        <w:p w14:paraId="533AA85D" w14:textId="77777777" w:rsidR="00C76EA9" w:rsidRPr="00654D38" w:rsidRDefault="00C76EA9" w:rsidP="00C72B5B">
          <w:pPr>
            <w:pStyle w:val="ListParagraph"/>
            <w:rPr>
              <w:rFonts w:ascii="Times New Roman" w:eastAsia="PMingLiU" w:hAnsi="Times New Roman"/>
              <w:lang w:eastAsia="zh-TW"/>
            </w:rPr>
          </w:pPr>
        </w:p>
        <w:p w14:paraId="0C59D8AC" w14:textId="77777777" w:rsidR="00D40473" w:rsidRPr="00654D38" w:rsidRDefault="00C76EA9" w:rsidP="00C76EA9">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6DD9ECA3" w14:textId="77777777" w:rsidR="00C76EA9" w:rsidRPr="00654D38" w:rsidRDefault="00C76EA9" w:rsidP="001C1FA8">
          <w:pPr>
            <w:pStyle w:val="NoSpacing"/>
            <w:rPr>
              <w:rFonts w:ascii="Times New Roman" w:eastAsia="PMingLiU" w:hAnsi="Times New Roman"/>
              <w:lang w:val="en-GB" w:eastAsia="zh-TW"/>
            </w:rPr>
            <w:sectPr w:rsidR="00C76EA9" w:rsidRPr="00654D38" w:rsidSect="00F27A1D">
              <w:headerReference w:type="default" r:id="rId9"/>
              <w:footerReference w:type="default" r:id="rId10"/>
              <w:footerReference w:type="first" r:id="rId11"/>
              <w:pgSz w:w="11907" w:h="16840" w:code="9"/>
              <w:pgMar w:top="1440" w:right="1134" w:bottom="1135" w:left="1418" w:header="709" w:footer="709" w:gutter="0"/>
              <w:paperSrc w:first="15" w:other="15"/>
              <w:pgNumType w:fmt="lowerRoman" w:start="0"/>
              <w:cols w:space="720"/>
              <w:titlePg/>
            </w:sectPr>
          </w:pPr>
        </w:p>
        <w:tbl>
          <w:tblPr>
            <w:tblpPr w:leftFromText="187" w:rightFromText="187" w:horzAnchor="margin" w:tblpXSpec="center" w:tblpYSpec="bottom"/>
            <w:tblW w:w="5000" w:type="pct"/>
            <w:tblLook w:val="04A0" w:firstRow="1" w:lastRow="0" w:firstColumn="1" w:lastColumn="0" w:noHBand="0" w:noVBand="1"/>
          </w:tblPr>
          <w:tblGrid>
            <w:gridCol w:w="9355"/>
          </w:tblGrid>
          <w:tr w:rsidR="00D40473" w:rsidRPr="00654D38" w14:paraId="3C98C6DC" w14:textId="77777777">
            <w:tc>
              <w:tcPr>
                <w:tcW w:w="5000" w:type="pct"/>
              </w:tcPr>
              <w:p w14:paraId="5C582538" w14:textId="77777777" w:rsidR="00D40473" w:rsidRPr="00654D38" w:rsidRDefault="00D40473" w:rsidP="001C1FA8">
                <w:pPr>
                  <w:pStyle w:val="NoSpacing"/>
                  <w:rPr>
                    <w:rFonts w:ascii="Times New Roman" w:eastAsia="PMingLiU" w:hAnsi="Times New Roman"/>
                    <w:lang w:val="en-GB" w:eastAsia="zh-TW"/>
                  </w:rPr>
                </w:pPr>
              </w:p>
            </w:tc>
          </w:tr>
        </w:tbl>
        <w:p w14:paraId="4C11C6E1" w14:textId="77777777" w:rsidR="00D40473" w:rsidRPr="00654D38" w:rsidRDefault="00D40473">
          <w:pPr>
            <w:rPr>
              <w:rFonts w:ascii="Times New Roman" w:eastAsia="PMingLiU" w:hAnsi="Times New Roman"/>
              <w:lang w:eastAsia="zh-TW"/>
            </w:rPr>
          </w:pPr>
        </w:p>
        <w:tbl>
          <w:tblPr>
            <w:tblpPr w:leftFromText="180" w:rightFromText="180" w:vertAnchor="page" w:horzAnchor="margin" w:tblpY="2776"/>
            <w:tblW w:w="5000" w:type="pct"/>
            <w:tblLook w:val="04A0" w:firstRow="1" w:lastRow="0" w:firstColumn="1" w:lastColumn="0" w:noHBand="0" w:noVBand="1"/>
          </w:tblPr>
          <w:tblGrid>
            <w:gridCol w:w="9355"/>
          </w:tblGrid>
          <w:tr w:rsidR="00C76EA9" w:rsidRPr="00654D38" w14:paraId="77F55F97" w14:textId="77777777" w:rsidTr="00C76EA9">
            <w:trPr>
              <w:trHeight w:val="2880"/>
            </w:trPr>
            <w:tc>
              <w:tcPr>
                <w:tcW w:w="5000" w:type="pct"/>
              </w:tcPr>
              <w:p w14:paraId="61078139" w14:textId="5AD11B27" w:rsidR="00C76EA9" w:rsidRPr="00654D38" w:rsidRDefault="002A33AB" w:rsidP="00C76EA9">
                <w:pPr>
                  <w:tabs>
                    <w:tab w:val="left" w:pos="7351"/>
                  </w:tabs>
                  <w:jc w:val="center"/>
                  <w:rPr>
                    <w:rFonts w:ascii="Times New Roman" w:eastAsia="PMingLiU" w:hAnsi="Times New Roman"/>
                    <w:lang w:eastAsia="zh-TW"/>
                  </w:rPr>
                </w:pPr>
                <w:sdt>
                  <w:sdtPr>
                    <w:rPr>
                      <w:rStyle w:val="Emphasis"/>
                      <w:rFonts w:ascii="Times New Roman" w:eastAsia="PMingLiU" w:hAnsi="Times New Roman" w:cs="Arial" w:hint="eastAsia"/>
                      <w:bCs/>
                      <w:i w:val="0"/>
                      <w:sz w:val="44"/>
                      <w:szCs w:val="22"/>
                      <w:lang w:eastAsia="zh-HK"/>
                    </w:rPr>
                    <w:alias w:val="Company"/>
                    <w:id w:val="15524243"/>
                    <w:dataBinding w:prefixMappings="xmlns:ns0='http://schemas.openxmlformats.org/officeDocument/2006/extended-properties'" w:xpath="/ns0:Properties[1]/ns0:Company[1]" w:storeItemID="{6668398D-A668-4E3E-A5EB-62B293D839F1}"/>
                    <w:text/>
                  </w:sdtPr>
                  <w:sdtEndPr>
                    <w:rPr>
                      <w:rStyle w:val="Emphasis"/>
                    </w:rPr>
                  </w:sdtEndPr>
                  <w:sdtContent>
                    <w:r w:rsidR="007C7120">
                      <w:rPr>
                        <w:rStyle w:val="Emphasis"/>
                        <w:rFonts w:ascii="Times New Roman" w:eastAsia="PMingLiU" w:hAnsi="Times New Roman" w:cs="Arial" w:hint="eastAsia"/>
                        <w:bCs/>
                        <w:i w:val="0"/>
                        <w:sz w:val="44"/>
                        <w:szCs w:val="22"/>
                        <w:lang w:eastAsia="zh-HK"/>
                      </w:rPr>
                      <w:t>[</w:t>
                    </w:r>
                    <w:r w:rsidR="007C7120" w:rsidRPr="00654D38">
                      <w:rPr>
                        <w:rStyle w:val="Emphasis"/>
                        <w:rFonts w:ascii="Times New Roman" w:eastAsia="PMingLiU" w:hAnsi="Times New Roman" w:cs="Arial" w:hint="eastAsia"/>
                        <w:bCs/>
                        <w:i w:val="0"/>
                        <w:sz w:val="44"/>
                        <w:szCs w:val="22"/>
                        <w:lang w:eastAsia="zh-HK"/>
                      </w:rPr>
                      <w:t>小型無人機</w:t>
                    </w:r>
                    <w:r w:rsidR="00756D1D">
                      <w:rPr>
                        <w:rStyle w:val="Emphasis"/>
                        <w:rFonts w:ascii="Times New Roman" w:eastAsia="PMingLiU" w:hAnsi="Times New Roman" w:cs="Arial" w:hint="eastAsia"/>
                        <w:bCs/>
                        <w:i w:val="0"/>
                        <w:sz w:val="44"/>
                        <w:szCs w:val="22"/>
                        <w:lang w:eastAsia="zh-HK"/>
                      </w:rPr>
                      <w:t>營運人</w:t>
                    </w:r>
                    <w:r w:rsidR="007C7120" w:rsidRPr="00654D38">
                      <w:rPr>
                        <w:rStyle w:val="Emphasis"/>
                        <w:rFonts w:ascii="Times New Roman" w:eastAsia="PMingLiU" w:hAnsi="Times New Roman" w:cs="Arial" w:hint="eastAsia"/>
                        <w:bCs/>
                        <w:i w:val="0"/>
                        <w:sz w:val="44"/>
                        <w:szCs w:val="22"/>
                        <w:lang w:eastAsia="zh-HK"/>
                      </w:rPr>
                      <w:t>名稱及</w:t>
                    </w:r>
                    <w:r w:rsidR="00EA7A26">
                      <w:rPr>
                        <w:rStyle w:val="Emphasis"/>
                        <w:rFonts w:ascii="Times New Roman" w:eastAsia="PMingLiU" w:hAnsi="Times New Roman" w:cs="Arial" w:hint="eastAsia"/>
                        <w:bCs/>
                        <w:i w:val="0"/>
                        <w:sz w:val="44"/>
                        <w:szCs w:val="22"/>
                        <w:lang w:eastAsia="zh-HK"/>
                      </w:rPr>
                      <w:t>機構</w:t>
                    </w:r>
                    <w:r w:rsidR="00555473">
                      <w:rPr>
                        <w:rStyle w:val="Emphasis"/>
                        <w:rFonts w:ascii="Times New Roman" w:eastAsia="PMingLiU" w:hAnsi="Times New Roman" w:cs="Arial" w:hint="eastAsia"/>
                        <w:bCs/>
                        <w:i w:val="0"/>
                        <w:sz w:val="44"/>
                        <w:szCs w:val="22"/>
                        <w:lang w:eastAsia="zh-HK"/>
                      </w:rPr>
                      <w:t>標誌</w:t>
                    </w:r>
                    <w:r w:rsidR="007C7120">
                      <w:rPr>
                        <w:rStyle w:val="Emphasis"/>
                        <w:rFonts w:ascii="Times New Roman" w:eastAsia="PMingLiU" w:hAnsi="Times New Roman" w:cs="Arial" w:hint="eastAsia"/>
                        <w:bCs/>
                        <w:i w:val="0"/>
                        <w:sz w:val="44"/>
                        <w:szCs w:val="22"/>
                        <w:lang w:eastAsia="zh-HK"/>
                      </w:rPr>
                      <w:t>]</w:t>
                    </w:r>
                  </w:sdtContent>
                </w:sdt>
              </w:p>
            </w:tc>
          </w:tr>
          <w:tr w:rsidR="00C76EA9" w:rsidRPr="00654D38" w14:paraId="76893E06" w14:textId="77777777" w:rsidTr="00C76EA9">
            <w:trPr>
              <w:trHeight w:val="1440"/>
            </w:trPr>
            <w:sdt>
              <w:sdtPr>
                <w:rPr>
                  <w:rFonts w:ascii="Times New Roman" w:eastAsia="PMingLiU" w:hAnsi="Times New Roman" w:cstheme="majorBidi" w:hint="eastAsia"/>
                  <w:b/>
                  <w:sz w:val="56"/>
                  <w:szCs w:val="56"/>
                  <w:lang w:val="en-GB" w:eastAsia="zh-TW"/>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B6115AD" w14:textId="13E76415" w:rsidR="00C76EA9" w:rsidRPr="00654D38" w:rsidRDefault="00A54B55" w:rsidP="00C76EA9">
                    <w:pPr>
                      <w:pStyle w:val="NoSpacing"/>
                      <w:jc w:val="center"/>
                      <w:rPr>
                        <w:rFonts w:ascii="Times New Roman" w:eastAsia="PMingLiU" w:hAnsi="Times New Roman" w:cstheme="majorBidi"/>
                        <w:b/>
                        <w:sz w:val="48"/>
                        <w:szCs w:val="48"/>
                        <w:lang w:val="en-GB" w:eastAsia="zh-TW"/>
                      </w:rPr>
                    </w:pPr>
                    <w:r w:rsidRPr="00654D38">
                      <w:rPr>
                        <w:rFonts w:ascii="Times New Roman" w:eastAsia="PMingLiU" w:hAnsi="Times New Roman" w:cstheme="majorBidi" w:hint="eastAsia"/>
                        <w:b/>
                        <w:sz w:val="56"/>
                        <w:szCs w:val="56"/>
                        <w:lang w:val="en-GB" w:eastAsia="zh-TW"/>
                      </w:rPr>
                      <w:t>操作</w:t>
                    </w:r>
                    <w:r w:rsidR="00D2183E" w:rsidRPr="00654D38">
                      <w:rPr>
                        <w:rFonts w:ascii="Times New Roman" w:eastAsia="PMingLiU" w:hAnsi="Times New Roman" w:cstheme="majorBidi" w:hint="eastAsia"/>
                        <w:b/>
                        <w:sz w:val="56"/>
                        <w:szCs w:val="56"/>
                        <w:lang w:val="en-GB" w:eastAsia="zh-TW"/>
                      </w:rPr>
                      <w:t>手冊</w:t>
                    </w:r>
                  </w:p>
                </w:tc>
              </w:sdtContent>
            </w:sdt>
          </w:tr>
          <w:tr w:rsidR="00C76EA9" w:rsidRPr="00654D38" w14:paraId="24A5EB01" w14:textId="77777777" w:rsidTr="00C76EA9">
            <w:trPr>
              <w:trHeight w:val="720"/>
            </w:trPr>
            <w:sdt>
              <w:sdtPr>
                <w:rPr>
                  <w:rFonts w:ascii="Times New Roman" w:eastAsia="PMingLiU" w:hAnsi="Times New Roman" w:hint="eastAsia"/>
                  <w:b/>
                  <w:sz w:val="28"/>
                  <w:lang w:eastAsia="zh-TW"/>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A1D6485" w14:textId="16F6B9E8" w:rsidR="00C76EA9" w:rsidRPr="00654D38" w:rsidRDefault="006504E9" w:rsidP="00C76EA9">
                    <w:pPr>
                      <w:pStyle w:val="NoSpacing"/>
                      <w:jc w:val="center"/>
                      <w:rPr>
                        <w:rFonts w:ascii="Times New Roman" w:eastAsia="PMingLiU" w:hAnsi="Times New Roman" w:cstheme="majorBidi"/>
                        <w:sz w:val="40"/>
                        <w:szCs w:val="40"/>
                        <w:lang w:val="en-GB" w:eastAsia="zh-TW"/>
                      </w:rPr>
                    </w:pPr>
                    <w:r>
                      <w:rPr>
                        <w:rFonts w:ascii="Times New Roman" w:eastAsia="PMingLiU" w:hAnsi="Times New Roman" w:hint="eastAsia"/>
                        <w:b/>
                        <w:sz w:val="28"/>
                        <w:lang w:eastAsia="zh-TW"/>
                      </w:rPr>
                      <w:t>以供</w:t>
                    </w:r>
                    <w:r w:rsidR="00555473">
                      <w:rPr>
                        <w:rFonts w:ascii="Times New Roman" w:eastAsia="PMingLiU" w:hAnsi="Times New Roman" w:hint="eastAsia"/>
                        <w:b/>
                        <w:sz w:val="28"/>
                        <w:lang w:eastAsia="zh-TW"/>
                      </w:rPr>
                      <w:t>進階操作許可下進行小型無人機操作</w:t>
                    </w:r>
                  </w:p>
                </w:tc>
              </w:sdtContent>
            </w:sdt>
          </w:tr>
          <w:tr w:rsidR="00C76EA9" w:rsidRPr="00654D38" w14:paraId="7472D801" w14:textId="77777777" w:rsidTr="00C76EA9">
            <w:trPr>
              <w:trHeight w:val="360"/>
            </w:trPr>
            <w:tc>
              <w:tcPr>
                <w:tcW w:w="5000" w:type="pct"/>
                <w:vAlign w:val="center"/>
              </w:tcPr>
              <w:p w14:paraId="0C35510B" w14:textId="77777777" w:rsidR="00C76EA9" w:rsidRPr="00654D38" w:rsidRDefault="00C76EA9" w:rsidP="00C76EA9">
                <w:pPr>
                  <w:pStyle w:val="NoSpacing"/>
                  <w:jc w:val="center"/>
                  <w:rPr>
                    <w:rFonts w:ascii="Times New Roman" w:eastAsia="PMingLiU" w:hAnsi="Times New Roman"/>
                    <w:lang w:val="en-GB" w:eastAsia="zh-TW"/>
                  </w:rPr>
                </w:pPr>
              </w:p>
            </w:tc>
          </w:tr>
          <w:tr w:rsidR="00C76EA9" w:rsidRPr="00654D38" w14:paraId="3E1D814B" w14:textId="77777777" w:rsidTr="00C76EA9">
            <w:trPr>
              <w:trHeight w:val="360"/>
            </w:trPr>
            <w:tc>
              <w:tcPr>
                <w:tcW w:w="5000" w:type="pct"/>
                <w:vAlign w:val="center"/>
              </w:tcPr>
              <w:p w14:paraId="74D5835D" w14:textId="77777777" w:rsidR="00C76EA9" w:rsidRPr="00654D38" w:rsidRDefault="00C76EA9" w:rsidP="00C76EA9">
                <w:pPr>
                  <w:pStyle w:val="NoSpacing"/>
                  <w:jc w:val="center"/>
                  <w:rPr>
                    <w:rFonts w:ascii="Times New Roman" w:eastAsia="PMingLiU" w:hAnsi="Times New Roman"/>
                    <w:b/>
                    <w:bCs/>
                    <w:lang w:val="en-GB" w:eastAsia="zh-TW"/>
                  </w:rPr>
                </w:pPr>
              </w:p>
            </w:tc>
          </w:tr>
          <w:tr w:rsidR="00C76EA9" w:rsidRPr="00654D38" w14:paraId="528AC2B3" w14:textId="77777777" w:rsidTr="00C76EA9">
            <w:trPr>
              <w:trHeight w:val="360"/>
            </w:trPr>
            <w:tc>
              <w:tcPr>
                <w:tcW w:w="5000" w:type="pct"/>
                <w:vAlign w:val="center"/>
              </w:tcPr>
              <w:p w14:paraId="0CF5F37D" w14:textId="77777777" w:rsidR="00C76EA9" w:rsidRPr="00654D38" w:rsidRDefault="00C76EA9" w:rsidP="00C76EA9">
                <w:pPr>
                  <w:pStyle w:val="NoSpacing"/>
                  <w:jc w:val="center"/>
                  <w:rPr>
                    <w:rFonts w:ascii="Times New Roman" w:eastAsia="PMingLiU" w:hAnsi="Times New Roman"/>
                    <w:b/>
                    <w:bCs/>
                    <w:lang w:val="en-GB" w:eastAsia="zh-TW"/>
                  </w:rPr>
                </w:pPr>
              </w:p>
            </w:tc>
          </w:tr>
        </w:tbl>
        <w:p w14:paraId="305C2106" w14:textId="0DAFB650" w:rsidR="00D40473" w:rsidRPr="00654D38" w:rsidRDefault="00D40473">
          <w:pPr>
            <w:overflowPunct/>
            <w:autoSpaceDE/>
            <w:autoSpaceDN/>
            <w:adjustRightInd/>
            <w:jc w:val="left"/>
            <w:textAlignment w:val="auto"/>
            <w:rPr>
              <w:rFonts w:ascii="Times New Roman" w:eastAsia="PMingLiU" w:hAnsi="Times New Roman"/>
              <w:b/>
              <w:bCs/>
              <w:lang w:eastAsia="zh-TW"/>
            </w:rPr>
          </w:pPr>
          <w:r w:rsidRPr="00654D38">
            <w:rPr>
              <w:rFonts w:ascii="Times New Roman" w:eastAsia="PMingLiU" w:hAnsi="Times New Roman" w:hint="eastAsia"/>
              <w:lang w:eastAsia="zh-TW"/>
            </w:rPr>
            <w:br w:type="page"/>
          </w:r>
        </w:p>
      </w:sdtContent>
    </w:sdt>
    <w:p w14:paraId="596BAE68" w14:textId="07C1324E" w:rsidR="007B0724" w:rsidRPr="00654D38" w:rsidRDefault="004A4053" w:rsidP="00A467A2">
      <w:pPr>
        <w:pStyle w:val="Heading3"/>
        <w:tabs>
          <w:tab w:val="left" w:pos="3480"/>
        </w:tabs>
        <w:rPr>
          <w:rFonts w:ascii="Times New Roman" w:eastAsia="PMingLiU" w:hAnsi="Times New Roman"/>
        </w:rPr>
      </w:pPr>
      <w:bookmarkStart w:id="0" w:name="_Toc103697087"/>
      <w:r w:rsidRPr="00654D38">
        <w:rPr>
          <w:rFonts w:ascii="Times New Roman" w:eastAsia="PMingLiU" w:hAnsi="Times New Roman" w:hint="eastAsia"/>
        </w:rPr>
        <w:lastRenderedPageBreak/>
        <w:t>修訂歷史</w:t>
      </w:r>
      <w:bookmarkEnd w:id="0"/>
      <w:r w:rsidR="00FC1084" w:rsidRPr="00654D38">
        <w:rPr>
          <w:rFonts w:ascii="Times New Roman" w:eastAsia="PMingLiU" w:hAnsi="Times New Roman" w:hint="eastAsia"/>
        </w:rPr>
        <w:tab/>
      </w:r>
    </w:p>
    <w:p w14:paraId="130EB3B6" w14:textId="7FA69DBE" w:rsidR="00C20BC2" w:rsidRPr="00654D38" w:rsidRDefault="005F7FD1"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r w:rsidRPr="00654D38">
        <w:rPr>
          <w:rFonts w:ascii="Times New Roman" w:eastAsia="PMingLiU" w:hAnsi="Times New Roman" w:hint="eastAsia"/>
          <w:b w:val="0"/>
          <w:szCs w:val="20"/>
          <w:lang w:eastAsia="zh-TW"/>
        </w:rPr>
        <w:t>本文件的任何</w:t>
      </w:r>
      <w:r w:rsidR="00173645" w:rsidRPr="00654D38">
        <w:rPr>
          <w:rFonts w:ascii="Times New Roman" w:eastAsia="PMingLiU" w:hAnsi="Times New Roman" w:hint="eastAsia"/>
          <w:b w:val="0"/>
          <w:szCs w:val="20"/>
          <w:lang w:eastAsia="zh-TW"/>
        </w:rPr>
        <w:t>修訂</w:t>
      </w:r>
      <w:r w:rsidRPr="00654D38">
        <w:rPr>
          <w:rFonts w:ascii="Times New Roman" w:eastAsia="PMingLiU" w:hAnsi="Times New Roman" w:hint="eastAsia"/>
          <w:b w:val="0"/>
          <w:szCs w:val="20"/>
          <w:lang w:eastAsia="zh-TW"/>
        </w:rPr>
        <w:t>都</w:t>
      </w:r>
      <w:r w:rsidR="006504E9">
        <w:rPr>
          <w:rFonts w:ascii="Times New Roman" w:eastAsia="PMingLiU" w:hAnsi="Times New Roman" w:hint="eastAsia"/>
          <w:b w:val="0"/>
          <w:szCs w:val="20"/>
          <w:lang w:eastAsia="zh-TW"/>
        </w:rPr>
        <w:t>應</w:t>
      </w:r>
      <w:r w:rsidRPr="00654D38">
        <w:rPr>
          <w:rFonts w:ascii="Times New Roman" w:eastAsia="PMingLiU" w:hAnsi="Times New Roman" w:hint="eastAsia"/>
          <w:b w:val="0"/>
          <w:szCs w:val="20"/>
          <w:lang w:eastAsia="zh-TW"/>
        </w:rPr>
        <w:t>記錄在下</w:t>
      </w:r>
      <w:r w:rsidR="00D2183E" w:rsidRPr="00654D38">
        <w:rPr>
          <w:rFonts w:ascii="Times New Roman" w:eastAsia="PMingLiU" w:hAnsi="Times New Roman" w:hint="eastAsia"/>
          <w:b w:val="0"/>
          <w:szCs w:val="20"/>
          <w:lang w:eastAsia="zh-TW"/>
        </w:rPr>
        <w:t>表</w:t>
      </w:r>
      <w:r w:rsidRPr="00654D38">
        <w:rPr>
          <w:rFonts w:ascii="Times New Roman" w:eastAsia="PMingLiU" w:hAnsi="Times New Roman" w:hint="eastAsia"/>
          <w:b w:val="0"/>
          <w:szCs w:val="20"/>
          <w:lang w:eastAsia="zh-TW"/>
        </w:rPr>
        <w:t>中，並提交至民航處</w:t>
      </w:r>
      <w:r w:rsidR="00FB7428" w:rsidRPr="00654D38">
        <w:rPr>
          <w:rFonts w:ascii="Times New Roman" w:eastAsia="PMingLiU" w:hAnsi="Times New Roman" w:hint="eastAsia"/>
          <w:b w:val="0"/>
          <w:szCs w:val="20"/>
          <w:lang w:eastAsia="zh-TW"/>
        </w:rPr>
        <w:t>。所有小型無人機的操作均</w:t>
      </w:r>
      <w:r w:rsidR="006504E9">
        <w:rPr>
          <w:rFonts w:ascii="Times New Roman" w:eastAsia="PMingLiU" w:hAnsi="Times New Roman" w:hint="eastAsia"/>
          <w:b w:val="0"/>
          <w:szCs w:val="20"/>
          <w:lang w:eastAsia="zh-TW"/>
        </w:rPr>
        <w:t>應參照</w:t>
      </w:r>
      <w:r w:rsidR="00FB7428" w:rsidRPr="00654D38">
        <w:rPr>
          <w:rFonts w:ascii="Times New Roman" w:eastAsia="PMingLiU" w:hAnsi="Times New Roman" w:hint="eastAsia"/>
          <w:b w:val="0"/>
          <w:szCs w:val="20"/>
          <w:lang w:eastAsia="zh-TW"/>
        </w:rPr>
        <w:t>最新版的操作手冊。</w:t>
      </w:r>
    </w:p>
    <w:tbl>
      <w:tblPr>
        <w:tblStyle w:val="TableGrid"/>
        <w:tblW w:w="0" w:type="auto"/>
        <w:tblLook w:val="04A0" w:firstRow="1" w:lastRow="0" w:firstColumn="1" w:lastColumn="0" w:noHBand="0" w:noVBand="1"/>
      </w:tblPr>
      <w:tblGrid>
        <w:gridCol w:w="1129"/>
        <w:gridCol w:w="1350"/>
        <w:gridCol w:w="5652"/>
        <w:gridCol w:w="1214"/>
      </w:tblGrid>
      <w:tr w:rsidR="006A14EC" w:rsidRPr="00654D38" w14:paraId="5FB72F9D" w14:textId="77777777" w:rsidTr="00FB7428">
        <w:trPr>
          <w:trHeight w:val="494"/>
        </w:trPr>
        <w:tc>
          <w:tcPr>
            <w:tcW w:w="1129" w:type="dxa"/>
          </w:tcPr>
          <w:p w14:paraId="3610FE1F" w14:textId="788CB902" w:rsidR="006A14EC" w:rsidRPr="00654D38" w:rsidRDefault="005F7FD1"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cs="Times New Roman"/>
                <w:szCs w:val="20"/>
                <w:lang w:eastAsia="zh-TW"/>
              </w:rPr>
            </w:pPr>
            <w:r w:rsidRPr="00654D38">
              <w:rPr>
                <w:rFonts w:ascii="Times New Roman" w:eastAsia="PMingLiU" w:hAnsi="Times New Roman" w:cs="Times New Roman" w:hint="eastAsia"/>
                <w:szCs w:val="20"/>
                <w:lang w:eastAsia="zh-TW"/>
              </w:rPr>
              <w:t>發佈</w:t>
            </w:r>
            <w:r w:rsidR="00975BA1">
              <w:rPr>
                <w:rFonts w:ascii="Times New Roman" w:eastAsia="PMingLiU" w:hAnsi="Times New Roman" w:cs="Times New Roman" w:hint="eastAsia"/>
                <w:szCs w:val="20"/>
                <w:lang w:eastAsia="zh-TW"/>
              </w:rPr>
              <w:t>版本</w:t>
            </w:r>
          </w:p>
        </w:tc>
        <w:tc>
          <w:tcPr>
            <w:tcW w:w="1350" w:type="dxa"/>
          </w:tcPr>
          <w:p w14:paraId="44F1BD29" w14:textId="027B0CF8" w:rsidR="006A14EC" w:rsidRPr="00654D38" w:rsidRDefault="00173645"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cs="Times New Roman"/>
                <w:szCs w:val="20"/>
                <w:lang w:eastAsia="zh-TW"/>
              </w:rPr>
            </w:pPr>
            <w:r w:rsidRPr="00654D38">
              <w:rPr>
                <w:rFonts w:ascii="Times New Roman" w:eastAsia="PMingLiU" w:hAnsi="Times New Roman" w:cs="Times New Roman" w:hint="eastAsia"/>
                <w:szCs w:val="20"/>
                <w:lang w:eastAsia="zh-TW"/>
              </w:rPr>
              <w:t>修訂</w:t>
            </w:r>
            <w:r w:rsidR="005F7FD1" w:rsidRPr="00654D38">
              <w:rPr>
                <w:rFonts w:ascii="Times New Roman" w:eastAsia="PMingLiU" w:hAnsi="Times New Roman" w:cs="Times New Roman" w:hint="eastAsia"/>
                <w:szCs w:val="20"/>
                <w:lang w:eastAsia="zh-TW"/>
              </w:rPr>
              <w:t>日期</w:t>
            </w:r>
          </w:p>
        </w:tc>
        <w:tc>
          <w:tcPr>
            <w:tcW w:w="5652" w:type="dxa"/>
          </w:tcPr>
          <w:p w14:paraId="08F295D4" w14:textId="307EF1CF" w:rsidR="006A14EC" w:rsidRPr="00654D38" w:rsidRDefault="00173645"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cs="Times New Roman"/>
                <w:szCs w:val="20"/>
                <w:lang w:eastAsia="zh-TW"/>
              </w:rPr>
            </w:pPr>
            <w:r w:rsidRPr="00654D38">
              <w:rPr>
                <w:rFonts w:ascii="Times New Roman" w:eastAsia="PMingLiU" w:hAnsi="Times New Roman" w:cs="Times New Roman" w:hint="eastAsia"/>
                <w:szCs w:val="20"/>
                <w:lang w:eastAsia="zh-TW"/>
              </w:rPr>
              <w:t>修訂</w:t>
            </w:r>
            <w:r w:rsidR="00146F5F" w:rsidRPr="00654D38">
              <w:rPr>
                <w:rFonts w:ascii="Times New Roman" w:eastAsia="PMingLiU" w:hAnsi="Times New Roman" w:cs="Times New Roman" w:hint="eastAsia"/>
                <w:szCs w:val="20"/>
                <w:lang w:eastAsia="zh-TW"/>
              </w:rPr>
              <w:t>內容</w:t>
            </w:r>
          </w:p>
        </w:tc>
        <w:tc>
          <w:tcPr>
            <w:tcW w:w="1214" w:type="dxa"/>
          </w:tcPr>
          <w:p w14:paraId="5D6AA7E0" w14:textId="3160E1D8" w:rsidR="006A14EC" w:rsidRPr="00654D38" w:rsidRDefault="00D2183E" w:rsidP="006A14EC">
            <w:pPr>
              <w:pStyle w:val="font6"/>
              <w:overflowPunct w:val="0"/>
              <w:autoSpaceDE w:val="0"/>
              <w:autoSpaceDN w:val="0"/>
              <w:adjustRightInd w:val="0"/>
              <w:spacing w:before="0" w:beforeAutospacing="0" w:after="240" w:afterAutospacing="0"/>
              <w:textAlignment w:val="baseline"/>
              <w:rPr>
                <w:rFonts w:ascii="Times New Roman" w:eastAsia="PMingLiU" w:hAnsi="Times New Roman" w:cs="Times New Roman"/>
                <w:szCs w:val="20"/>
                <w:lang w:eastAsia="zh-TW"/>
              </w:rPr>
            </w:pPr>
            <w:r w:rsidRPr="00654D38">
              <w:rPr>
                <w:rFonts w:ascii="Times New Roman" w:eastAsia="PMingLiU" w:hAnsi="Times New Roman" w:cs="Times New Roman" w:hint="eastAsia"/>
                <w:szCs w:val="20"/>
                <w:lang w:eastAsia="zh-TW"/>
              </w:rPr>
              <w:t>修訂</w:t>
            </w:r>
            <w:r w:rsidR="00FB7428" w:rsidRPr="00654D38">
              <w:rPr>
                <w:rFonts w:ascii="Times New Roman" w:eastAsia="PMingLiU" w:hAnsi="Times New Roman" w:cs="Times New Roman" w:hint="eastAsia"/>
                <w:szCs w:val="20"/>
                <w:lang w:eastAsia="zh-TW"/>
              </w:rPr>
              <w:t>人</w:t>
            </w:r>
          </w:p>
        </w:tc>
      </w:tr>
      <w:tr w:rsidR="006A14EC" w:rsidRPr="00654D38" w14:paraId="5DF8835B" w14:textId="77777777" w:rsidTr="00FB7428">
        <w:tc>
          <w:tcPr>
            <w:tcW w:w="1129" w:type="dxa"/>
          </w:tcPr>
          <w:p w14:paraId="11AA81D0"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350" w:type="dxa"/>
          </w:tcPr>
          <w:p w14:paraId="5542D1FE"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5652" w:type="dxa"/>
          </w:tcPr>
          <w:p w14:paraId="7F7ED769"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214" w:type="dxa"/>
          </w:tcPr>
          <w:p w14:paraId="401AC4B1"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r>
      <w:tr w:rsidR="006A14EC" w:rsidRPr="00654D38" w14:paraId="6444FF4A" w14:textId="77777777" w:rsidTr="00FB7428">
        <w:tc>
          <w:tcPr>
            <w:tcW w:w="1129" w:type="dxa"/>
          </w:tcPr>
          <w:p w14:paraId="21D417B9"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350" w:type="dxa"/>
          </w:tcPr>
          <w:p w14:paraId="609EC9A1"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5652" w:type="dxa"/>
          </w:tcPr>
          <w:p w14:paraId="46AA12E2"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214" w:type="dxa"/>
          </w:tcPr>
          <w:p w14:paraId="05A34970"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r>
      <w:tr w:rsidR="006A14EC" w:rsidRPr="00654D38" w14:paraId="40AB3819" w14:textId="77777777" w:rsidTr="00FB7428">
        <w:tc>
          <w:tcPr>
            <w:tcW w:w="1129" w:type="dxa"/>
          </w:tcPr>
          <w:p w14:paraId="46029D2A"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350" w:type="dxa"/>
          </w:tcPr>
          <w:p w14:paraId="6D542195"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5652" w:type="dxa"/>
          </w:tcPr>
          <w:p w14:paraId="4F993C5A"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214" w:type="dxa"/>
          </w:tcPr>
          <w:p w14:paraId="44AD1FD6"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r>
      <w:tr w:rsidR="006A14EC" w:rsidRPr="00654D38" w14:paraId="5B0CB210" w14:textId="77777777" w:rsidTr="00FB7428">
        <w:tc>
          <w:tcPr>
            <w:tcW w:w="1129" w:type="dxa"/>
          </w:tcPr>
          <w:p w14:paraId="0393EB61"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350" w:type="dxa"/>
          </w:tcPr>
          <w:p w14:paraId="5CB9A8FA"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5652" w:type="dxa"/>
          </w:tcPr>
          <w:p w14:paraId="59945643"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214" w:type="dxa"/>
          </w:tcPr>
          <w:p w14:paraId="2ABE2135"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r>
      <w:tr w:rsidR="006A14EC" w:rsidRPr="00654D38" w14:paraId="7E01FCBA" w14:textId="77777777" w:rsidTr="00FB7428">
        <w:tc>
          <w:tcPr>
            <w:tcW w:w="1129" w:type="dxa"/>
          </w:tcPr>
          <w:p w14:paraId="1117F86A"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350" w:type="dxa"/>
          </w:tcPr>
          <w:p w14:paraId="5FA1C3DC" w14:textId="77777777" w:rsidR="006A14EC" w:rsidRPr="00654D38" w:rsidRDefault="006A14EC"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5652" w:type="dxa"/>
          </w:tcPr>
          <w:p w14:paraId="5BE3C874"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c>
          <w:tcPr>
            <w:tcW w:w="1214" w:type="dxa"/>
          </w:tcPr>
          <w:p w14:paraId="4C8DFBCE" w14:textId="77777777" w:rsidR="006A14EC" w:rsidRPr="00654D38" w:rsidRDefault="006A14EC" w:rsidP="00E3152A">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szCs w:val="20"/>
                <w:lang w:eastAsia="zh-TW"/>
              </w:rPr>
            </w:pPr>
          </w:p>
        </w:tc>
      </w:tr>
    </w:tbl>
    <w:p w14:paraId="2D49652E" w14:textId="77777777" w:rsidR="007B0724" w:rsidRPr="00654D38" w:rsidRDefault="007B0724"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cs="Times New Roman"/>
          <w:szCs w:val="20"/>
          <w:lang w:eastAsia="zh-TW"/>
        </w:rPr>
      </w:pPr>
    </w:p>
    <w:p w14:paraId="73BB680E" w14:textId="77777777" w:rsidR="007B0724" w:rsidRPr="00654D38" w:rsidRDefault="007B0724" w:rsidP="009E26A0">
      <w:pPr>
        <w:pStyle w:val="font6"/>
        <w:overflowPunct w:val="0"/>
        <w:autoSpaceDE w:val="0"/>
        <w:autoSpaceDN w:val="0"/>
        <w:adjustRightInd w:val="0"/>
        <w:spacing w:before="0" w:beforeAutospacing="0" w:after="240" w:afterAutospacing="0"/>
        <w:textAlignment w:val="baseline"/>
        <w:rPr>
          <w:rFonts w:ascii="Times New Roman" w:eastAsia="PMingLiU" w:hAnsi="Times New Roman" w:cs="Times New Roman"/>
          <w:szCs w:val="20"/>
          <w:lang w:eastAsia="zh-TW"/>
        </w:rPr>
      </w:pPr>
    </w:p>
    <w:p w14:paraId="7793D2D3" w14:textId="77777777" w:rsidR="006A14EC" w:rsidRPr="00654D38" w:rsidRDefault="006A14EC">
      <w:pPr>
        <w:overflowPunct/>
        <w:autoSpaceDE/>
        <w:autoSpaceDN/>
        <w:adjustRightInd/>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7D0BDEA9" w14:textId="63BBFA7D" w:rsidR="00125777" w:rsidRPr="00654D38" w:rsidRDefault="00146F5F" w:rsidP="002A36AB">
      <w:pPr>
        <w:pStyle w:val="Heading3"/>
        <w:rPr>
          <w:rFonts w:ascii="Times New Roman" w:eastAsia="PMingLiU" w:hAnsi="Times New Roman"/>
        </w:rPr>
      </w:pPr>
      <w:bookmarkStart w:id="1" w:name="_Toc103697088"/>
      <w:r w:rsidRPr="00654D38">
        <w:rPr>
          <w:rFonts w:ascii="Times New Roman" w:eastAsia="PMingLiU" w:hAnsi="Times New Roman" w:hint="eastAsia"/>
        </w:rPr>
        <w:lastRenderedPageBreak/>
        <w:t>合規聲明</w:t>
      </w:r>
      <w:bookmarkEnd w:id="1"/>
    </w:p>
    <w:p w14:paraId="6A0791B8" w14:textId="6FFB785F" w:rsidR="00146F5F" w:rsidRPr="00654D38" w:rsidRDefault="00146F5F" w:rsidP="00050B0C">
      <w:pPr>
        <w:pStyle w:val="font6"/>
        <w:spacing w:after="240"/>
        <w:rPr>
          <w:rFonts w:ascii="Times New Roman" w:eastAsia="PMingLiU" w:hAnsi="Times New Roman"/>
          <w:lang w:eastAsia="zh-TW"/>
        </w:rPr>
      </w:pPr>
      <w:r w:rsidRPr="00297341">
        <w:rPr>
          <w:rFonts w:ascii="Times New Roman" w:eastAsia="PMingLiU" w:hAnsi="Times New Roman" w:hint="eastAsia"/>
          <w:b w:val="0"/>
          <w:bCs w:val="0"/>
          <w:lang w:eastAsia="zh-TW"/>
        </w:rPr>
        <w:t>為確保小型無人機</w:t>
      </w:r>
      <w:r w:rsidR="00F10CDA" w:rsidRPr="00297341">
        <w:rPr>
          <w:rFonts w:ascii="Times New Roman" w:eastAsia="PMingLiU" w:hAnsi="Times New Roman" w:hint="eastAsia"/>
          <w:b w:val="0"/>
          <w:bCs w:val="0"/>
          <w:lang w:eastAsia="zh-TW"/>
        </w:rPr>
        <w:t>操作</w:t>
      </w:r>
      <w:r w:rsidRPr="00297341">
        <w:rPr>
          <w:rFonts w:ascii="Times New Roman" w:eastAsia="PMingLiU" w:hAnsi="Times New Roman" w:hint="eastAsia"/>
          <w:b w:val="0"/>
          <w:bCs w:val="0"/>
          <w:lang w:eastAsia="zh-TW"/>
        </w:rPr>
        <w:t>安全，</w:t>
      </w:r>
      <w:r w:rsidR="00053121" w:rsidRPr="00297341">
        <w:rPr>
          <w:rStyle w:val="Emphasis"/>
          <w:rFonts w:ascii="Times New Roman" w:eastAsia="PMingLiU" w:hAnsi="Times New Roman"/>
          <w:b/>
          <w:bCs w:val="0"/>
          <w:i w:val="0"/>
          <w:iCs w:val="0"/>
          <w:lang w:eastAsia="zh-TW"/>
        </w:rPr>
        <w:t>[</w:t>
      </w:r>
      <w:r w:rsidRPr="00297341">
        <w:rPr>
          <w:rStyle w:val="Emphasis"/>
          <w:rFonts w:ascii="Times New Roman" w:eastAsia="PMingLiU" w:hAnsi="Times New Roman" w:hint="eastAsia"/>
          <w:b/>
          <w:bCs w:val="0"/>
          <w:i w:val="0"/>
          <w:iCs w:val="0"/>
          <w:lang w:eastAsia="zh-TW"/>
        </w:rPr>
        <w:t>小型無人機</w:t>
      </w:r>
      <w:r w:rsidR="00756D1D" w:rsidRPr="00EB2C6A">
        <w:rPr>
          <w:rStyle w:val="Emphasis"/>
          <w:rFonts w:ascii="Times New Roman" w:eastAsia="PMingLiU" w:hAnsi="Times New Roman" w:hint="eastAsia"/>
          <w:b/>
          <w:bCs w:val="0"/>
          <w:i w:val="0"/>
          <w:iCs w:val="0"/>
          <w:lang w:eastAsia="zh-TW"/>
        </w:rPr>
        <w:t>營運人</w:t>
      </w:r>
      <w:r w:rsidR="00303D71" w:rsidRPr="00EB2C6A">
        <w:rPr>
          <w:rStyle w:val="Emphasis"/>
          <w:rFonts w:ascii="Times New Roman" w:eastAsia="PMingLiU" w:hAnsi="Times New Roman" w:hint="eastAsia"/>
          <w:b/>
          <w:bCs w:val="0"/>
          <w:i w:val="0"/>
          <w:iCs w:val="0"/>
          <w:lang w:eastAsia="zh-TW"/>
        </w:rPr>
        <w:t>名稱</w:t>
      </w:r>
      <w:r w:rsidR="00053121" w:rsidRPr="00EB2C6A">
        <w:rPr>
          <w:rStyle w:val="Emphasis"/>
          <w:rFonts w:ascii="Times New Roman" w:eastAsia="PMingLiU" w:hAnsi="Times New Roman"/>
          <w:b/>
          <w:bCs w:val="0"/>
          <w:i w:val="0"/>
          <w:iCs w:val="0"/>
          <w:lang w:eastAsia="zh-TW"/>
        </w:rPr>
        <w:t>]</w:t>
      </w:r>
      <w:r w:rsidRPr="00EB2C6A">
        <w:rPr>
          <w:rFonts w:ascii="Times New Roman" w:eastAsia="PMingLiU" w:hAnsi="Times New Roman" w:hint="eastAsia"/>
          <w:b w:val="0"/>
          <w:bCs w:val="0"/>
          <w:lang w:eastAsia="zh-TW"/>
        </w:rPr>
        <w:t>將遵守</w:t>
      </w:r>
      <w:r w:rsidR="00F9003D" w:rsidRPr="00EB2C6A">
        <w:rPr>
          <w:rFonts w:ascii="Times New Roman" w:eastAsia="PMingLiU" w:hAnsi="Times New Roman" w:hint="eastAsia"/>
          <w:b w:val="0"/>
          <w:bCs w:val="0"/>
          <w:lang w:eastAsia="zh-TW"/>
        </w:rPr>
        <w:t>《小型無人機令》</w:t>
      </w:r>
      <w:r w:rsidR="003461F6" w:rsidRPr="00EB2C6A">
        <w:rPr>
          <w:rFonts w:ascii="Times New Roman" w:eastAsia="PMingLiU" w:hAnsi="Times New Roman"/>
          <w:b w:val="0"/>
          <w:bCs w:val="0"/>
          <w:lang w:eastAsia="zh-TW"/>
        </w:rPr>
        <w:t xml:space="preserve">( </w:t>
      </w:r>
      <w:r w:rsidRPr="00EB2C6A">
        <w:rPr>
          <w:rFonts w:ascii="Times New Roman" w:eastAsia="PMingLiU" w:hAnsi="Times New Roman" w:hint="eastAsia"/>
          <w:b w:val="0"/>
          <w:bCs w:val="0"/>
          <w:lang w:eastAsia="zh-TW"/>
        </w:rPr>
        <w:t>第</w:t>
      </w:r>
      <w:r w:rsidRPr="00EB2C6A">
        <w:rPr>
          <w:rFonts w:ascii="Times New Roman" w:eastAsia="PMingLiU" w:hAnsi="Times New Roman"/>
          <w:b w:val="0"/>
          <w:bCs w:val="0"/>
          <w:lang w:eastAsia="zh-TW"/>
        </w:rPr>
        <w:t>448G</w:t>
      </w:r>
      <w:r w:rsidRPr="00EB2C6A">
        <w:rPr>
          <w:rFonts w:ascii="Times New Roman" w:eastAsia="PMingLiU" w:hAnsi="Times New Roman" w:hint="eastAsia"/>
          <w:b w:val="0"/>
          <w:bCs w:val="0"/>
          <w:lang w:eastAsia="zh-TW"/>
        </w:rPr>
        <w:t>章</w:t>
      </w:r>
      <w:r w:rsidR="003461F6" w:rsidRPr="00EB2C6A">
        <w:rPr>
          <w:rFonts w:ascii="Times New Roman" w:eastAsia="PMingLiU" w:hAnsi="Times New Roman"/>
          <w:b w:val="0"/>
          <w:bCs w:val="0"/>
          <w:lang w:eastAsia="zh-TW"/>
        </w:rPr>
        <w:t xml:space="preserve"> ) </w:t>
      </w:r>
      <w:r w:rsidRPr="00EB2C6A">
        <w:rPr>
          <w:rFonts w:ascii="Times New Roman" w:eastAsia="PMingLiU" w:hAnsi="Times New Roman" w:hint="eastAsia"/>
          <w:b w:val="0"/>
          <w:bCs w:val="0"/>
          <w:lang w:eastAsia="zh-TW"/>
        </w:rPr>
        <w:t>和</w:t>
      </w:r>
      <w:r w:rsidR="00963385" w:rsidRPr="00EB2C6A">
        <w:rPr>
          <w:rFonts w:ascii="Times New Roman" w:eastAsia="PMingLiU" w:hAnsi="Times New Roman" w:hint="eastAsia"/>
          <w:b w:val="0"/>
          <w:bCs w:val="0"/>
          <w:lang w:eastAsia="zh-TW"/>
        </w:rPr>
        <w:t>所有適用的</w:t>
      </w:r>
      <w:r w:rsidRPr="00EB2C6A">
        <w:rPr>
          <w:rFonts w:ascii="Times New Roman" w:eastAsia="PMingLiU" w:hAnsi="Times New Roman" w:hint="eastAsia"/>
          <w:b w:val="0"/>
          <w:bCs w:val="0"/>
          <w:lang w:eastAsia="zh-TW"/>
        </w:rPr>
        <w:t>香港法規</w:t>
      </w:r>
      <w:r w:rsidRPr="00297341">
        <w:rPr>
          <w:rFonts w:ascii="Times New Roman" w:eastAsia="PMingLiU" w:hAnsi="Times New Roman" w:hint="eastAsia"/>
          <w:b w:val="0"/>
          <w:bCs w:val="0"/>
          <w:lang w:eastAsia="zh-TW"/>
        </w:rPr>
        <w:t>，並按照相關</w:t>
      </w:r>
      <w:r w:rsidR="005C7CA4" w:rsidRPr="00297341">
        <w:rPr>
          <w:rFonts w:ascii="Times New Roman" w:eastAsia="PMingLiU" w:hAnsi="Times New Roman" w:hint="eastAsia"/>
          <w:b w:val="0"/>
          <w:bCs w:val="0"/>
          <w:lang w:eastAsia="zh-TW"/>
        </w:rPr>
        <w:t>的</w:t>
      </w:r>
      <w:r w:rsidR="00F9003D" w:rsidRPr="00EB2C6A">
        <w:rPr>
          <w:rFonts w:ascii="Times New Roman" w:eastAsia="PMingLiU" w:hAnsi="Times New Roman" w:hint="eastAsia"/>
          <w:b w:val="0"/>
          <w:bCs w:val="0"/>
          <w:lang w:eastAsia="zh-TW"/>
        </w:rPr>
        <w:t>民航處</w:t>
      </w:r>
      <w:r w:rsidR="00380EDC" w:rsidRPr="00EB2C6A">
        <w:rPr>
          <w:rFonts w:ascii="Times New Roman" w:eastAsia="PMingLiU" w:hAnsi="Times New Roman" w:hint="eastAsia"/>
          <w:b w:val="0"/>
          <w:bCs w:val="0"/>
          <w:lang w:eastAsia="zh-TW"/>
        </w:rPr>
        <w:t>通告</w:t>
      </w:r>
      <w:r w:rsidRPr="00EB2C6A">
        <w:rPr>
          <w:rFonts w:ascii="Times New Roman" w:eastAsia="PMingLiU" w:hAnsi="Times New Roman" w:hint="eastAsia"/>
          <w:b w:val="0"/>
          <w:bCs w:val="0"/>
          <w:lang w:eastAsia="zh-TW"/>
        </w:rPr>
        <w:t>和</w:t>
      </w:r>
      <w:r w:rsidR="00990775" w:rsidRPr="00EB2C6A">
        <w:rPr>
          <w:rFonts w:ascii="Times New Roman" w:eastAsia="PMingLiU" w:hAnsi="Times New Roman" w:hint="eastAsia"/>
          <w:b w:val="0"/>
          <w:bCs w:val="0"/>
          <w:lang w:eastAsia="zh-TW"/>
        </w:rPr>
        <w:t>許可</w:t>
      </w:r>
      <w:r w:rsidRPr="00EB2C6A">
        <w:rPr>
          <w:rFonts w:ascii="Times New Roman" w:eastAsia="PMingLiU" w:hAnsi="Times New Roman" w:hint="eastAsia"/>
          <w:b w:val="0"/>
          <w:bCs w:val="0"/>
          <w:lang w:eastAsia="zh-TW"/>
        </w:rPr>
        <w:t>中規定的要求和條件</w:t>
      </w:r>
      <w:r w:rsidR="00D2183E" w:rsidRPr="00EB2C6A">
        <w:rPr>
          <w:rFonts w:ascii="Times New Roman" w:eastAsia="PMingLiU" w:hAnsi="Times New Roman" w:hint="eastAsia"/>
          <w:b w:val="0"/>
          <w:bCs w:val="0"/>
          <w:lang w:eastAsia="zh-TW"/>
        </w:rPr>
        <w:t>操作</w:t>
      </w:r>
      <w:r w:rsidRPr="00EB2C6A">
        <w:rPr>
          <w:rFonts w:ascii="Times New Roman" w:eastAsia="PMingLiU" w:hAnsi="Times New Roman" w:hint="eastAsia"/>
          <w:b w:val="0"/>
          <w:bCs w:val="0"/>
          <w:lang w:eastAsia="zh-TW"/>
        </w:rPr>
        <w:t>。</w:t>
      </w:r>
      <w:r w:rsidR="005C7CA4" w:rsidRPr="00EB2C6A">
        <w:rPr>
          <w:rFonts w:ascii="Times New Roman" w:eastAsia="PMingLiU" w:hAnsi="Times New Roman" w:hint="eastAsia"/>
          <w:b w:val="0"/>
          <w:bCs w:val="0"/>
          <w:lang w:eastAsia="zh-TW"/>
        </w:rPr>
        <w:t>參與相關小型無人機操作的所有人員將遵守本文件中詳述的指示、程序和</w:t>
      </w:r>
      <w:r w:rsidR="00DE0CE1" w:rsidRPr="00EB2C6A">
        <w:rPr>
          <w:rFonts w:ascii="Times New Roman" w:eastAsia="PMingLiU" w:hAnsi="Times New Roman" w:hint="eastAsia"/>
          <w:b w:val="0"/>
          <w:bCs w:val="0"/>
          <w:lang w:eastAsia="zh-TW"/>
        </w:rPr>
        <w:t>資</w:t>
      </w:r>
      <w:r w:rsidR="00380EDC" w:rsidRPr="00EB2C6A">
        <w:rPr>
          <w:rFonts w:ascii="Times New Roman" w:eastAsia="PMingLiU" w:hAnsi="Times New Roman" w:hint="eastAsia"/>
          <w:b w:val="0"/>
          <w:bCs w:val="0"/>
          <w:lang w:eastAsia="zh-TW"/>
        </w:rPr>
        <w:t>訊</w:t>
      </w:r>
      <w:r w:rsidR="005C7CA4" w:rsidRPr="00297341">
        <w:rPr>
          <w:rFonts w:ascii="Times New Roman" w:eastAsia="PMingLiU" w:hAnsi="Times New Roman" w:hint="eastAsia"/>
          <w:b w:val="0"/>
          <w:bCs w:val="0"/>
          <w:lang w:eastAsia="zh-TW"/>
        </w:rPr>
        <w:t>。</w:t>
      </w:r>
    </w:p>
    <w:p w14:paraId="3C17AEA4" w14:textId="77777777" w:rsidR="00050B0C" w:rsidRPr="00654D38" w:rsidRDefault="00050B0C" w:rsidP="00050B0C">
      <w:pPr>
        <w:pStyle w:val="font6"/>
        <w:spacing w:after="240"/>
        <w:rPr>
          <w:rFonts w:ascii="Times New Roman" w:eastAsia="PMingLiU" w:hAnsi="Times New Roman"/>
          <w:b w:val="0"/>
          <w:szCs w:val="20"/>
          <w:lang w:eastAsia="zh-TW"/>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2580"/>
        <w:gridCol w:w="5386"/>
      </w:tblGrid>
      <w:tr w:rsidR="005C2D96" w:rsidRPr="00654D38" w14:paraId="53D6F81F" w14:textId="77777777" w:rsidTr="00FA43C7">
        <w:tc>
          <w:tcPr>
            <w:tcW w:w="2580" w:type="dxa"/>
          </w:tcPr>
          <w:p w14:paraId="73938E0F" w14:textId="668A3701" w:rsidR="005C2D96" w:rsidRPr="00654D38" w:rsidRDefault="00351447" w:rsidP="005C2D96">
            <w:pPr>
              <w:rPr>
                <w:rFonts w:ascii="Times New Roman" w:eastAsia="PMingLiU" w:hAnsi="Times New Roman"/>
                <w:lang w:eastAsia="zh-TW"/>
              </w:rPr>
            </w:pPr>
            <w:r>
              <w:rPr>
                <w:rFonts w:ascii="Times New Roman" w:eastAsia="PMingLiU" w:hAnsi="Times New Roman" w:hint="eastAsia"/>
                <w:lang w:eastAsia="zh-TW"/>
              </w:rPr>
              <w:t>簽署</w:t>
            </w:r>
            <w:r w:rsidR="005C7CA4" w:rsidRPr="00654D38">
              <w:rPr>
                <w:rFonts w:ascii="Times New Roman" w:eastAsia="PMingLiU" w:hAnsi="Times New Roman" w:hint="eastAsia"/>
                <w:lang w:eastAsia="zh-TW"/>
              </w:rPr>
              <w:t>：</w:t>
            </w:r>
          </w:p>
        </w:tc>
        <w:tc>
          <w:tcPr>
            <w:tcW w:w="5386" w:type="dxa"/>
          </w:tcPr>
          <w:p w14:paraId="7EBDD666" w14:textId="77777777" w:rsidR="005C2D96" w:rsidRPr="00654D38" w:rsidRDefault="005C2D96" w:rsidP="005C2D96">
            <w:pPr>
              <w:rPr>
                <w:rFonts w:ascii="Times New Roman" w:eastAsia="PMingLiU" w:hAnsi="Times New Roman"/>
                <w:lang w:eastAsia="zh-TW"/>
              </w:rPr>
            </w:pPr>
          </w:p>
        </w:tc>
      </w:tr>
      <w:tr w:rsidR="005C2D96" w:rsidRPr="00654D38" w14:paraId="5E8110D2" w14:textId="77777777" w:rsidTr="00C41914">
        <w:tc>
          <w:tcPr>
            <w:tcW w:w="2580" w:type="dxa"/>
            <w:vAlign w:val="center"/>
          </w:tcPr>
          <w:p w14:paraId="78F99AD8" w14:textId="1D45C522" w:rsidR="005C2D96" w:rsidRPr="00654D38" w:rsidRDefault="00380EDC" w:rsidP="00C41914">
            <w:pPr>
              <w:jc w:val="left"/>
              <w:rPr>
                <w:rFonts w:ascii="Times New Roman" w:eastAsia="PMingLiU" w:hAnsi="Times New Roman"/>
                <w:lang w:eastAsia="zh-TW"/>
              </w:rPr>
            </w:pPr>
            <w:r>
              <w:rPr>
                <w:rFonts w:ascii="Times New Roman" w:eastAsia="PMingLiU" w:hAnsi="Times New Roman" w:hint="eastAsia"/>
                <w:lang w:eastAsia="zh-TW"/>
              </w:rPr>
              <w:t>負</w:t>
            </w:r>
            <w:r w:rsidR="003F59C7" w:rsidRPr="00654D38">
              <w:rPr>
                <w:rFonts w:ascii="Times New Roman" w:eastAsia="PMingLiU" w:hAnsi="Times New Roman" w:hint="eastAsia"/>
                <w:lang w:eastAsia="zh-TW"/>
              </w:rPr>
              <w:t>責經理：</w:t>
            </w:r>
          </w:p>
        </w:tc>
        <w:tc>
          <w:tcPr>
            <w:tcW w:w="5386" w:type="dxa"/>
            <w:tcBorders>
              <w:top w:val="single" w:sz="4" w:space="0" w:color="auto"/>
            </w:tcBorders>
          </w:tcPr>
          <w:p w14:paraId="1AB64BA7" w14:textId="18A85D21" w:rsidR="005C2D96" w:rsidRPr="00654D38" w:rsidRDefault="00053121" w:rsidP="00636FAA">
            <w:pPr>
              <w:rPr>
                <w:rStyle w:val="Emphasis"/>
                <w:rFonts w:ascii="Times New Roman" w:eastAsia="PMingLiU" w:hAnsi="Times New Roman"/>
                <w:b w:val="0"/>
                <w:i w:val="0"/>
                <w:szCs w:val="22"/>
                <w:lang w:eastAsia="zh-TW"/>
              </w:rPr>
            </w:pPr>
            <w:r>
              <w:rPr>
                <w:rStyle w:val="Emphasis"/>
                <w:rFonts w:ascii="Times New Roman" w:eastAsia="PMingLiU" w:hAnsi="Times New Roman" w:hint="eastAsia"/>
                <w:b w:val="0"/>
                <w:i w:val="0"/>
                <w:szCs w:val="22"/>
                <w:lang w:eastAsia="zh-TW"/>
              </w:rPr>
              <w:t>[</w:t>
            </w:r>
            <w:r w:rsidR="003F59C7" w:rsidRPr="00654D38">
              <w:rPr>
                <w:rStyle w:val="Emphasis"/>
                <w:rFonts w:ascii="Times New Roman" w:eastAsia="PMingLiU" w:hAnsi="Times New Roman" w:hint="eastAsia"/>
                <w:b w:val="0"/>
                <w:i w:val="0"/>
                <w:szCs w:val="22"/>
                <w:lang w:eastAsia="zh-TW"/>
              </w:rPr>
              <w:t>見第</w:t>
            </w:r>
            <w:r w:rsidR="003F59C7" w:rsidRPr="00654D38">
              <w:rPr>
                <w:rStyle w:val="Emphasis"/>
                <w:rFonts w:ascii="Times New Roman" w:eastAsia="PMingLiU" w:hAnsi="Times New Roman" w:hint="eastAsia"/>
                <w:b w:val="0"/>
                <w:i w:val="0"/>
                <w:szCs w:val="22"/>
                <w:lang w:eastAsia="zh-TW"/>
              </w:rPr>
              <w:t>2.3</w:t>
            </w:r>
            <w:r w:rsidR="003F59C7" w:rsidRPr="00654D38">
              <w:rPr>
                <w:rStyle w:val="Emphasis"/>
                <w:rFonts w:ascii="Times New Roman" w:eastAsia="PMingLiU" w:hAnsi="Times New Roman" w:hint="eastAsia"/>
                <w:b w:val="0"/>
                <w:i w:val="0"/>
                <w:szCs w:val="22"/>
                <w:lang w:eastAsia="zh-TW"/>
              </w:rPr>
              <w:t>和</w:t>
            </w:r>
            <w:r w:rsidR="003F59C7" w:rsidRPr="00654D38">
              <w:rPr>
                <w:rStyle w:val="Emphasis"/>
                <w:rFonts w:ascii="Times New Roman" w:eastAsia="PMingLiU" w:hAnsi="Times New Roman" w:hint="eastAsia"/>
                <w:b w:val="0"/>
                <w:i w:val="0"/>
                <w:szCs w:val="22"/>
                <w:lang w:eastAsia="zh-TW"/>
              </w:rPr>
              <w:t>3.2</w:t>
            </w:r>
            <w:r w:rsidR="00380EDC">
              <w:rPr>
                <w:rStyle w:val="Emphasis"/>
                <w:rFonts w:ascii="Times New Roman" w:eastAsia="PMingLiU" w:hAnsi="Times New Roman" w:hint="eastAsia"/>
                <w:b w:val="0"/>
                <w:i w:val="0"/>
                <w:szCs w:val="22"/>
                <w:lang w:eastAsia="zh-TW"/>
              </w:rPr>
              <w:t>節</w:t>
            </w:r>
            <w:r>
              <w:rPr>
                <w:rStyle w:val="Emphasis"/>
                <w:rFonts w:ascii="Times New Roman" w:eastAsia="PMingLiU" w:hAnsi="Times New Roman" w:hint="eastAsia"/>
                <w:b w:val="0"/>
                <w:i w:val="0"/>
                <w:szCs w:val="22"/>
                <w:lang w:eastAsia="zh-TW"/>
              </w:rPr>
              <w:t>]</w:t>
            </w:r>
          </w:p>
        </w:tc>
      </w:tr>
      <w:tr w:rsidR="005C2D96" w:rsidRPr="00654D38" w14:paraId="19090166" w14:textId="77777777" w:rsidTr="00FA43C7">
        <w:tc>
          <w:tcPr>
            <w:tcW w:w="2580" w:type="dxa"/>
          </w:tcPr>
          <w:p w14:paraId="186F2940" w14:textId="65F64CF6" w:rsidR="005C2D96" w:rsidRPr="00654D38" w:rsidRDefault="003F59C7" w:rsidP="005C2D96">
            <w:pPr>
              <w:rPr>
                <w:rFonts w:ascii="Times New Roman" w:eastAsia="PMingLiU" w:hAnsi="Times New Roman"/>
                <w:lang w:eastAsia="zh-TW"/>
              </w:rPr>
            </w:pPr>
            <w:r w:rsidRPr="00654D38">
              <w:rPr>
                <w:rFonts w:ascii="Times New Roman" w:eastAsia="PMingLiU" w:hAnsi="Times New Roman" w:hint="eastAsia"/>
                <w:lang w:eastAsia="zh-TW"/>
              </w:rPr>
              <w:t>職位：</w:t>
            </w:r>
          </w:p>
        </w:tc>
        <w:tc>
          <w:tcPr>
            <w:tcW w:w="5386" w:type="dxa"/>
            <w:tcBorders>
              <w:top w:val="single" w:sz="4" w:space="0" w:color="auto"/>
              <w:bottom w:val="single" w:sz="4" w:space="0" w:color="auto"/>
            </w:tcBorders>
          </w:tcPr>
          <w:p w14:paraId="7B8E315F" w14:textId="341A8E34" w:rsidR="005C2D96" w:rsidRPr="00654D38" w:rsidRDefault="00053121" w:rsidP="00636FAA">
            <w:pPr>
              <w:rPr>
                <w:rStyle w:val="Emphasis"/>
                <w:rFonts w:ascii="Times New Roman" w:eastAsia="PMingLiU" w:hAnsi="Times New Roman"/>
                <w:b w:val="0"/>
                <w:i w:val="0"/>
                <w:lang w:eastAsia="zh-TW"/>
              </w:rPr>
            </w:pPr>
            <w:r>
              <w:rPr>
                <w:rStyle w:val="Emphasis"/>
                <w:rFonts w:ascii="Times New Roman" w:eastAsia="PMingLiU" w:hAnsi="Times New Roman" w:hint="eastAsia"/>
                <w:b w:val="0"/>
                <w:i w:val="0"/>
                <w:lang w:eastAsia="zh-TW"/>
              </w:rPr>
              <w:t>[</w:t>
            </w:r>
            <w:r w:rsidR="003F59C7" w:rsidRPr="00654D38">
              <w:rPr>
                <w:rStyle w:val="Emphasis"/>
                <w:rFonts w:ascii="Times New Roman" w:eastAsia="PMingLiU" w:hAnsi="Times New Roman" w:hint="eastAsia"/>
                <w:b w:val="0"/>
                <w:i w:val="0"/>
                <w:lang w:eastAsia="zh-TW"/>
              </w:rPr>
              <w:t>例如</w:t>
            </w:r>
            <w:r w:rsidR="004471ED">
              <w:rPr>
                <w:rStyle w:val="Emphasis"/>
                <w:rFonts w:ascii="Times New Roman" w:eastAsia="PMingLiU" w:hAnsi="Times New Roman" w:hint="eastAsia"/>
                <w:b w:val="0"/>
                <w:i w:val="0"/>
                <w:lang w:eastAsia="zh-TW"/>
              </w:rPr>
              <w:t>董事</w:t>
            </w:r>
            <w:r w:rsidR="003F59C7" w:rsidRPr="00654D38">
              <w:rPr>
                <w:rStyle w:val="Emphasis"/>
                <w:rFonts w:ascii="Times New Roman" w:eastAsia="PMingLiU" w:hAnsi="Times New Roman" w:hint="eastAsia"/>
                <w:b w:val="0"/>
                <w:i w:val="0"/>
                <w:lang w:eastAsia="zh-TW"/>
              </w:rPr>
              <w:t>總經理</w:t>
            </w:r>
            <w:r>
              <w:rPr>
                <w:rStyle w:val="Emphasis"/>
                <w:rFonts w:ascii="Times New Roman" w:eastAsia="PMingLiU" w:hAnsi="Times New Roman" w:hint="eastAsia"/>
                <w:b w:val="0"/>
                <w:i w:val="0"/>
                <w:lang w:eastAsia="zh-TW"/>
              </w:rPr>
              <w:t>]</w:t>
            </w:r>
          </w:p>
        </w:tc>
      </w:tr>
    </w:tbl>
    <w:p w14:paraId="09877183" w14:textId="59E9EC8D" w:rsidR="00C41914" w:rsidRPr="00654D38" w:rsidRDefault="005C2D96" w:rsidP="006A14EC">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i/>
          <w:szCs w:val="20"/>
          <w:lang w:eastAsia="zh-TW"/>
        </w:rPr>
      </w:pPr>
      <w:r w:rsidRPr="00654D38">
        <w:rPr>
          <w:rFonts w:ascii="Times New Roman" w:eastAsia="PMingLiU" w:hAnsi="Times New Roman" w:cs="Times New Roman" w:hint="eastAsia"/>
          <w:szCs w:val="20"/>
          <w:lang w:eastAsia="zh-TW"/>
        </w:rPr>
        <w:br w:type="textWrapping" w:clear="all"/>
      </w:r>
      <w:r w:rsidR="003E24D0" w:rsidRPr="00654D38">
        <w:rPr>
          <w:rFonts w:ascii="Times New Roman" w:eastAsia="PMingLiU" w:hAnsi="Times New Roman" w:hint="eastAsia"/>
          <w:b w:val="0"/>
          <w:szCs w:val="20"/>
          <w:lang w:eastAsia="zh-TW"/>
        </w:rPr>
        <w:br/>
      </w:r>
      <w:r w:rsidR="0066551E">
        <w:rPr>
          <w:rFonts w:ascii="Times New Roman" w:eastAsia="PMingLiU" w:hAnsi="Times New Roman" w:cs="Times New Roman" w:hint="eastAsia"/>
          <w:b w:val="0"/>
          <w:bCs w:val="0"/>
          <w:szCs w:val="20"/>
          <w:lang w:eastAsia="zh-TW"/>
        </w:rPr>
        <w:t>謹代表</w:t>
      </w:r>
      <w:r w:rsidR="00053121">
        <w:rPr>
          <w:rStyle w:val="Emphasis"/>
          <w:rFonts w:ascii="Times New Roman" w:eastAsia="PMingLiU" w:hAnsi="Times New Roman" w:hint="eastAsia"/>
          <w:i w:val="0"/>
          <w:lang w:eastAsia="zh-TW"/>
        </w:rPr>
        <w:t>[</w:t>
      </w:r>
      <w:r w:rsidR="003F59C7" w:rsidRPr="00654D38">
        <w:rPr>
          <w:rStyle w:val="Emphasis"/>
          <w:rFonts w:ascii="Times New Roman" w:eastAsia="PMingLiU" w:hAnsi="Times New Roman" w:hint="eastAsia"/>
          <w:i w:val="0"/>
          <w:lang w:eastAsia="zh-TW"/>
        </w:rPr>
        <w:t>小型無人機</w:t>
      </w:r>
      <w:r w:rsidR="00B75823">
        <w:rPr>
          <w:rStyle w:val="Emphasis"/>
          <w:rFonts w:ascii="Times New Roman" w:eastAsia="PMingLiU" w:hAnsi="Times New Roman" w:hint="eastAsia"/>
          <w:i w:val="0"/>
          <w:lang w:eastAsia="zh-TW"/>
        </w:rPr>
        <w:t>營運人</w:t>
      </w:r>
      <w:r w:rsidR="00303D71" w:rsidRPr="00654D38">
        <w:rPr>
          <w:rStyle w:val="Emphasis"/>
          <w:rFonts w:ascii="Times New Roman" w:eastAsia="PMingLiU" w:hAnsi="Times New Roman" w:hint="eastAsia"/>
          <w:i w:val="0"/>
          <w:lang w:eastAsia="zh-TW"/>
        </w:rPr>
        <w:t>名稱</w:t>
      </w:r>
      <w:r w:rsidR="00053121">
        <w:rPr>
          <w:rStyle w:val="Emphasis"/>
          <w:rFonts w:ascii="Times New Roman" w:eastAsia="PMingLiU" w:hAnsi="Times New Roman" w:hint="eastAsia"/>
          <w:i w:val="0"/>
          <w:lang w:eastAsia="zh-TW"/>
        </w:rPr>
        <w:t>]</w:t>
      </w:r>
    </w:p>
    <w:p w14:paraId="2C1A5EB2" w14:textId="7E24C140" w:rsidR="00B954E8" w:rsidRPr="00654D38" w:rsidRDefault="00961821" w:rsidP="00B954E8">
      <w:pPr>
        <w:pStyle w:val="font6"/>
        <w:overflowPunct w:val="0"/>
        <w:autoSpaceDE w:val="0"/>
        <w:autoSpaceDN w:val="0"/>
        <w:adjustRightInd w:val="0"/>
        <w:spacing w:before="0" w:beforeAutospacing="0" w:after="0" w:afterAutospacing="0"/>
        <w:textAlignment w:val="baseline"/>
        <w:rPr>
          <w:rFonts w:ascii="Times New Roman" w:eastAsia="PMingLiU" w:hAnsi="Times New Roman"/>
          <w:b w:val="0"/>
          <w:i/>
          <w:szCs w:val="20"/>
          <w:lang w:eastAsia="zh-TW"/>
        </w:rPr>
      </w:pPr>
      <w:r>
        <w:rPr>
          <w:rFonts w:ascii="Times New Roman" w:eastAsia="PMingLiU" w:hAnsi="Times New Roman" w:hint="eastAsia"/>
          <w:b w:val="0"/>
          <w:szCs w:val="20"/>
          <w:lang w:eastAsia="zh-TW"/>
        </w:rPr>
        <w:t>機構</w:t>
      </w:r>
      <w:r w:rsidR="005401F9" w:rsidRPr="00654D38">
        <w:rPr>
          <w:rFonts w:ascii="Times New Roman" w:eastAsia="PMingLiU" w:hAnsi="Times New Roman" w:hint="eastAsia"/>
          <w:b w:val="0"/>
          <w:szCs w:val="20"/>
          <w:lang w:eastAsia="zh-TW"/>
        </w:rPr>
        <w:t>註冊文件：</w:t>
      </w:r>
      <w:r w:rsidR="00B954E8" w:rsidRPr="00654D38">
        <w:rPr>
          <w:rFonts w:ascii="Times New Roman" w:eastAsia="PMingLiU" w:hAnsi="Times New Roman" w:hint="eastAsia"/>
          <w:b w:val="0"/>
          <w:szCs w:val="20"/>
          <w:lang w:eastAsia="zh-TW"/>
        </w:rPr>
        <w:tab/>
      </w:r>
      <w:r w:rsidR="00053121">
        <w:rPr>
          <w:rStyle w:val="Emphasis"/>
          <w:rFonts w:ascii="Times New Roman" w:eastAsia="PMingLiU" w:hAnsi="Times New Roman" w:hint="eastAsia"/>
          <w:i w:val="0"/>
          <w:lang w:eastAsia="zh-TW"/>
        </w:rPr>
        <w:t>[</w:t>
      </w:r>
      <w:r w:rsidR="005401F9" w:rsidRPr="00654D38">
        <w:rPr>
          <w:rStyle w:val="Emphasis"/>
          <w:rFonts w:ascii="Times New Roman" w:eastAsia="PMingLiU" w:hAnsi="Times New Roman" w:hint="eastAsia"/>
          <w:i w:val="0"/>
          <w:lang w:eastAsia="zh-TW"/>
        </w:rPr>
        <w:t>例如商業登記證號</w:t>
      </w:r>
      <w:r w:rsidR="00021501">
        <w:rPr>
          <w:rStyle w:val="Emphasis"/>
          <w:rFonts w:ascii="Times New Roman" w:eastAsia="PMingLiU" w:hAnsi="Times New Roman" w:hint="eastAsia"/>
          <w:i w:val="0"/>
          <w:lang w:eastAsia="zh-TW"/>
        </w:rPr>
        <w:t>碼</w:t>
      </w:r>
      <w:r w:rsidR="00053121">
        <w:rPr>
          <w:rStyle w:val="Emphasis"/>
          <w:rFonts w:ascii="Times New Roman" w:eastAsia="PMingLiU" w:hAnsi="Times New Roman" w:hint="eastAsia"/>
          <w:i w:val="0"/>
          <w:lang w:eastAsia="zh-TW"/>
        </w:rPr>
        <w:t>]</w:t>
      </w:r>
    </w:p>
    <w:p w14:paraId="0AAF9DAC" w14:textId="19A12828" w:rsidR="003E24D0" w:rsidRPr="00297341" w:rsidRDefault="005401F9" w:rsidP="004D5E74">
      <w:pPr>
        <w:pStyle w:val="font6"/>
        <w:overflowPunct w:val="0"/>
        <w:autoSpaceDE w:val="0"/>
        <w:autoSpaceDN w:val="0"/>
        <w:adjustRightInd w:val="0"/>
        <w:spacing w:before="0" w:beforeAutospacing="0" w:after="240" w:afterAutospacing="0"/>
        <w:textAlignment w:val="baseline"/>
        <w:rPr>
          <w:rFonts w:ascii="Times New Roman" w:eastAsia="PMingLiU" w:hAnsi="Times New Roman"/>
          <w:b w:val="0"/>
          <w:i/>
          <w:szCs w:val="20"/>
          <w:lang w:val="en-HK" w:eastAsia="zh-TW"/>
        </w:rPr>
      </w:pPr>
      <w:r w:rsidRPr="00654D38">
        <w:rPr>
          <w:rFonts w:ascii="Times New Roman" w:eastAsia="PMingLiU" w:hAnsi="Times New Roman" w:hint="eastAsia"/>
          <w:b w:val="0"/>
          <w:szCs w:val="20"/>
          <w:lang w:eastAsia="zh-TW"/>
        </w:rPr>
        <w:t>地址：</w:t>
      </w:r>
      <w:r w:rsidR="003E24D0" w:rsidRPr="00654D38">
        <w:rPr>
          <w:rFonts w:ascii="Times New Roman" w:eastAsia="PMingLiU" w:hAnsi="Times New Roman" w:hint="eastAsia"/>
          <w:b w:val="0"/>
          <w:szCs w:val="20"/>
          <w:lang w:eastAsia="zh-TW"/>
        </w:rPr>
        <w:tab/>
      </w:r>
      <w:r w:rsidR="00183CAC" w:rsidRPr="00654D38">
        <w:rPr>
          <w:rFonts w:ascii="Times New Roman" w:eastAsia="PMingLiU" w:hAnsi="Times New Roman" w:hint="eastAsia"/>
          <w:b w:val="0"/>
          <w:szCs w:val="20"/>
          <w:lang w:eastAsia="zh-TW"/>
        </w:rPr>
        <w:tab/>
      </w:r>
      <w:r w:rsidR="00FC1084" w:rsidRPr="00654D38">
        <w:rPr>
          <w:rFonts w:ascii="Times New Roman" w:eastAsia="PMingLiU" w:hAnsi="Times New Roman" w:hint="eastAsia"/>
          <w:b w:val="0"/>
          <w:szCs w:val="20"/>
          <w:lang w:eastAsia="zh-TW"/>
        </w:rPr>
        <w:tab/>
      </w:r>
      <w:r w:rsidR="00053121">
        <w:rPr>
          <w:rStyle w:val="Emphasis"/>
          <w:rFonts w:ascii="Times New Roman" w:eastAsia="PMingLiU" w:hAnsi="Times New Roman" w:hint="eastAsia"/>
          <w:i w:val="0"/>
          <w:lang w:eastAsia="zh-TW"/>
        </w:rPr>
        <w:t>[</w:t>
      </w:r>
      <w:r w:rsidRPr="00654D38">
        <w:rPr>
          <w:rStyle w:val="Emphasis"/>
          <w:rFonts w:ascii="Times New Roman" w:eastAsia="PMingLiU" w:hAnsi="Times New Roman" w:hint="eastAsia"/>
          <w:i w:val="0"/>
          <w:lang w:eastAsia="zh-TW"/>
        </w:rPr>
        <w:t>此處添加詳細</w:t>
      </w:r>
      <w:r w:rsidR="00DE0CE1">
        <w:rPr>
          <w:rStyle w:val="Emphasis"/>
          <w:rFonts w:ascii="Times New Roman" w:eastAsia="PMingLiU" w:hAnsi="Times New Roman" w:hint="eastAsia"/>
          <w:i w:val="0"/>
          <w:lang w:eastAsia="zh-TW"/>
        </w:rPr>
        <w:t>資料</w:t>
      </w:r>
      <w:r w:rsidR="00053121">
        <w:rPr>
          <w:rStyle w:val="Emphasis"/>
          <w:rFonts w:ascii="Times New Roman" w:eastAsia="PMingLiU" w:hAnsi="Times New Roman" w:hint="eastAsia"/>
          <w:i w:val="0"/>
          <w:lang w:eastAsia="zh-TW"/>
        </w:rPr>
        <w:t>]</w:t>
      </w:r>
      <w:r w:rsidR="002A36AB" w:rsidRPr="00654D38">
        <w:rPr>
          <w:rFonts w:ascii="Times New Roman" w:eastAsia="PMingLiU" w:hAnsi="Times New Roman" w:hint="eastAsia"/>
          <w:b w:val="0"/>
          <w:szCs w:val="20"/>
          <w:lang w:eastAsia="zh-TW"/>
        </w:rPr>
        <w:br/>
      </w:r>
      <w:r w:rsidRPr="00654D38">
        <w:rPr>
          <w:rFonts w:ascii="Times New Roman" w:eastAsia="PMingLiU" w:hAnsi="Times New Roman" w:hint="eastAsia"/>
          <w:b w:val="0"/>
          <w:szCs w:val="20"/>
          <w:lang w:eastAsia="zh-TW"/>
        </w:rPr>
        <w:t>電話：</w:t>
      </w:r>
      <w:r w:rsidR="002A36AB" w:rsidRPr="00654D38">
        <w:rPr>
          <w:rFonts w:ascii="Times New Roman" w:eastAsia="PMingLiU" w:hAnsi="Times New Roman" w:hint="eastAsia"/>
          <w:b w:val="0"/>
          <w:szCs w:val="20"/>
          <w:lang w:eastAsia="zh-TW"/>
        </w:rPr>
        <w:t xml:space="preserve"> </w:t>
      </w:r>
      <w:r w:rsidR="002A36AB" w:rsidRPr="00654D38">
        <w:rPr>
          <w:rFonts w:ascii="Times New Roman" w:eastAsia="PMingLiU" w:hAnsi="Times New Roman" w:hint="eastAsia"/>
          <w:b w:val="0"/>
          <w:szCs w:val="20"/>
          <w:lang w:eastAsia="zh-TW"/>
        </w:rPr>
        <w:tab/>
      </w:r>
      <w:r w:rsidR="00183CAC" w:rsidRPr="00654D38">
        <w:rPr>
          <w:rFonts w:ascii="Times New Roman" w:eastAsia="PMingLiU" w:hAnsi="Times New Roman" w:hint="eastAsia"/>
          <w:b w:val="0"/>
          <w:szCs w:val="20"/>
          <w:lang w:eastAsia="zh-TW"/>
        </w:rPr>
        <w:tab/>
      </w:r>
      <w:r w:rsidR="00053121">
        <w:rPr>
          <w:rStyle w:val="Emphasis"/>
          <w:rFonts w:ascii="Times New Roman" w:eastAsia="PMingLiU" w:hAnsi="Times New Roman" w:hint="eastAsia"/>
          <w:i w:val="0"/>
          <w:lang w:eastAsia="zh-TW"/>
        </w:rPr>
        <w:t>[</w:t>
      </w:r>
      <w:r w:rsidRPr="00654D38">
        <w:rPr>
          <w:rStyle w:val="Emphasis"/>
          <w:rFonts w:ascii="Times New Roman" w:eastAsia="PMingLiU" w:hAnsi="Times New Roman" w:hint="eastAsia"/>
          <w:i w:val="0"/>
          <w:lang w:eastAsia="zh-TW"/>
        </w:rPr>
        <w:t>此處添加詳細</w:t>
      </w:r>
      <w:r w:rsidR="00DE0CE1">
        <w:rPr>
          <w:rStyle w:val="Emphasis"/>
          <w:rFonts w:ascii="Times New Roman" w:eastAsia="PMingLiU" w:hAnsi="Times New Roman" w:hint="eastAsia"/>
          <w:i w:val="0"/>
          <w:lang w:eastAsia="zh-TW"/>
        </w:rPr>
        <w:t>資料</w:t>
      </w:r>
      <w:r w:rsidR="00053121">
        <w:rPr>
          <w:rStyle w:val="Emphasis"/>
          <w:rFonts w:ascii="Times New Roman" w:eastAsia="PMingLiU" w:hAnsi="Times New Roman" w:hint="eastAsia"/>
          <w:i w:val="0"/>
          <w:lang w:eastAsia="zh-TW"/>
        </w:rPr>
        <w:t>]</w:t>
      </w:r>
    </w:p>
    <w:p w14:paraId="1B77C66E" w14:textId="77777777" w:rsidR="004D5E74" w:rsidRPr="00654D38" w:rsidRDefault="004D5E74" w:rsidP="006A14EC">
      <w:pPr>
        <w:pStyle w:val="font6"/>
        <w:overflowPunct w:val="0"/>
        <w:autoSpaceDE w:val="0"/>
        <w:autoSpaceDN w:val="0"/>
        <w:adjustRightInd w:val="0"/>
        <w:spacing w:before="0" w:beforeAutospacing="0" w:after="240" w:afterAutospacing="0"/>
        <w:textAlignment w:val="baseline"/>
        <w:rPr>
          <w:rFonts w:ascii="Times New Roman" w:eastAsia="PMingLiU" w:hAnsi="Times New Roman" w:cs="Times New Roman"/>
          <w:szCs w:val="20"/>
          <w:lang w:eastAsia="zh-TW"/>
        </w:rPr>
      </w:pPr>
    </w:p>
    <w:p w14:paraId="5D042E85" w14:textId="77777777" w:rsidR="00110660" w:rsidRPr="00654D38" w:rsidRDefault="00110660" w:rsidP="002A36AB">
      <w:pPr>
        <w:pStyle w:val="Heading3"/>
        <w:rPr>
          <w:rFonts w:ascii="Times New Roman" w:eastAsia="PMingLiU" w:hAnsi="Times New Roman"/>
        </w:rPr>
      </w:pPr>
      <w:r w:rsidRPr="00654D38">
        <w:rPr>
          <w:rFonts w:ascii="Times New Roman" w:eastAsia="PMingLiU" w:hAnsi="Times New Roman" w:hint="eastAsia"/>
        </w:rPr>
        <w:br w:type="page"/>
      </w:r>
    </w:p>
    <w:p w14:paraId="047985E1" w14:textId="44AFFBFB" w:rsidR="006A14EC" w:rsidRPr="00654D38" w:rsidRDefault="00D21734" w:rsidP="002A36AB">
      <w:pPr>
        <w:pStyle w:val="Heading3"/>
        <w:rPr>
          <w:rFonts w:ascii="Times New Roman" w:eastAsia="PMingLiU" w:hAnsi="Times New Roman"/>
        </w:rPr>
      </w:pPr>
      <w:bookmarkStart w:id="2" w:name="_Toc103697089"/>
      <w:r w:rsidRPr="00654D38">
        <w:rPr>
          <w:rFonts w:ascii="Times New Roman" w:eastAsia="PMingLiU" w:hAnsi="Times New Roman" w:hint="eastAsia"/>
        </w:rPr>
        <w:lastRenderedPageBreak/>
        <w:t>目錄</w:t>
      </w:r>
      <w:bookmarkEnd w:id="2"/>
    </w:p>
    <w:p w14:paraId="3D396893" w14:textId="3608B17D" w:rsidR="000F0C8B" w:rsidRDefault="00F346E5" w:rsidP="000F0C8B">
      <w:pPr>
        <w:pStyle w:val="TOC3"/>
        <w:rPr>
          <w:rFonts w:asciiTheme="minorHAnsi" w:hAnsiTheme="minorHAnsi" w:cstheme="minorBidi"/>
          <w:noProof/>
          <w:szCs w:val="22"/>
          <w:lang w:val="en-HK" w:eastAsia="zh-TW"/>
        </w:rPr>
      </w:pPr>
      <w:r w:rsidRPr="00654D38">
        <w:rPr>
          <w:rFonts w:ascii="Times New Roman" w:eastAsia="PMingLiU" w:hAnsi="Times New Roman" w:cs="Arial" w:hint="eastAsia"/>
          <w:b/>
          <w:bCs/>
          <w:sz w:val="24"/>
          <w:lang w:eastAsia="zh-TW"/>
        </w:rPr>
        <w:fldChar w:fldCharType="begin"/>
      </w:r>
      <w:r w:rsidRPr="00654D38">
        <w:rPr>
          <w:rFonts w:ascii="Times New Roman" w:eastAsia="PMingLiU" w:hAnsi="Times New Roman" w:cs="Arial" w:hint="eastAsia"/>
          <w:b/>
          <w:bCs/>
          <w:sz w:val="24"/>
          <w:lang w:eastAsia="zh-TW"/>
        </w:rPr>
        <w:instrText xml:space="preserve"> TOC \o "1-3" \h \z \u </w:instrText>
      </w:r>
      <w:r w:rsidRPr="00654D38">
        <w:rPr>
          <w:rFonts w:ascii="Times New Roman" w:eastAsia="PMingLiU" w:hAnsi="Times New Roman" w:cs="Arial" w:hint="eastAsia"/>
          <w:b/>
          <w:bCs/>
          <w:sz w:val="24"/>
          <w:lang w:eastAsia="zh-TW"/>
        </w:rPr>
        <w:fldChar w:fldCharType="separate"/>
      </w:r>
      <w:hyperlink w:anchor="_Toc103697087" w:history="1">
        <w:r w:rsidR="000F0C8B" w:rsidRPr="00F85796">
          <w:rPr>
            <w:rStyle w:val="Hyperlink"/>
            <w:rFonts w:ascii="Times New Roman" w:eastAsia="PMingLiU" w:hAnsi="Times New Roman" w:hint="eastAsia"/>
            <w:noProof/>
          </w:rPr>
          <w:t>修訂歷史</w:t>
        </w:r>
        <w:r w:rsidR="000F0C8B">
          <w:rPr>
            <w:noProof/>
            <w:webHidden/>
          </w:rPr>
          <w:tab/>
        </w:r>
        <w:r w:rsidR="000F0C8B">
          <w:rPr>
            <w:noProof/>
            <w:webHidden/>
          </w:rPr>
          <w:fldChar w:fldCharType="begin"/>
        </w:r>
        <w:r w:rsidR="000F0C8B">
          <w:rPr>
            <w:noProof/>
            <w:webHidden/>
          </w:rPr>
          <w:instrText xml:space="preserve"> PAGEREF _Toc103697087 \h </w:instrText>
        </w:r>
        <w:r w:rsidR="000F0C8B">
          <w:rPr>
            <w:noProof/>
            <w:webHidden/>
          </w:rPr>
        </w:r>
        <w:r w:rsidR="000F0C8B">
          <w:rPr>
            <w:noProof/>
            <w:webHidden/>
          </w:rPr>
          <w:fldChar w:fldCharType="separate"/>
        </w:r>
        <w:r w:rsidR="002A33AB">
          <w:rPr>
            <w:noProof/>
            <w:webHidden/>
          </w:rPr>
          <w:t>i</w:t>
        </w:r>
        <w:r w:rsidR="000F0C8B">
          <w:rPr>
            <w:noProof/>
            <w:webHidden/>
          </w:rPr>
          <w:fldChar w:fldCharType="end"/>
        </w:r>
      </w:hyperlink>
    </w:p>
    <w:p w14:paraId="5E6D9A54" w14:textId="6A719C2B" w:rsidR="000F0C8B" w:rsidRDefault="002A33AB" w:rsidP="000F0C8B">
      <w:pPr>
        <w:pStyle w:val="TOC3"/>
        <w:rPr>
          <w:rFonts w:asciiTheme="minorHAnsi" w:hAnsiTheme="minorHAnsi" w:cstheme="minorBidi"/>
          <w:noProof/>
          <w:szCs w:val="22"/>
          <w:lang w:val="en-HK" w:eastAsia="zh-TW"/>
        </w:rPr>
      </w:pPr>
      <w:hyperlink w:anchor="_Toc103697088" w:history="1">
        <w:r w:rsidR="000F0C8B" w:rsidRPr="00F85796">
          <w:rPr>
            <w:rStyle w:val="Hyperlink"/>
            <w:rFonts w:ascii="Times New Roman" w:eastAsia="PMingLiU" w:hAnsi="Times New Roman" w:hint="eastAsia"/>
            <w:noProof/>
          </w:rPr>
          <w:t>合規聲明</w:t>
        </w:r>
        <w:r w:rsidR="000F0C8B">
          <w:rPr>
            <w:noProof/>
            <w:webHidden/>
          </w:rPr>
          <w:tab/>
        </w:r>
        <w:r w:rsidR="000F0C8B">
          <w:rPr>
            <w:noProof/>
            <w:webHidden/>
          </w:rPr>
          <w:fldChar w:fldCharType="begin"/>
        </w:r>
        <w:r w:rsidR="000F0C8B">
          <w:rPr>
            <w:noProof/>
            <w:webHidden/>
          </w:rPr>
          <w:instrText xml:space="preserve"> PAGEREF _Toc103697088 \h </w:instrText>
        </w:r>
        <w:r w:rsidR="000F0C8B">
          <w:rPr>
            <w:noProof/>
            <w:webHidden/>
          </w:rPr>
        </w:r>
        <w:r w:rsidR="000F0C8B">
          <w:rPr>
            <w:noProof/>
            <w:webHidden/>
          </w:rPr>
          <w:fldChar w:fldCharType="separate"/>
        </w:r>
        <w:r>
          <w:rPr>
            <w:noProof/>
            <w:webHidden/>
          </w:rPr>
          <w:t>ii</w:t>
        </w:r>
        <w:r w:rsidR="000F0C8B">
          <w:rPr>
            <w:noProof/>
            <w:webHidden/>
          </w:rPr>
          <w:fldChar w:fldCharType="end"/>
        </w:r>
      </w:hyperlink>
    </w:p>
    <w:p w14:paraId="2DC67AEF" w14:textId="4B2678BA" w:rsidR="000F0C8B" w:rsidRDefault="002A33AB" w:rsidP="000F0C8B">
      <w:pPr>
        <w:pStyle w:val="TOC3"/>
        <w:rPr>
          <w:rFonts w:asciiTheme="minorHAnsi" w:hAnsiTheme="minorHAnsi" w:cstheme="minorBidi"/>
          <w:noProof/>
          <w:szCs w:val="22"/>
          <w:lang w:val="en-HK" w:eastAsia="zh-TW"/>
        </w:rPr>
      </w:pPr>
      <w:hyperlink w:anchor="_Toc103697089" w:history="1">
        <w:r w:rsidR="000F0C8B" w:rsidRPr="00F85796">
          <w:rPr>
            <w:rStyle w:val="Hyperlink"/>
            <w:rFonts w:ascii="Times New Roman" w:eastAsia="PMingLiU" w:hAnsi="Times New Roman" w:hint="eastAsia"/>
            <w:noProof/>
          </w:rPr>
          <w:t>目錄</w:t>
        </w:r>
        <w:r w:rsidR="000F0C8B">
          <w:rPr>
            <w:noProof/>
            <w:webHidden/>
          </w:rPr>
          <w:tab/>
        </w:r>
        <w:r w:rsidR="000F0C8B">
          <w:rPr>
            <w:noProof/>
            <w:webHidden/>
          </w:rPr>
          <w:fldChar w:fldCharType="begin"/>
        </w:r>
        <w:r w:rsidR="000F0C8B">
          <w:rPr>
            <w:noProof/>
            <w:webHidden/>
          </w:rPr>
          <w:instrText xml:space="preserve"> PAGEREF _Toc103697089 \h </w:instrText>
        </w:r>
        <w:r w:rsidR="000F0C8B">
          <w:rPr>
            <w:noProof/>
            <w:webHidden/>
          </w:rPr>
        </w:r>
        <w:r w:rsidR="000F0C8B">
          <w:rPr>
            <w:noProof/>
            <w:webHidden/>
          </w:rPr>
          <w:fldChar w:fldCharType="separate"/>
        </w:r>
        <w:r>
          <w:rPr>
            <w:noProof/>
            <w:webHidden/>
          </w:rPr>
          <w:t>iii</w:t>
        </w:r>
        <w:r w:rsidR="000F0C8B">
          <w:rPr>
            <w:noProof/>
            <w:webHidden/>
          </w:rPr>
          <w:fldChar w:fldCharType="end"/>
        </w:r>
      </w:hyperlink>
    </w:p>
    <w:p w14:paraId="3266E450" w14:textId="3E384B37" w:rsidR="000F0C8B" w:rsidRDefault="002A33AB">
      <w:pPr>
        <w:pStyle w:val="TOC1"/>
        <w:tabs>
          <w:tab w:val="right" w:leader="dot" w:pos="9345"/>
        </w:tabs>
        <w:rPr>
          <w:rFonts w:asciiTheme="minorHAnsi" w:hAnsiTheme="minorHAnsi" w:cstheme="minorBidi"/>
          <w:b w:val="0"/>
          <w:noProof/>
          <w:sz w:val="22"/>
          <w:szCs w:val="22"/>
          <w:lang w:val="en-HK" w:eastAsia="zh-TW"/>
        </w:rPr>
      </w:pPr>
      <w:hyperlink w:anchor="_Toc103697090" w:history="1">
        <w:r w:rsidR="000F0C8B" w:rsidRPr="00F85796">
          <w:rPr>
            <w:rStyle w:val="Hyperlink"/>
            <w:rFonts w:ascii="Times New Roman" w:eastAsia="PMingLiU" w:hAnsi="Times New Roman" w:hint="eastAsia"/>
            <w:noProof/>
            <w:lang w:eastAsia="zh-TW"/>
          </w:rPr>
          <w:t>適用範圍</w:t>
        </w:r>
        <w:r w:rsidR="000F0C8B">
          <w:rPr>
            <w:noProof/>
            <w:webHidden/>
          </w:rPr>
          <w:tab/>
        </w:r>
        <w:r w:rsidR="000F0C8B">
          <w:rPr>
            <w:noProof/>
            <w:webHidden/>
          </w:rPr>
          <w:fldChar w:fldCharType="begin"/>
        </w:r>
        <w:r w:rsidR="000F0C8B">
          <w:rPr>
            <w:noProof/>
            <w:webHidden/>
          </w:rPr>
          <w:instrText xml:space="preserve"> PAGEREF _Toc103697090 \h </w:instrText>
        </w:r>
        <w:r w:rsidR="000F0C8B">
          <w:rPr>
            <w:noProof/>
            <w:webHidden/>
          </w:rPr>
        </w:r>
        <w:r w:rsidR="000F0C8B">
          <w:rPr>
            <w:noProof/>
            <w:webHidden/>
          </w:rPr>
          <w:fldChar w:fldCharType="separate"/>
        </w:r>
        <w:r>
          <w:rPr>
            <w:noProof/>
            <w:webHidden/>
          </w:rPr>
          <w:t>1</w:t>
        </w:r>
        <w:r w:rsidR="000F0C8B">
          <w:rPr>
            <w:noProof/>
            <w:webHidden/>
          </w:rPr>
          <w:fldChar w:fldCharType="end"/>
        </w:r>
      </w:hyperlink>
    </w:p>
    <w:p w14:paraId="3051A176" w14:textId="140E6DF4" w:rsidR="000F0C8B" w:rsidRDefault="002A33AB">
      <w:pPr>
        <w:pStyle w:val="TOC2"/>
        <w:rPr>
          <w:rFonts w:asciiTheme="minorHAnsi" w:hAnsiTheme="minorHAnsi" w:cstheme="minorBidi"/>
          <w:b w:val="0"/>
          <w:noProof/>
          <w:szCs w:val="22"/>
          <w:lang w:val="en-HK" w:eastAsia="zh-TW"/>
        </w:rPr>
      </w:pPr>
      <w:hyperlink w:anchor="_Toc103697091" w:history="1">
        <w:r w:rsidR="000F0C8B" w:rsidRPr="00F85796">
          <w:rPr>
            <w:rStyle w:val="Hyperlink"/>
            <w:rFonts w:ascii="Times New Roman" w:eastAsia="PMingLiU" w:hAnsi="Times New Roman"/>
            <w:noProof/>
            <w:lang w:eastAsia="zh-TW"/>
          </w:rPr>
          <w:t>1</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操作手冊</w:t>
        </w:r>
        <w:r w:rsidR="000F0C8B">
          <w:rPr>
            <w:noProof/>
            <w:webHidden/>
          </w:rPr>
          <w:tab/>
        </w:r>
        <w:r w:rsidR="000F0C8B">
          <w:rPr>
            <w:noProof/>
            <w:webHidden/>
          </w:rPr>
          <w:fldChar w:fldCharType="begin"/>
        </w:r>
        <w:r w:rsidR="000F0C8B">
          <w:rPr>
            <w:noProof/>
            <w:webHidden/>
          </w:rPr>
          <w:instrText xml:space="preserve"> PAGEREF _Toc103697091 \h </w:instrText>
        </w:r>
        <w:r w:rsidR="000F0C8B">
          <w:rPr>
            <w:noProof/>
            <w:webHidden/>
          </w:rPr>
        </w:r>
        <w:r w:rsidR="000F0C8B">
          <w:rPr>
            <w:noProof/>
            <w:webHidden/>
          </w:rPr>
          <w:fldChar w:fldCharType="separate"/>
        </w:r>
        <w:r>
          <w:rPr>
            <w:noProof/>
            <w:webHidden/>
          </w:rPr>
          <w:t>1</w:t>
        </w:r>
        <w:r w:rsidR="000F0C8B">
          <w:rPr>
            <w:noProof/>
            <w:webHidden/>
          </w:rPr>
          <w:fldChar w:fldCharType="end"/>
        </w:r>
      </w:hyperlink>
    </w:p>
    <w:p w14:paraId="46AC01E3" w14:textId="30F73135" w:rsidR="000F0C8B" w:rsidRDefault="002A33AB" w:rsidP="000F0C8B">
      <w:pPr>
        <w:pStyle w:val="TOC3"/>
        <w:rPr>
          <w:rFonts w:asciiTheme="minorHAnsi" w:hAnsiTheme="minorHAnsi" w:cstheme="minorBidi"/>
          <w:noProof/>
          <w:szCs w:val="22"/>
          <w:lang w:val="en-HK" w:eastAsia="zh-TW"/>
        </w:rPr>
      </w:pPr>
      <w:hyperlink w:anchor="_Toc103697092" w:history="1">
        <w:r w:rsidR="000F0C8B" w:rsidRPr="00F85796">
          <w:rPr>
            <w:rStyle w:val="Hyperlink"/>
            <w:rFonts w:ascii="Times New Roman" w:eastAsia="PMingLiU" w:hAnsi="Times New Roman"/>
            <w:noProof/>
          </w:rPr>
          <w:t>1.1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合規</w:t>
        </w:r>
        <w:r w:rsidR="000F0C8B">
          <w:rPr>
            <w:noProof/>
            <w:webHidden/>
          </w:rPr>
          <w:tab/>
        </w:r>
        <w:r w:rsidR="000F0C8B">
          <w:rPr>
            <w:noProof/>
            <w:webHidden/>
          </w:rPr>
          <w:fldChar w:fldCharType="begin"/>
        </w:r>
        <w:r w:rsidR="000F0C8B">
          <w:rPr>
            <w:noProof/>
            <w:webHidden/>
          </w:rPr>
          <w:instrText xml:space="preserve"> PAGEREF _Toc103697092 \h </w:instrText>
        </w:r>
        <w:r w:rsidR="000F0C8B">
          <w:rPr>
            <w:noProof/>
            <w:webHidden/>
          </w:rPr>
        </w:r>
        <w:r w:rsidR="000F0C8B">
          <w:rPr>
            <w:noProof/>
            <w:webHidden/>
          </w:rPr>
          <w:fldChar w:fldCharType="separate"/>
        </w:r>
        <w:r>
          <w:rPr>
            <w:noProof/>
            <w:webHidden/>
          </w:rPr>
          <w:t>1</w:t>
        </w:r>
        <w:r w:rsidR="000F0C8B">
          <w:rPr>
            <w:noProof/>
            <w:webHidden/>
          </w:rPr>
          <w:fldChar w:fldCharType="end"/>
        </w:r>
      </w:hyperlink>
    </w:p>
    <w:p w14:paraId="4FD12905" w14:textId="4F05C391" w:rsidR="000F0C8B" w:rsidRDefault="002A33AB" w:rsidP="000F0C8B">
      <w:pPr>
        <w:pStyle w:val="TOC3"/>
        <w:rPr>
          <w:rFonts w:asciiTheme="minorHAnsi" w:hAnsiTheme="minorHAnsi" w:cstheme="minorBidi"/>
          <w:noProof/>
          <w:szCs w:val="22"/>
          <w:lang w:val="en-HK" w:eastAsia="zh-TW"/>
        </w:rPr>
      </w:pPr>
      <w:hyperlink w:anchor="_Toc103697093" w:history="1">
        <w:r w:rsidR="000F0C8B" w:rsidRPr="00F85796">
          <w:rPr>
            <w:rStyle w:val="Hyperlink"/>
            <w:rFonts w:ascii="Times New Roman" w:eastAsia="PMingLiU" w:hAnsi="Times New Roman"/>
            <w:noProof/>
          </w:rPr>
          <w:t>1.2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修訂</w:t>
        </w:r>
        <w:r w:rsidR="000F0C8B">
          <w:rPr>
            <w:noProof/>
            <w:webHidden/>
          </w:rPr>
          <w:tab/>
        </w:r>
        <w:r w:rsidR="000F0C8B">
          <w:rPr>
            <w:noProof/>
            <w:webHidden/>
          </w:rPr>
          <w:fldChar w:fldCharType="begin"/>
        </w:r>
        <w:r w:rsidR="000F0C8B">
          <w:rPr>
            <w:noProof/>
            <w:webHidden/>
          </w:rPr>
          <w:instrText xml:space="preserve"> PAGEREF _Toc103697093 \h </w:instrText>
        </w:r>
        <w:r w:rsidR="000F0C8B">
          <w:rPr>
            <w:noProof/>
            <w:webHidden/>
          </w:rPr>
        </w:r>
        <w:r w:rsidR="000F0C8B">
          <w:rPr>
            <w:noProof/>
            <w:webHidden/>
          </w:rPr>
          <w:fldChar w:fldCharType="separate"/>
        </w:r>
        <w:r>
          <w:rPr>
            <w:noProof/>
            <w:webHidden/>
          </w:rPr>
          <w:t>1</w:t>
        </w:r>
        <w:r w:rsidR="000F0C8B">
          <w:rPr>
            <w:noProof/>
            <w:webHidden/>
          </w:rPr>
          <w:fldChar w:fldCharType="end"/>
        </w:r>
      </w:hyperlink>
    </w:p>
    <w:p w14:paraId="261F9091" w14:textId="36F809C4" w:rsidR="000F0C8B" w:rsidRDefault="002A33AB">
      <w:pPr>
        <w:pStyle w:val="TOC2"/>
        <w:rPr>
          <w:rFonts w:asciiTheme="minorHAnsi" w:hAnsiTheme="minorHAnsi" w:cstheme="minorBidi"/>
          <w:b w:val="0"/>
          <w:noProof/>
          <w:szCs w:val="22"/>
          <w:lang w:val="en-HK" w:eastAsia="zh-TW"/>
        </w:rPr>
      </w:pPr>
      <w:hyperlink w:anchor="_Toc103697094" w:history="1">
        <w:r w:rsidR="000F0C8B" w:rsidRPr="00F85796">
          <w:rPr>
            <w:rStyle w:val="Hyperlink"/>
            <w:rFonts w:ascii="Times New Roman" w:eastAsia="PMingLiU" w:hAnsi="Times New Roman"/>
            <w:noProof/>
            <w:lang w:eastAsia="zh-TW"/>
          </w:rPr>
          <w:t>2</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操作範圍</w:t>
        </w:r>
        <w:r w:rsidR="000F0C8B">
          <w:rPr>
            <w:noProof/>
            <w:webHidden/>
          </w:rPr>
          <w:tab/>
        </w:r>
        <w:r w:rsidR="000F0C8B">
          <w:rPr>
            <w:noProof/>
            <w:webHidden/>
          </w:rPr>
          <w:fldChar w:fldCharType="begin"/>
        </w:r>
        <w:r w:rsidR="000F0C8B">
          <w:rPr>
            <w:noProof/>
            <w:webHidden/>
          </w:rPr>
          <w:instrText xml:space="preserve"> PAGEREF _Toc103697094 \h </w:instrText>
        </w:r>
        <w:r w:rsidR="000F0C8B">
          <w:rPr>
            <w:noProof/>
            <w:webHidden/>
          </w:rPr>
        </w:r>
        <w:r w:rsidR="000F0C8B">
          <w:rPr>
            <w:noProof/>
            <w:webHidden/>
          </w:rPr>
          <w:fldChar w:fldCharType="separate"/>
        </w:r>
        <w:r>
          <w:rPr>
            <w:noProof/>
            <w:webHidden/>
          </w:rPr>
          <w:t>1</w:t>
        </w:r>
        <w:r w:rsidR="000F0C8B">
          <w:rPr>
            <w:noProof/>
            <w:webHidden/>
          </w:rPr>
          <w:fldChar w:fldCharType="end"/>
        </w:r>
      </w:hyperlink>
    </w:p>
    <w:p w14:paraId="23F9C5CC" w14:textId="128C9CB7" w:rsidR="000F0C8B" w:rsidRDefault="002A33AB" w:rsidP="000F0C8B">
      <w:pPr>
        <w:pStyle w:val="TOC3"/>
        <w:rPr>
          <w:rFonts w:asciiTheme="minorHAnsi" w:hAnsiTheme="minorHAnsi" w:cstheme="minorBidi"/>
          <w:noProof/>
          <w:szCs w:val="22"/>
          <w:lang w:val="en-HK" w:eastAsia="zh-TW"/>
        </w:rPr>
      </w:pPr>
      <w:hyperlink w:anchor="_Toc103697095" w:history="1">
        <w:r w:rsidR="000F0C8B" w:rsidRPr="00F85796">
          <w:rPr>
            <w:rStyle w:val="Hyperlink"/>
            <w:rFonts w:ascii="Times New Roman" w:eastAsia="PMingLiU" w:hAnsi="Times New Roman"/>
            <w:noProof/>
          </w:rPr>
          <w:t>2.1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操作類型</w:t>
        </w:r>
        <w:r w:rsidR="000F0C8B">
          <w:rPr>
            <w:noProof/>
            <w:webHidden/>
          </w:rPr>
          <w:tab/>
        </w:r>
        <w:r w:rsidR="000F0C8B">
          <w:rPr>
            <w:noProof/>
            <w:webHidden/>
          </w:rPr>
          <w:fldChar w:fldCharType="begin"/>
        </w:r>
        <w:r w:rsidR="000F0C8B">
          <w:rPr>
            <w:noProof/>
            <w:webHidden/>
          </w:rPr>
          <w:instrText xml:space="preserve"> PAGEREF _Toc103697095 \h </w:instrText>
        </w:r>
        <w:r w:rsidR="000F0C8B">
          <w:rPr>
            <w:noProof/>
            <w:webHidden/>
          </w:rPr>
        </w:r>
        <w:r w:rsidR="000F0C8B">
          <w:rPr>
            <w:noProof/>
            <w:webHidden/>
          </w:rPr>
          <w:fldChar w:fldCharType="separate"/>
        </w:r>
        <w:r>
          <w:rPr>
            <w:noProof/>
            <w:webHidden/>
          </w:rPr>
          <w:t>1</w:t>
        </w:r>
        <w:r w:rsidR="000F0C8B">
          <w:rPr>
            <w:noProof/>
            <w:webHidden/>
          </w:rPr>
          <w:fldChar w:fldCharType="end"/>
        </w:r>
      </w:hyperlink>
    </w:p>
    <w:p w14:paraId="4025E2A6" w14:textId="72641F34" w:rsidR="000F0C8B" w:rsidRDefault="002A33AB" w:rsidP="000F0C8B">
      <w:pPr>
        <w:pStyle w:val="TOC3"/>
        <w:rPr>
          <w:rFonts w:asciiTheme="minorHAnsi" w:hAnsiTheme="minorHAnsi" w:cstheme="minorBidi"/>
          <w:noProof/>
          <w:szCs w:val="22"/>
          <w:lang w:val="en-HK" w:eastAsia="zh-TW"/>
        </w:rPr>
      </w:pPr>
      <w:hyperlink w:anchor="_Toc103697096" w:history="1">
        <w:r w:rsidR="000F0C8B" w:rsidRPr="00F85796">
          <w:rPr>
            <w:rStyle w:val="Hyperlink"/>
            <w:rFonts w:ascii="Times New Roman" w:eastAsia="PMingLiU" w:hAnsi="Times New Roman"/>
            <w:noProof/>
          </w:rPr>
          <w:t>2.2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小型無人機</w:t>
        </w:r>
        <w:r w:rsidR="000F0C8B">
          <w:rPr>
            <w:noProof/>
            <w:webHidden/>
          </w:rPr>
          <w:tab/>
        </w:r>
        <w:r w:rsidR="000F0C8B">
          <w:rPr>
            <w:noProof/>
            <w:webHidden/>
          </w:rPr>
          <w:fldChar w:fldCharType="begin"/>
        </w:r>
        <w:r w:rsidR="000F0C8B">
          <w:rPr>
            <w:noProof/>
            <w:webHidden/>
          </w:rPr>
          <w:instrText xml:space="preserve"> PAGEREF _Toc103697096 \h </w:instrText>
        </w:r>
        <w:r w:rsidR="000F0C8B">
          <w:rPr>
            <w:noProof/>
            <w:webHidden/>
          </w:rPr>
        </w:r>
        <w:r w:rsidR="000F0C8B">
          <w:rPr>
            <w:noProof/>
            <w:webHidden/>
          </w:rPr>
          <w:fldChar w:fldCharType="separate"/>
        </w:r>
        <w:r>
          <w:rPr>
            <w:noProof/>
            <w:webHidden/>
          </w:rPr>
          <w:t>1</w:t>
        </w:r>
        <w:r w:rsidR="000F0C8B">
          <w:rPr>
            <w:noProof/>
            <w:webHidden/>
          </w:rPr>
          <w:fldChar w:fldCharType="end"/>
        </w:r>
      </w:hyperlink>
    </w:p>
    <w:p w14:paraId="0874D559" w14:textId="69CFBE3F" w:rsidR="000F0C8B" w:rsidRDefault="002A33AB" w:rsidP="000F0C8B">
      <w:pPr>
        <w:pStyle w:val="TOC3"/>
        <w:rPr>
          <w:rFonts w:asciiTheme="minorHAnsi" w:hAnsiTheme="minorHAnsi" w:cstheme="minorBidi"/>
          <w:noProof/>
          <w:szCs w:val="22"/>
          <w:lang w:val="en-HK" w:eastAsia="zh-TW"/>
        </w:rPr>
      </w:pPr>
      <w:hyperlink w:anchor="_Toc103697097" w:history="1">
        <w:r w:rsidR="000F0C8B" w:rsidRPr="00F85796">
          <w:rPr>
            <w:rStyle w:val="Hyperlink"/>
            <w:rFonts w:ascii="Times New Roman" w:eastAsia="PMingLiU" w:hAnsi="Times New Roman"/>
            <w:noProof/>
          </w:rPr>
          <w:t>2.3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人員</w:t>
        </w:r>
        <w:r w:rsidR="000F0C8B">
          <w:rPr>
            <w:noProof/>
            <w:webHidden/>
          </w:rPr>
          <w:tab/>
        </w:r>
        <w:r w:rsidR="000F0C8B">
          <w:rPr>
            <w:noProof/>
            <w:webHidden/>
          </w:rPr>
          <w:fldChar w:fldCharType="begin"/>
        </w:r>
        <w:r w:rsidR="000F0C8B">
          <w:rPr>
            <w:noProof/>
            <w:webHidden/>
          </w:rPr>
          <w:instrText xml:space="preserve"> PAGEREF _Toc103697097 \h </w:instrText>
        </w:r>
        <w:r w:rsidR="000F0C8B">
          <w:rPr>
            <w:noProof/>
            <w:webHidden/>
          </w:rPr>
        </w:r>
        <w:r w:rsidR="000F0C8B">
          <w:rPr>
            <w:noProof/>
            <w:webHidden/>
          </w:rPr>
          <w:fldChar w:fldCharType="separate"/>
        </w:r>
        <w:r>
          <w:rPr>
            <w:noProof/>
            <w:webHidden/>
          </w:rPr>
          <w:t>2</w:t>
        </w:r>
        <w:r w:rsidR="000F0C8B">
          <w:rPr>
            <w:noProof/>
            <w:webHidden/>
          </w:rPr>
          <w:fldChar w:fldCharType="end"/>
        </w:r>
      </w:hyperlink>
    </w:p>
    <w:p w14:paraId="05295F0C" w14:textId="3A6C47E2" w:rsidR="000F0C8B" w:rsidRDefault="002A33AB">
      <w:pPr>
        <w:pStyle w:val="TOC1"/>
        <w:tabs>
          <w:tab w:val="right" w:leader="dot" w:pos="9345"/>
        </w:tabs>
        <w:rPr>
          <w:rFonts w:asciiTheme="minorHAnsi" w:hAnsiTheme="minorHAnsi" w:cstheme="minorBidi"/>
          <w:b w:val="0"/>
          <w:noProof/>
          <w:sz w:val="22"/>
          <w:szCs w:val="22"/>
          <w:lang w:val="en-HK" w:eastAsia="zh-TW"/>
        </w:rPr>
      </w:pPr>
      <w:hyperlink w:anchor="_Toc103697098" w:history="1">
        <w:r w:rsidR="000F0C8B" w:rsidRPr="00F85796">
          <w:rPr>
            <w:rStyle w:val="Hyperlink"/>
            <w:rFonts w:ascii="Times New Roman" w:eastAsia="PMingLiU" w:hAnsi="Times New Roman" w:hint="eastAsia"/>
            <w:noProof/>
            <w:lang w:eastAsia="zh-TW"/>
          </w:rPr>
          <w:t>組織程序</w:t>
        </w:r>
        <w:r w:rsidR="000F0C8B">
          <w:rPr>
            <w:noProof/>
            <w:webHidden/>
          </w:rPr>
          <w:tab/>
        </w:r>
        <w:r w:rsidR="000F0C8B">
          <w:rPr>
            <w:noProof/>
            <w:webHidden/>
          </w:rPr>
          <w:fldChar w:fldCharType="begin"/>
        </w:r>
        <w:r w:rsidR="000F0C8B">
          <w:rPr>
            <w:noProof/>
            <w:webHidden/>
          </w:rPr>
          <w:instrText xml:space="preserve"> PAGEREF _Toc103697098 \h </w:instrText>
        </w:r>
        <w:r w:rsidR="000F0C8B">
          <w:rPr>
            <w:noProof/>
            <w:webHidden/>
          </w:rPr>
        </w:r>
        <w:r w:rsidR="000F0C8B">
          <w:rPr>
            <w:noProof/>
            <w:webHidden/>
          </w:rPr>
          <w:fldChar w:fldCharType="separate"/>
        </w:r>
        <w:r>
          <w:rPr>
            <w:noProof/>
            <w:webHidden/>
          </w:rPr>
          <w:t>3</w:t>
        </w:r>
        <w:r w:rsidR="000F0C8B">
          <w:rPr>
            <w:noProof/>
            <w:webHidden/>
          </w:rPr>
          <w:fldChar w:fldCharType="end"/>
        </w:r>
      </w:hyperlink>
    </w:p>
    <w:p w14:paraId="1F300D2D" w14:textId="1A9BB8CA" w:rsidR="000F0C8B" w:rsidRDefault="002A33AB">
      <w:pPr>
        <w:pStyle w:val="TOC2"/>
        <w:rPr>
          <w:rFonts w:asciiTheme="minorHAnsi" w:hAnsiTheme="minorHAnsi" w:cstheme="minorBidi"/>
          <w:b w:val="0"/>
          <w:noProof/>
          <w:szCs w:val="22"/>
          <w:lang w:val="en-HK" w:eastAsia="zh-TW"/>
        </w:rPr>
      </w:pPr>
      <w:hyperlink w:anchor="_Toc103697099" w:history="1">
        <w:r w:rsidR="000F0C8B" w:rsidRPr="00F85796">
          <w:rPr>
            <w:rStyle w:val="Hyperlink"/>
            <w:rFonts w:ascii="Times New Roman" w:eastAsia="PMingLiU" w:hAnsi="Times New Roman"/>
            <w:noProof/>
            <w:lang w:eastAsia="zh-TW"/>
          </w:rPr>
          <w:t>3</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架構</w:t>
        </w:r>
        <w:r w:rsidR="000F0C8B">
          <w:rPr>
            <w:noProof/>
            <w:webHidden/>
          </w:rPr>
          <w:tab/>
        </w:r>
        <w:r w:rsidR="000F0C8B">
          <w:rPr>
            <w:noProof/>
            <w:webHidden/>
          </w:rPr>
          <w:fldChar w:fldCharType="begin"/>
        </w:r>
        <w:r w:rsidR="000F0C8B">
          <w:rPr>
            <w:noProof/>
            <w:webHidden/>
          </w:rPr>
          <w:instrText xml:space="preserve"> PAGEREF _Toc103697099 \h </w:instrText>
        </w:r>
        <w:r w:rsidR="000F0C8B">
          <w:rPr>
            <w:noProof/>
            <w:webHidden/>
          </w:rPr>
        </w:r>
        <w:r w:rsidR="000F0C8B">
          <w:rPr>
            <w:noProof/>
            <w:webHidden/>
          </w:rPr>
          <w:fldChar w:fldCharType="separate"/>
        </w:r>
        <w:r>
          <w:rPr>
            <w:noProof/>
            <w:webHidden/>
          </w:rPr>
          <w:t>3</w:t>
        </w:r>
        <w:r w:rsidR="000F0C8B">
          <w:rPr>
            <w:noProof/>
            <w:webHidden/>
          </w:rPr>
          <w:fldChar w:fldCharType="end"/>
        </w:r>
      </w:hyperlink>
    </w:p>
    <w:p w14:paraId="11764B92" w14:textId="1D1E0703" w:rsidR="000F0C8B" w:rsidRDefault="002A33AB" w:rsidP="000F0C8B">
      <w:pPr>
        <w:pStyle w:val="TOC3"/>
        <w:rPr>
          <w:rFonts w:asciiTheme="minorHAnsi" w:hAnsiTheme="minorHAnsi" w:cstheme="minorBidi"/>
          <w:noProof/>
          <w:szCs w:val="22"/>
          <w:lang w:val="en-HK" w:eastAsia="zh-TW"/>
        </w:rPr>
      </w:pPr>
      <w:hyperlink w:anchor="_Toc103697100" w:history="1">
        <w:r w:rsidR="000F0C8B" w:rsidRPr="00F85796">
          <w:rPr>
            <w:rStyle w:val="Hyperlink"/>
            <w:rFonts w:ascii="Times New Roman" w:eastAsia="PMingLiU" w:hAnsi="Times New Roman"/>
            <w:noProof/>
          </w:rPr>
          <w:t>3.1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人員組成</w:t>
        </w:r>
        <w:r w:rsidR="000F0C8B">
          <w:rPr>
            <w:noProof/>
            <w:webHidden/>
          </w:rPr>
          <w:tab/>
        </w:r>
        <w:r w:rsidR="000F0C8B">
          <w:rPr>
            <w:noProof/>
            <w:webHidden/>
          </w:rPr>
          <w:fldChar w:fldCharType="begin"/>
        </w:r>
        <w:r w:rsidR="000F0C8B">
          <w:rPr>
            <w:noProof/>
            <w:webHidden/>
          </w:rPr>
          <w:instrText xml:space="preserve"> PAGEREF _Toc103697100 \h </w:instrText>
        </w:r>
        <w:r w:rsidR="000F0C8B">
          <w:rPr>
            <w:noProof/>
            <w:webHidden/>
          </w:rPr>
        </w:r>
        <w:r w:rsidR="000F0C8B">
          <w:rPr>
            <w:noProof/>
            <w:webHidden/>
          </w:rPr>
          <w:fldChar w:fldCharType="separate"/>
        </w:r>
        <w:r>
          <w:rPr>
            <w:noProof/>
            <w:webHidden/>
          </w:rPr>
          <w:t>3</w:t>
        </w:r>
        <w:r w:rsidR="000F0C8B">
          <w:rPr>
            <w:noProof/>
            <w:webHidden/>
          </w:rPr>
          <w:fldChar w:fldCharType="end"/>
        </w:r>
      </w:hyperlink>
    </w:p>
    <w:p w14:paraId="023DD9D0" w14:textId="6F2B95CB" w:rsidR="000F0C8B" w:rsidRDefault="002A33AB" w:rsidP="000F0C8B">
      <w:pPr>
        <w:pStyle w:val="TOC3"/>
        <w:rPr>
          <w:rFonts w:asciiTheme="minorHAnsi" w:hAnsiTheme="minorHAnsi" w:cstheme="minorBidi"/>
          <w:noProof/>
          <w:szCs w:val="22"/>
          <w:lang w:val="en-HK" w:eastAsia="zh-TW"/>
        </w:rPr>
      </w:pPr>
      <w:hyperlink w:anchor="_Toc103697101" w:history="1">
        <w:r w:rsidR="000F0C8B" w:rsidRPr="00F85796">
          <w:rPr>
            <w:rStyle w:val="Hyperlink"/>
            <w:rFonts w:ascii="Times New Roman" w:eastAsia="PMingLiU" w:hAnsi="Times New Roman"/>
            <w:noProof/>
          </w:rPr>
          <w:t>3.2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職責和義務</w:t>
        </w:r>
        <w:r w:rsidR="000F0C8B">
          <w:rPr>
            <w:noProof/>
            <w:webHidden/>
          </w:rPr>
          <w:tab/>
        </w:r>
        <w:r w:rsidR="000F0C8B">
          <w:rPr>
            <w:noProof/>
            <w:webHidden/>
          </w:rPr>
          <w:fldChar w:fldCharType="begin"/>
        </w:r>
        <w:r w:rsidR="000F0C8B">
          <w:rPr>
            <w:noProof/>
            <w:webHidden/>
          </w:rPr>
          <w:instrText xml:space="preserve"> PAGEREF _Toc103697101 \h </w:instrText>
        </w:r>
        <w:r w:rsidR="000F0C8B">
          <w:rPr>
            <w:noProof/>
            <w:webHidden/>
          </w:rPr>
        </w:r>
        <w:r w:rsidR="000F0C8B">
          <w:rPr>
            <w:noProof/>
            <w:webHidden/>
          </w:rPr>
          <w:fldChar w:fldCharType="separate"/>
        </w:r>
        <w:r>
          <w:rPr>
            <w:noProof/>
            <w:webHidden/>
          </w:rPr>
          <w:t>3</w:t>
        </w:r>
        <w:r w:rsidR="000F0C8B">
          <w:rPr>
            <w:noProof/>
            <w:webHidden/>
          </w:rPr>
          <w:fldChar w:fldCharType="end"/>
        </w:r>
      </w:hyperlink>
    </w:p>
    <w:p w14:paraId="19D9B5C4" w14:textId="2C1CFDF6" w:rsidR="000F0C8B" w:rsidRDefault="002A33AB" w:rsidP="000F0C8B">
      <w:pPr>
        <w:pStyle w:val="TOC3"/>
        <w:rPr>
          <w:rFonts w:asciiTheme="minorHAnsi" w:hAnsiTheme="minorHAnsi" w:cstheme="minorBidi"/>
          <w:noProof/>
          <w:szCs w:val="22"/>
          <w:lang w:val="en-HK" w:eastAsia="zh-TW"/>
        </w:rPr>
      </w:pPr>
      <w:hyperlink w:anchor="_Toc103697102" w:history="1">
        <w:r w:rsidR="000F0C8B" w:rsidRPr="00F85796">
          <w:rPr>
            <w:rStyle w:val="Hyperlink"/>
            <w:rFonts w:ascii="Times New Roman" w:eastAsia="PMingLiU" w:hAnsi="Times New Roman"/>
            <w:noProof/>
          </w:rPr>
          <w:t>3.3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資歷要求</w:t>
        </w:r>
        <w:r w:rsidR="000F0C8B">
          <w:rPr>
            <w:noProof/>
            <w:webHidden/>
          </w:rPr>
          <w:tab/>
        </w:r>
        <w:r w:rsidR="000F0C8B">
          <w:rPr>
            <w:noProof/>
            <w:webHidden/>
          </w:rPr>
          <w:fldChar w:fldCharType="begin"/>
        </w:r>
        <w:r w:rsidR="000F0C8B">
          <w:rPr>
            <w:noProof/>
            <w:webHidden/>
          </w:rPr>
          <w:instrText xml:space="preserve"> PAGEREF _Toc103697102 \h </w:instrText>
        </w:r>
        <w:r w:rsidR="000F0C8B">
          <w:rPr>
            <w:noProof/>
            <w:webHidden/>
          </w:rPr>
        </w:r>
        <w:r w:rsidR="000F0C8B">
          <w:rPr>
            <w:noProof/>
            <w:webHidden/>
          </w:rPr>
          <w:fldChar w:fldCharType="separate"/>
        </w:r>
        <w:r>
          <w:rPr>
            <w:noProof/>
            <w:webHidden/>
          </w:rPr>
          <w:t>5</w:t>
        </w:r>
        <w:r w:rsidR="000F0C8B">
          <w:rPr>
            <w:noProof/>
            <w:webHidden/>
          </w:rPr>
          <w:fldChar w:fldCharType="end"/>
        </w:r>
      </w:hyperlink>
    </w:p>
    <w:p w14:paraId="501ED255" w14:textId="52CBFFC9" w:rsidR="000F0C8B" w:rsidRDefault="002A33AB">
      <w:pPr>
        <w:pStyle w:val="TOC2"/>
        <w:rPr>
          <w:rFonts w:asciiTheme="minorHAnsi" w:hAnsiTheme="minorHAnsi" w:cstheme="minorBidi"/>
          <w:b w:val="0"/>
          <w:noProof/>
          <w:szCs w:val="22"/>
          <w:lang w:val="en-HK" w:eastAsia="zh-TW"/>
        </w:rPr>
      </w:pPr>
      <w:hyperlink w:anchor="_Toc103697103" w:history="1">
        <w:r w:rsidR="000F0C8B" w:rsidRPr="00F85796">
          <w:rPr>
            <w:rStyle w:val="Hyperlink"/>
            <w:rFonts w:ascii="Times New Roman" w:eastAsia="PMingLiU" w:hAnsi="Times New Roman"/>
            <w:noProof/>
            <w:lang w:eastAsia="zh-TW"/>
          </w:rPr>
          <w:t>4</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監督與控制</w:t>
        </w:r>
        <w:r w:rsidR="000F0C8B">
          <w:rPr>
            <w:noProof/>
            <w:webHidden/>
          </w:rPr>
          <w:tab/>
        </w:r>
        <w:r w:rsidR="000F0C8B">
          <w:rPr>
            <w:noProof/>
            <w:webHidden/>
          </w:rPr>
          <w:fldChar w:fldCharType="begin"/>
        </w:r>
        <w:r w:rsidR="000F0C8B">
          <w:rPr>
            <w:noProof/>
            <w:webHidden/>
          </w:rPr>
          <w:instrText xml:space="preserve"> PAGEREF _Toc103697103 \h </w:instrText>
        </w:r>
        <w:r w:rsidR="000F0C8B">
          <w:rPr>
            <w:noProof/>
            <w:webHidden/>
          </w:rPr>
        </w:r>
        <w:r w:rsidR="000F0C8B">
          <w:rPr>
            <w:noProof/>
            <w:webHidden/>
          </w:rPr>
          <w:fldChar w:fldCharType="separate"/>
        </w:r>
        <w:r>
          <w:rPr>
            <w:noProof/>
            <w:webHidden/>
          </w:rPr>
          <w:t>6</w:t>
        </w:r>
        <w:r w:rsidR="000F0C8B">
          <w:rPr>
            <w:noProof/>
            <w:webHidden/>
          </w:rPr>
          <w:fldChar w:fldCharType="end"/>
        </w:r>
      </w:hyperlink>
    </w:p>
    <w:p w14:paraId="4977E537" w14:textId="539CB4A2" w:rsidR="000F0C8B" w:rsidRDefault="002A33AB" w:rsidP="000F0C8B">
      <w:pPr>
        <w:pStyle w:val="TOC3"/>
        <w:rPr>
          <w:rFonts w:asciiTheme="minorHAnsi" w:hAnsiTheme="minorHAnsi" w:cstheme="minorBidi"/>
          <w:noProof/>
          <w:szCs w:val="22"/>
          <w:lang w:val="en-HK" w:eastAsia="zh-TW"/>
        </w:rPr>
      </w:pPr>
      <w:hyperlink w:anchor="_Toc103697104" w:history="1">
        <w:r w:rsidR="000F0C8B" w:rsidRPr="00F85796">
          <w:rPr>
            <w:rStyle w:val="Hyperlink"/>
            <w:rFonts w:ascii="Times New Roman" w:eastAsia="PMingLiU" w:hAnsi="Times New Roman"/>
            <w:noProof/>
          </w:rPr>
          <w:t>4.1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監督</w:t>
        </w:r>
        <w:r w:rsidR="000F0C8B">
          <w:rPr>
            <w:noProof/>
            <w:webHidden/>
          </w:rPr>
          <w:tab/>
        </w:r>
        <w:r w:rsidR="000F0C8B">
          <w:rPr>
            <w:noProof/>
            <w:webHidden/>
          </w:rPr>
          <w:fldChar w:fldCharType="begin"/>
        </w:r>
        <w:r w:rsidR="000F0C8B">
          <w:rPr>
            <w:noProof/>
            <w:webHidden/>
          </w:rPr>
          <w:instrText xml:space="preserve"> PAGEREF _Toc103697104 \h </w:instrText>
        </w:r>
        <w:r w:rsidR="000F0C8B">
          <w:rPr>
            <w:noProof/>
            <w:webHidden/>
          </w:rPr>
        </w:r>
        <w:r w:rsidR="000F0C8B">
          <w:rPr>
            <w:noProof/>
            <w:webHidden/>
          </w:rPr>
          <w:fldChar w:fldCharType="separate"/>
        </w:r>
        <w:r>
          <w:rPr>
            <w:noProof/>
            <w:webHidden/>
          </w:rPr>
          <w:t>6</w:t>
        </w:r>
        <w:r w:rsidR="000F0C8B">
          <w:rPr>
            <w:noProof/>
            <w:webHidden/>
          </w:rPr>
          <w:fldChar w:fldCharType="end"/>
        </w:r>
      </w:hyperlink>
    </w:p>
    <w:p w14:paraId="17A13CC2" w14:textId="2B7C5765" w:rsidR="000F0C8B" w:rsidRDefault="002A33AB" w:rsidP="000F0C8B">
      <w:pPr>
        <w:pStyle w:val="TOC3"/>
        <w:rPr>
          <w:rFonts w:asciiTheme="minorHAnsi" w:hAnsiTheme="minorHAnsi" w:cstheme="minorBidi"/>
          <w:noProof/>
          <w:szCs w:val="22"/>
          <w:lang w:val="en-HK" w:eastAsia="zh-TW"/>
        </w:rPr>
      </w:pPr>
      <w:hyperlink w:anchor="_Toc103697105" w:history="1">
        <w:r w:rsidR="000F0C8B" w:rsidRPr="00F85796">
          <w:rPr>
            <w:rStyle w:val="Hyperlink"/>
            <w:rFonts w:ascii="Times New Roman" w:eastAsia="PMingLiU" w:hAnsi="Times New Roman"/>
            <w:noProof/>
          </w:rPr>
          <w:t>4.2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操作範圍</w:t>
        </w:r>
        <w:r w:rsidR="000F0C8B">
          <w:rPr>
            <w:noProof/>
            <w:webHidden/>
          </w:rPr>
          <w:tab/>
        </w:r>
        <w:r w:rsidR="000F0C8B">
          <w:rPr>
            <w:noProof/>
            <w:webHidden/>
          </w:rPr>
          <w:fldChar w:fldCharType="begin"/>
        </w:r>
        <w:r w:rsidR="000F0C8B">
          <w:rPr>
            <w:noProof/>
            <w:webHidden/>
          </w:rPr>
          <w:instrText xml:space="preserve"> PAGEREF _Toc103697105 \h </w:instrText>
        </w:r>
        <w:r w:rsidR="000F0C8B">
          <w:rPr>
            <w:noProof/>
            <w:webHidden/>
          </w:rPr>
        </w:r>
        <w:r w:rsidR="000F0C8B">
          <w:rPr>
            <w:noProof/>
            <w:webHidden/>
          </w:rPr>
          <w:fldChar w:fldCharType="separate"/>
        </w:r>
        <w:r>
          <w:rPr>
            <w:noProof/>
            <w:webHidden/>
          </w:rPr>
          <w:t>6</w:t>
        </w:r>
        <w:r w:rsidR="000F0C8B">
          <w:rPr>
            <w:noProof/>
            <w:webHidden/>
          </w:rPr>
          <w:fldChar w:fldCharType="end"/>
        </w:r>
      </w:hyperlink>
    </w:p>
    <w:p w14:paraId="1FA4A6C9" w14:textId="02997A57" w:rsidR="000F0C8B" w:rsidRDefault="002A33AB" w:rsidP="000F0C8B">
      <w:pPr>
        <w:pStyle w:val="TOC3"/>
        <w:rPr>
          <w:rFonts w:asciiTheme="minorHAnsi" w:hAnsiTheme="minorHAnsi" w:cstheme="minorBidi"/>
          <w:noProof/>
          <w:szCs w:val="22"/>
          <w:lang w:val="en-HK" w:eastAsia="zh-TW"/>
        </w:rPr>
      </w:pPr>
      <w:hyperlink w:anchor="_Toc103697106" w:history="1">
        <w:r w:rsidR="000F0C8B" w:rsidRPr="00F85796">
          <w:rPr>
            <w:rStyle w:val="Hyperlink"/>
            <w:rFonts w:ascii="Times New Roman" w:eastAsia="PMingLiU" w:hAnsi="Times New Roman"/>
            <w:noProof/>
          </w:rPr>
          <w:t>4.3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規管要求</w:t>
        </w:r>
        <w:r w:rsidR="000F0C8B">
          <w:rPr>
            <w:noProof/>
            <w:webHidden/>
          </w:rPr>
          <w:tab/>
        </w:r>
        <w:r w:rsidR="000F0C8B">
          <w:rPr>
            <w:noProof/>
            <w:webHidden/>
          </w:rPr>
          <w:fldChar w:fldCharType="begin"/>
        </w:r>
        <w:r w:rsidR="000F0C8B">
          <w:rPr>
            <w:noProof/>
            <w:webHidden/>
          </w:rPr>
          <w:instrText xml:space="preserve"> PAGEREF _Toc103697106 \h </w:instrText>
        </w:r>
        <w:r w:rsidR="000F0C8B">
          <w:rPr>
            <w:noProof/>
            <w:webHidden/>
          </w:rPr>
        </w:r>
        <w:r w:rsidR="000F0C8B">
          <w:rPr>
            <w:noProof/>
            <w:webHidden/>
          </w:rPr>
          <w:fldChar w:fldCharType="separate"/>
        </w:r>
        <w:r>
          <w:rPr>
            <w:noProof/>
            <w:webHidden/>
          </w:rPr>
          <w:t>6</w:t>
        </w:r>
        <w:r w:rsidR="000F0C8B">
          <w:rPr>
            <w:noProof/>
            <w:webHidden/>
          </w:rPr>
          <w:fldChar w:fldCharType="end"/>
        </w:r>
      </w:hyperlink>
    </w:p>
    <w:p w14:paraId="0A9F2B5D" w14:textId="2F5C93A6" w:rsidR="000F0C8B" w:rsidRDefault="002A33AB">
      <w:pPr>
        <w:pStyle w:val="TOC2"/>
        <w:rPr>
          <w:rFonts w:asciiTheme="minorHAnsi" w:hAnsiTheme="minorHAnsi" w:cstheme="minorBidi"/>
          <w:b w:val="0"/>
          <w:noProof/>
          <w:szCs w:val="22"/>
          <w:lang w:val="en-HK" w:eastAsia="zh-TW"/>
        </w:rPr>
      </w:pPr>
      <w:hyperlink w:anchor="_Toc103697107" w:history="1">
        <w:r w:rsidR="000F0C8B" w:rsidRPr="00F85796">
          <w:rPr>
            <w:rStyle w:val="Hyperlink"/>
            <w:rFonts w:ascii="Times New Roman" w:eastAsia="PMingLiU" w:hAnsi="Times New Roman"/>
            <w:noProof/>
            <w:lang w:eastAsia="zh-TW"/>
          </w:rPr>
          <w:t>5</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事故呈報和處理</w:t>
        </w:r>
        <w:r w:rsidR="000F0C8B">
          <w:rPr>
            <w:noProof/>
            <w:webHidden/>
          </w:rPr>
          <w:tab/>
        </w:r>
        <w:r w:rsidR="000F0C8B">
          <w:rPr>
            <w:noProof/>
            <w:webHidden/>
          </w:rPr>
          <w:fldChar w:fldCharType="begin"/>
        </w:r>
        <w:r w:rsidR="000F0C8B">
          <w:rPr>
            <w:noProof/>
            <w:webHidden/>
          </w:rPr>
          <w:instrText xml:space="preserve"> PAGEREF _Toc103697107 \h </w:instrText>
        </w:r>
        <w:r w:rsidR="000F0C8B">
          <w:rPr>
            <w:noProof/>
            <w:webHidden/>
          </w:rPr>
        </w:r>
        <w:r w:rsidR="000F0C8B">
          <w:rPr>
            <w:noProof/>
            <w:webHidden/>
          </w:rPr>
          <w:fldChar w:fldCharType="separate"/>
        </w:r>
        <w:r>
          <w:rPr>
            <w:noProof/>
            <w:webHidden/>
          </w:rPr>
          <w:t>8</w:t>
        </w:r>
        <w:r w:rsidR="000F0C8B">
          <w:rPr>
            <w:noProof/>
            <w:webHidden/>
          </w:rPr>
          <w:fldChar w:fldCharType="end"/>
        </w:r>
      </w:hyperlink>
    </w:p>
    <w:p w14:paraId="174F470F" w14:textId="02F6AE82" w:rsidR="000F0C8B" w:rsidRDefault="002A33AB" w:rsidP="000F0C8B">
      <w:pPr>
        <w:pStyle w:val="TOC3"/>
        <w:rPr>
          <w:rFonts w:asciiTheme="minorHAnsi" w:hAnsiTheme="minorHAnsi" w:cstheme="minorBidi"/>
          <w:noProof/>
          <w:szCs w:val="22"/>
          <w:lang w:val="en-HK" w:eastAsia="zh-TW"/>
        </w:rPr>
      </w:pPr>
      <w:hyperlink w:anchor="_Toc103697108" w:history="1">
        <w:r w:rsidR="000F0C8B" w:rsidRPr="00F85796">
          <w:rPr>
            <w:rStyle w:val="Hyperlink"/>
            <w:rFonts w:ascii="Times New Roman" w:eastAsia="PMingLiU" w:hAnsi="Times New Roman"/>
            <w:noProof/>
          </w:rPr>
          <w:t>5.1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內部呈報</w:t>
        </w:r>
        <w:r w:rsidR="000F0C8B">
          <w:rPr>
            <w:noProof/>
            <w:webHidden/>
          </w:rPr>
          <w:tab/>
        </w:r>
        <w:r w:rsidR="000F0C8B">
          <w:rPr>
            <w:noProof/>
            <w:webHidden/>
          </w:rPr>
          <w:fldChar w:fldCharType="begin"/>
        </w:r>
        <w:r w:rsidR="000F0C8B">
          <w:rPr>
            <w:noProof/>
            <w:webHidden/>
          </w:rPr>
          <w:instrText xml:space="preserve"> PAGEREF _Toc103697108 \h </w:instrText>
        </w:r>
        <w:r w:rsidR="000F0C8B">
          <w:rPr>
            <w:noProof/>
            <w:webHidden/>
          </w:rPr>
        </w:r>
        <w:r w:rsidR="000F0C8B">
          <w:rPr>
            <w:noProof/>
            <w:webHidden/>
          </w:rPr>
          <w:fldChar w:fldCharType="separate"/>
        </w:r>
        <w:r>
          <w:rPr>
            <w:noProof/>
            <w:webHidden/>
          </w:rPr>
          <w:t>8</w:t>
        </w:r>
        <w:r w:rsidR="000F0C8B">
          <w:rPr>
            <w:noProof/>
            <w:webHidden/>
          </w:rPr>
          <w:fldChar w:fldCharType="end"/>
        </w:r>
      </w:hyperlink>
    </w:p>
    <w:p w14:paraId="5765CDBC" w14:textId="5A71911E" w:rsidR="000F0C8B" w:rsidRDefault="002A33AB" w:rsidP="000F0C8B">
      <w:pPr>
        <w:pStyle w:val="TOC3"/>
        <w:rPr>
          <w:rFonts w:asciiTheme="minorHAnsi" w:hAnsiTheme="minorHAnsi" w:cstheme="minorBidi"/>
          <w:noProof/>
          <w:szCs w:val="22"/>
          <w:lang w:val="en-HK" w:eastAsia="zh-TW"/>
        </w:rPr>
      </w:pPr>
      <w:hyperlink w:anchor="_Toc103697109" w:history="1">
        <w:r w:rsidR="000F0C8B" w:rsidRPr="00F85796">
          <w:rPr>
            <w:rStyle w:val="Hyperlink"/>
            <w:rFonts w:ascii="Times New Roman" w:eastAsia="PMingLiU" w:hAnsi="Times New Roman"/>
            <w:noProof/>
          </w:rPr>
          <w:t>5.2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事故處理</w:t>
        </w:r>
        <w:r w:rsidR="000F0C8B">
          <w:rPr>
            <w:noProof/>
            <w:webHidden/>
          </w:rPr>
          <w:tab/>
        </w:r>
        <w:r w:rsidR="000F0C8B">
          <w:rPr>
            <w:noProof/>
            <w:webHidden/>
          </w:rPr>
          <w:fldChar w:fldCharType="begin"/>
        </w:r>
        <w:r w:rsidR="000F0C8B">
          <w:rPr>
            <w:noProof/>
            <w:webHidden/>
          </w:rPr>
          <w:instrText xml:space="preserve"> PAGEREF _Toc103697109 \h </w:instrText>
        </w:r>
        <w:r w:rsidR="000F0C8B">
          <w:rPr>
            <w:noProof/>
            <w:webHidden/>
          </w:rPr>
        </w:r>
        <w:r w:rsidR="000F0C8B">
          <w:rPr>
            <w:noProof/>
            <w:webHidden/>
          </w:rPr>
          <w:fldChar w:fldCharType="separate"/>
        </w:r>
        <w:r>
          <w:rPr>
            <w:noProof/>
            <w:webHidden/>
          </w:rPr>
          <w:t>8</w:t>
        </w:r>
        <w:r w:rsidR="000F0C8B">
          <w:rPr>
            <w:noProof/>
            <w:webHidden/>
          </w:rPr>
          <w:fldChar w:fldCharType="end"/>
        </w:r>
      </w:hyperlink>
    </w:p>
    <w:p w14:paraId="7792837B" w14:textId="086106F6" w:rsidR="000F0C8B" w:rsidRDefault="002A33AB" w:rsidP="000F0C8B">
      <w:pPr>
        <w:pStyle w:val="TOC3"/>
        <w:rPr>
          <w:rFonts w:asciiTheme="minorHAnsi" w:hAnsiTheme="minorHAnsi" w:cstheme="minorBidi"/>
          <w:noProof/>
          <w:szCs w:val="22"/>
          <w:lang w:val="en-HK" w:eastAsia="zh-TW"/>
        </w:rPr>
      </w:pPr>
      <w:hyperlink w:anchor="_Toc103697110" w:history="1">
        <w:r w:rsidR="000F0C8B" w:rsidRPr="00F85796">
          <w:rPr>
            <w:rStyle w:val="Hyperlink"/>
            <w:rFonts w:ascii="Times New Roman" w:eastAsia="PMingLiU" w:hAnsi="Times New Roman"/>
            <w:noProof/>
          </w:rPr>
          <w:t>5.3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呈報當局</w:t>
        </w:r>
        <w:r w:rsidR="000F0C8B">
          <w:rPr>
            <w:noProof/>
            <w:webHidden/>
          </w:rPr>
          <w:tab/>
        </w:r>
        <w:r w:rsidR="000F0C8B">
          <w:rPr>
            <w:noProof/>
            <w:webHidden/>
          </w:rPr>
          <w:fldChar w:fldCharType="begin"/>
        </w:r>
        <w:r w:rsidR="000F0C8B">
          <w:rPr>
            <w:noProof/>
            <w:webHidden/>
          </w:rPr>
          <w:instrText xml:space="preserve"> PAGEREF _Toc103697110 \h </w:instrText>
        </w:r>
        <w:r w:rsidR="000F0C8B">
          <w:rPr>
            <w:noProof/>
            <w:webHidden/>
          </w:rPr>
        </w:r>
        <w:r w:rsidR="000F0C8B">
          <w:rPr>
            <w:noProof/>
            <w:webHidden/>
          </w:rPr>
          <w:fldChar w:fldCharType="separate"/>
        </w:r>
        <w:r>
          <w:rPr>
            <w:noProof/>
            <w:webHidden/>
          </w:rPr>
          <w:t>8</w:t>
        </w:r>
        <w:r w:rsidR="000F0C8B">
          <w:rPr>
            <w:noProof/>
            <w:webHidden/>
          </w:rPr>
          <w:fldChar w:fldCharType="end"/>
        </w:r>
      </w:hyperlink>
    </w:p>
    <w:p w14:paraId="4ACAEBE3" w14:textId="654EEDDD" w:rsidR="000F0C8B" w:rsidRDefault="002A33AB">
      <w:pPr>
        <w:pStyle w:val="TOC2"/>
        <w:rPr>
          <w:rFonts w:asciiTheme="minorHAnsi" w:hAnsiTheme="minorHAnsi" w:cstheme="minorBidi"/>
          <w:b w:val="0"/>
          <w:noProof/>
          <w:szCs w:val="22"/>
          <w:lang w:val="en-HK" w:eastAsia="zh-TW"/>
        </w:rPr>
      </w:pPr>
      <w:hyperlink w:anchor="_Toc103697111" w:history="1">
        <w:r w:rsidR="000F0C8B" w:rsidRPr="00F85796">
          <w:rPr>
            <w:rStyle w:val="Hyperlink"/>
            <w:rFonts w:ascii="Times New Roman" w:eastAsia="PMingLiU" w:hAnsi="Times New Roman"/>
            <w:noProof/>
            <w:lang w:eastAsia="zh-TW"/>
          </w:rPr>
          <w:t>6</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安全保證與品質保證</w:t>
        </w:r>
        <w:r w:rsidR="000F0C8B">
          <w:rPr>
            <w:noProof/>
            <w:webHidden/>
          </w:rPr>
          <w:tab/>
        </w:r>
        <w:r w:rsidR="000F0C8B">
          <w:rPr>
            <w:noProof/>
            <w:webHidden/>
          </w:rPr>
          <w:fldChar w:fldCharType="begin"/>
        </w:r>
        <w:r w:rsidR="000F0C8B">
          <w:rPr>
            <w:noProof/>
            <w:webHidden/>
          </w:rPr>
          <w:instrText xml:space="preserve"> PAGEREF _Toc103697111 \h </w:instrText>
        </w:r>
        <w:r w:rsidR="000F0C8B">
          <w:rPr>
            <w:noProof/>
            <w:webHidden/>
          </w:rPr>
        </w:r>
        <w:r w:rsidR="000F0C8B">
          <w:rPr>
            <w:noProof/>
            <w:webHidden/>
          </w:rPr>
          <w:fldChar w:fldCharType="separate"/>
        </w:r>
        <w:r>
          <w:rPr>
            <w:noProof/>
            <w:webHidden/>
          </w:rPr>
          <w:t>9</w:t>
        </w:r>
        <w:r w:rsidR="000F0C8B">
          <w:rPr>
            <w:noProof/>
            <w:webHidden/>
          </w:rPr>
          <w:fldChar w:fldCharType="end"/>
        </w:r>
      </w:hyperlink>
    </w:p>
    <w:p w14:paraId="65C83403" w14:textId="21A810ED" w:rsidR="000F0C8B" w:rsidRDefault="002A33AB" w:rsidP="000F0C8B">
      <w:pPr>
        <w:pStyle w:val="TOC3"/>
        <w:rPr>
          <w:rFonts w:asciiTheme="minorHAnsi" w:hAnsiTheme="minorHAnsi" w:cstheme="minorBidi"/>
          <w:noProof/>
          <w:szCs w:val="22"/>
          <w:lang w:val="en-HK" w:eastAsia="zh-TW"/>
        </w:rPr>
      </w:pPr>
      <w:hyperlink w:anchor="_Toc103697112" w:history="1">
        <w:r w:rsidR="000F0C8B" w:rsidRPr="00F85796">
          <w:rPr>
            <w:rStyle w:val="Hyperlink"/>
            <w:rFonts w:ascii="Times New Roman" w:eastAsia="PMingLiU" w:hAnsi="Times New Roman"/>
            <w:noProof/>
          </w:rPr>
          <w:t>6.1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安全保證</w:t>
        </w:r>
        <w:r w:rsidR="000F0C8B">
          <w:rPr>
            <w:noProof/>
            <w:webHidden/>
          </w:rPr>
          <w:tab/>
        </w:r>
        <w:r w:rsidR="000F0C8B">
          <w:rPr>
            <w:noProof/>
            <w:webHidden/>
          </w:rPr>
          <w:fldChar w:fldCharType="begin"/>
        </w:r>
        <w:r w:rsidR="000F0C8B">
          <w:rPr>
            <w:noProof/>
            <w:webHidden/>
          </w:rPr>
          <w:instrText xml:space="preserve"> PAGEREF _Toc103697112 \h </w:instrText>
        </w:r>
        <w:r w:rsidR="000F0C8B">
          <w:rPr>
            <w:noProof/>
            <w:webHidden/>
          </w:rPr>
        </w:r>
        <w:r w:rsidR="000F0C8B">
          <w:rPr>
            <w:noProof/>
            <w:webHidden/>
          </w:rPr>
          <w:fldChar w:fldCharType="separate"/>
        </w:r>
        <w:r>
          <w:rPr>
            <w:noProof/>
            <w:webHidden/>
          </w:rPr>
          <w:t>9</w:t>
        </w:r>
        <w:r w:rsidR="000F0C8B">
          <w:rPr>
            <w:noProof/>
            <w:webHidden/>
          </w:rPr>
          <w:fldChar w:fldCharType="end"/>
        </w:r>
      </w:hyperlink>
    </w:p>
    <w:p w14:paraId="4C803B0B" w14:textId="2A616CAC" w:rsidR="000F0C8B" w:rsidRDefault="002A33AB" w:rsidP="000F0C8B">
      <w:pPr>
        <w:pStyle w:val="TOC3"/>
        <w:rPr>
          <w:rFonts w:asciiTheme="minorHAnsi" w:hAnsiTheme="minorHAnsi" w:cstheme="minorBidi"/>
          <w:noProof/>
          <w:szCs w:val="22"/>
          <w:lang w:val="en-HK" w:eastAsia="zh-TW"/>
        </w:rPr>
      </w:pPr>
      <w:hyperlink w:anchor="_Toc103697113" w:history="1">
        <w:r w:rsidR="000F0C8B" w:rsidRPr="00F85796">
          <w:rPr>
            <w:rStyle w:val="Hyperlink"/>
            <w:rFonts w:ascii="Times New Roman" w:eastAsia="PMingLiU" w:hAnsi="Times New Roman"/>
            <w:noProof/>
          </w:rPr>
          <w:t>6.2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品質保證</w:t>
        </w:r>
        <w:r w:rsidR="000F0C8B">
          <w:rPr>
            <w:noProof/>
            <w:webHidden/>
          </w:rPr>
          <w:tab/>
        </w:r>
        <w:r w:rsidR="000F0C8B">
          <w:rPr>
            <w:noProof/>
            <w:webHidden/>
          </w:rPr>
          <w:fldChar w:fldCharType="begin"/>
        </w:r>
        <w:r w:rsidR="000F0C8B">
          <w:rPr>
            <w:noProof/>
            <w:webHidden/>
          </w:rPr>
          <w:instrText xml:space="preserve"> PAGEREF _Toc103697113 \h </w:instrText>
        </w:r>
        <w:r w:rsidR="000F0C8B">
          <w:rPr>
            <w:noProof/>
            <w:webHidden/>
          </w:rPr>
        </w:r>
        <w:r w:rsidR="000F0C8B">
          <w:rPr>
            <w:noProof/>
            <w:webHidden/>
          </w:rPr>
          <w:fldChar w:fldCharType="separate"/>
        </w:r>
        <w:r>
          <w:rPr>
            <w:noProof/>
            <w:webHidden/>
          </w:rPr>
          <w:t>9</w:t>
        </w:r>
        <w:r w:rsidR="000F0C8B">
          <w:rPr>
            <w:noProof/>
            <w:webHidden/>
          </w:rPr>
          <w:fldChar w:fldCharType="end"/>
        </w:r>
      </w:hyperlink>
    </w:p>
    <w:p w14:paraId="6E65FAAC" w14:textId="1449EBF0" w:rsidR="000F0C8B" w:rsidRDefault="002A33AB" w:rsidP="000F0C8B">
      <w:pPr>
        <w:pStyle w:val="TOC3"/>
        <w:rPr>
          <w:rFonts w:asciiTheme="minorHAnsi" w:hAnsiTheme="minorHAnsi" w:cstheme="minorBidi"/>
          <w:noProof/>
          <w:szCs w:val="22"/>
          <w:lang w:val="en-HK" w:eastAsia="zh-TW"/>
        </w:rPr>
      </w:pPr>
      <w:hyperlink w:anchor="_Toc103697114" w:history="1">
        <w:r w:rsidR="000F0C8B" w:rsidRPr="00F85796">
          <w:rPr>
            <w:rStyle w:val="Hyperlink"/>
            <w:rFonts w:ascii="Times New Roman" w:eastAsia="PMingLiU" w:hAnsi="Times New Roman"/>
            <w:noProof/>
          </w:rPr>
          <w:t>6.3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民航處的監察活動</w:t>
        </w:r>
        <w:r w:rsidR="000F0C8B">
          <w:rPr>
            <w:noProof/>
            <w:webHidden/>
          </w:rPr>
          <w:tab/>
        </w:r>
        <w:r w:rsidR="000F0C8B">
          <w:rPr>
            <w:noProof/>
            <w:webHidden/>
          </w:rPr>
          <w:fldChar w:fldCharType="begin"/>
        </w:r>
        <w:r w:rsidR="000F0C8B">
          <w:rPr>
            <w:noProof/>
            <w:webHidden/>
          </w:rPr>
          <w:instrText xml:space="preserve"> PAGEREF _Toc103697114 \h </w:instrText>
        </w:r>
        <w:r w:rsidR="000F0C8B">
          <w:rPr>
            <w:noProof/>
            <w:webHidden/>
          </w:rPr>
        </w:r>
        <w:r w:rsidR="000F0C8B">
          <w:rPr>
            <w:noProof/>
            <w:webHidden/>
          </w:rPr>
          <w:fldChar w:fldCharType="separate"/>
        </w:r>
        <w:r>
          <w:rPr>
            <w:noProof/>
            <w:webHidden/>
          </w:rPr>
          <w:t>9</w:t>
        </w:r>
        <w:r w:rsidR="000F0C8B">
          <w:rPr>
            <w:noProof/>
            <w:webHidden/>
          </w:rPr>
          <w:fldChar w:fldCharType="end"/>
        </w:r>
      </w:hyperlink>
    </w:p>
    <w:p w14:paraId="594E84FB" w14:textId="0F6E4854" w:rsidR="000F0C8B" w:rsidRDefault="002A33AB">
      <w:pPr>
        <w:pStyle w:val="TOC2"/>
        <w:rPr>
          <w:rFonts w:asciiTheme="minorHAnsi" w:hAnsiTheme="minorHAnsi" w:cstheme="minorBidi"/>
          <w:b w:val="0"/>
          <w:noProof/>
          <w:szCs w:val="22"/>
          <w:lang w:val="en-HK" w:eastAsia="zh-TW"/>
        </w:rPr>
      </w:pPr>
      <w:hyperlink w:anchor="_Toc103697115" w:history="1">
        <w:r w:rsidR="000F0C8B" w:rsidRPr="00F85796">
          <w:rPr>
            <w:rStyle w:val="Hyperlink"/>
            <w:rFonts w:ascii="Times New Roman" w:eastAsia="PMingLiU" w:hAnsi="Times New Roman"/>
            <w:noProof/>
            <w:lang w:eastAsia="zh-TW"/>
          </w:rPr>
          <w:t>7</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文件記錄與備存</w:t>
        </w:r>
        <w:r w:rsidR="000F0C8B">
          <w:rPr>
            <w:noProof/>
            <w:webHidden/>
          </w:rPr>
          <w:tab/>
        </w:r>
        <w:r w:rsidR="000F0C8B">
          <w:rPr>
            <w:noProof/>
            <w:webHidden/>
          </w:rPr>
          <w:fldChar w:fldCharType="begin"/>
        </w:r>
        <w:r w:rsidR="000F0C8B">
          <w:rPr>
            <w:noProof/>
            <w:webHidden/>
          </w:rPr>
          <w:instrText xml:space="preserve"> PAGEREF _Toc103697115 \h </w:instrText>
        </w:r>
        <w:r w:rsidR="000F0C8B">
          <w:rPr>
            <w:noProof/>
            <w:webHidden/>
          </w:rPr>
        </w:r>
        <w:r w:rsidR="000F0C8B">
          <w:rPr>
            <w:noProof/>
            <w:webHidden/>
          </w:rPr>
          <w:fldChar w:fldCharType="separate"/>
        </w:r>
        <w:r>
          <w:rPr>
            <w:noProof/>
            <w:webHidden/>
          </w:rPr>
          <w:t>10</w:t>
        </w:r>
        <w:r w:rsidR="000F0C8B">
          <w:rPr>
            <w:noProof/>
            <w:webHidden/>
          </w:rPr>
          <w:fldChar w:fldCharType="end"/>
        </w:r>
      </w:hyperlink>
    </w:p>
    <w:p w14:paraId="34506BA0" w14:textId="3FDC3BFC" w:rsidR="000F0C8B" w:rsidRDefault="002A33AB" w:rsidP="000F0C8B">
      <w:pPr>
        <w:pStyle w:val="TOC3"/>
        <w:rPr>
          <w:rFonts w:asciiTheme="minorHAnsi" w:hAnsiTheme="minorHAnsi" w:cstheme="minorBidi"/>
          <w:noProof/>
          <w:szCs w:val="22"/>
          <w:lang w:val="en-HK" w:eastAsia="zh-TW"/>
        </w:rPr>
      </w:pPr>
      <w:hyperlink w:anchor="_Toc103697116" w:history="1">
        <w:r w:rsidR="000F0C8B" w:rsidRPr="00F85796">
          <w:rPr>
            <w:rStyle w:val="Hyperlink"/>
            <w:rFonts w:ascii="Times New Roman" w:eastAsia="PMingLiU" w:hAnsi="Times New Roman"/>
            <w:noProof/>
          </w:rPr>
          <w:t>7.1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小型無人機</w:t>
        </w:r>
        <w:r w:rsidR="000F0C8B">
          <w:rPr>
            <w:noProof/>
            <w:webHidden/>
          </w:rPr>
          <w:tab/>
        </w:r>
        <w:r w:rsidR="000F0C8B">
          <w:rPr>
            <w:noProof/>
            <w:webHidden/>
          </w:rPr>
          <w:fldChar w:fldCharType="begin"/>
        </w:r>
        <w:r w:rsidR="000F0C8B">
          <w:rPr>
            <w:noProof/>
            <w:webHidden/>
          </w:rPr>
          <w:instrText xml:space="preserve"> PAGEREF _Toc103697116 \h </w:instrText>
        </w:r>
        <w:r w:rsidR="000F0C8B">
          <w:rPr>
            <w:noProof/>
            <w:webHidden/>
          </w:rPr>
        </w:r>
        <w:r w:rsidR="000F0C8B">
          <w:rPr>
            <w:noProof/>
            <w:webHidden/>
          </w:rPr>
          <w:fldChar w:fldCharType="separate"/>
        </w:r>
        <w:r>
          <w:rPr>
            <w:noProof/>
            <w:webHidden/>
          </w:rPr>
          <w:t>10</w:t>
        </w:r>
        <w:r w:rsidR="000F0C8B">
          <w:rPr>
            <w:noProof/>
            <w:webHidden/>
          </w:rPr>
          <w:fldChar w:fldCharType="end"/>
        </w:r>
      </w:hyperlink>
    </w:p>
    <w:p w14:paraId="0C3D95D2" w14:textId="78E9FC0E" w:rsidR="000F0C8B" w:rsidRDefault="002A33AB" w:rsidP="000F0C8B">
      <w:pPr>
        <w:pStyle w:val="TOC3"/>
        <w:rPr>
          <w:rFonts w:asciiTheme="minorHAnsi" w:hAnsiTheme="minorHAnsi" w:cstheme="minorBidi"/>
          <w:noProof/>
          <w:szCs w:val="22"/>
          <w:lang w:val="en-HK" w:eastAsia="zh-TW"/>
        </w:rPr>
      </w:pPr>
      <w:hyperlink w:anchor="_Toc103697117" w:history="1">
        <w:r w:rsidR="000F0C8B" w:rsidRPr="00F85796">
          <w:rPr>
            <w:rStyle w:val="Hyperlink"/>
            <w:rFonts w:ascii="Times New Roman" w:eastAsia="PMingLiU" w:hAnsi="Times New Roman"/>
            <w:noProof/>
          </w:rPr>
          <w:t>7.2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指定人員</w:t>
        </w:r>
        <w:r w:rsidR="000F0C8B">
          <w:rPr>
            <w:noProof/>
            <w:webHidden/>
          </w:rPr>
          <w:tab/>
        </w:r>
        <w:r w:rsidR="000F0C8B">
          <w:rPr>
            <w:noProof/>
            <w:webHidden/>
          </w:rPr>
          <w:fldChar w:fldCharType="begin"/>
        </w:r>
        <w:r w:rsidR="000F0C8B">
          <w:rPr>
            <w:noProof/>
            <w:webHidden/>
          </w:rPr>
          <w:instrText xml:space="preserve"> PAGEREF _Toc103697117 \h </w:instrText>
        </w:r>
        <w:r w:rsidR="000F0C8B">
          <w:rPr>
            <w:noProof/>
            <w:webHidden/>
          </w:rPr>
        </w:r>
        <w:r w:rsidR="000F0C8B">
          <w:rPr>
            <w:noProof/>
            <w:webHidden/>
          </w:rPr>
          <w:fldChar w:fldCharType="separate"/>
        </w:r>
        <w:r>
          <w:rPr>
            <w:noProof/>
            <w:webHidden/>
          </w:rPr>
          <w:t>10</w:t>
        </w:r>
        <w:r w:rsidR="000F0C8B">
          <w:rPr>
            <w:noProof/>
            <w:webHidden/>
          </w:rPr>
          <w:fldChar w:fldCharType="end"/>
        </w:r>
      </w:hyperlink>
    </w:p>
    <w:p w14:paraId="31A951B6" w14:textId="7BA92FE3" w:rsidR="000F0C8B" w:rsidRDefault="002A33AB" w:rsidP="000F0C8B">
      <w:pPr>
        <w:pStyle w:val="TOC3"/>
        <w:rPr>
          <w:rFonts w:asciiTheme="minorHAnsi" w:hAnsiTheme="minorHAnsi" w:cstheme="minorBidi"/>
          <w:noProof/>
          <w:szCs w:val="22"/>
          <w:lang w:val="en-HK" w:eastAsia="zh-TW"/>
        </w:rPr>
      </w:pPr>
      <w:hyperlink w:anchor="_Toc103697118" w:history="1">
        <w:r w:rsidR="000F0C8B" w:rsidRPr="00F85796">
          <w:rPr>
            <w:rStyle w:val="Hyperlink"/>
            <w:rFonts w:ascii="Times New Roman" w:eastAsia="PMingLiU" w:hAnsi="Times New Roman"/>
            <w:noProof/>
          </w:rPr>
          <w:t>7.3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小型無人機操作</w:t>
        </w:r>
        <w:r w:rsidR="000F0C8B">
          <w:rPr>
            <w:noProof/>
            <w:webHidden/>
          </w:rPr>
          <w:tab/>
        </w:r>
        <w:r w:rsidR="000F0C8B">
          <w:rPr>
            <w:noProof/>
            <w:webHidden/>
          </w:rPr>
          <w:fldChar w:fldCharType="begin"/>
        </w:r>
        <w:r w:rsidR="000F0C8B">
          <w:rPr>
            <w:noProof/>
            <w:webHidden/>
          </w:rPr>
          <w:instrText xml:space="preserve"> PAGEREF _Toc103697118 \h </w:instrText>
        </w:r>
        <w:r w:rsidR="000F0C8B">
          <w:rPr>
            <w:noProof/>
            <w:webHidden/>
          </w:rPr>
        </w:r>
        <w:r w:rsidR="000F0C8B">
          <w:rPr>
            <w:noProof/>
            <w:webHidden/>
          </w:rPr>
          <w:fldChar w:fldCharType="separate"/>
        </w:r>
        <w:r>
          <w:rPr>
            <w:noProof/>
            <w:webHidden/>
          </w:rPr>
          <w:t>10</w:t>
        </w:r>
        <w:r w:rsidR="000F0C8B">
          <w:rPr>
            <w:noProof/>
            <w:webHidden/>
          </w:rPr>
          <w:fldChar w:fldCharType="end"/>
        </w:r>
      </w:hyperlink>
    </w:p>
    <w:p w14:paraId="47B08457" w14:textId="460E06D9" w:rsidR="000F0C8B" w:rsidRDefault="002A33AB" w:rsidP="000F0C8B">
      <w:pPr>
        <w:pStyle w:val="TOC3"/>
        <w:rPr>
          <w:rFonts w:asciiTheme="minorHAnsi" w:hAnsiTheme="minorHAnsi" w:cstheme="minorBidi"/>
          <w:noProof/>
          <w:szCs w:val="22"/>
          <w:lang w:val="en-HK" w:eastAsia="zh-TW"/>
        </w:rPr>
      </w:pPr>
      <w:hyperlink w:anchor="_Toc103697119" w:history="1">
        <w:r w:rsidR="000F0C8B" w:rsidRPr="00F85796">
          <w:rPr>
            <w:rStyle w:val="Hyperlink"/>
            <w:rFonts w:ascii="Times New Roman" w:eastAsia="PMingLiU" w:hAnsi="Times New Roman"/>
            <w:noProof/>
          </w:rPr>
          <w:t>7.4</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許可備存文件</w:t>
        </w:r>
        <w:r w:rsidR="000F0C8B">
          <w:rPr>
            <w:noProof/>
            <w:webHidden/>
          </w:rPr>
          <w:tab/>
        </w:r>
        <w:r w:rsidR="000F0C8B">
          <w:rPr>
            <w:noProof/>
            <w:webHidden/>
          </w:rPr>
          <w:fldChar w:fldCharType="begin"/>
        </w:r>
        <w:r w:rsidR="000F0C8B">
          <w:rPr>
            <w:noProof/>
            <w:webHidden/>
          </w:rPr>
          <w:instrText xml:space="preserve"> PAGEREF _Toc103697119 \h </w:instrText>
        </w:r>
        <w:r w:rsidR="000F0C8B">
          <w:rPr>
            <w:noProof/>
            <w:webHidden/>
          </w:rPr>
        </w:r>
        <w:r w:rsidR="000F0C8B">
          <w:rPr>
            <w:noProof/>
            <w:webHidden/>
          </w:rPr>
          <w:fldChar w:fldCharType="separate"/>
        </w:r>
        <w:r>
          <w:rPr>
            <w:noProof/>
            <w:webHidden/>
          </w:rPr>
          <w:t>11</w:t>
        </w:r>
        <w:r w:rsidR="000F0C8B">
          <w:rPr>
            <w:noProof/>
            <w:webHidden/>
          </w:rPr>
          <w:fldChar w:fldCharType="end"/>
        </w:r>
      </w:hyperlink>
    </w:p>
    <w:p w14:paraId="59D1D38C" w14:textId="2DEDC41B" w:rsidR="000F0C8B" w:rsidRDefault="002A33AB" w:rsidP="000F0C8B">
      <w:pPr>
        <w:pStyle w:val="TOC3"/>
        <w:rPr>
          <w:rFonts w:asciiTheme="minorHAnsi" w:hAnsiTheme="minorHAnsi" w:cstheme="minorBidi"/>
          <w:noProof/>
          <w:szCs w:val="22"/>
          <w:lang w:val="en-HK" w:eastAsia="zh-TW"/>
        </w:rPr>
      </w:pPr>
      <w:hyperlink w:anchor="_Toc103697120" w:history="1">
        <w:r w:rsidR="000F0C8B" w:rsidRPr="00F85796">
          <w:rPr>
            <w:rStyle w:val="Hyperlink"/>
            <w:rFonts w:ascii="Times New Roman" w:eastAsia="PMingLiU" w:hAnsi="Times New Roman"/>
            <w:noProof/>
          </w:rPr>
          <w:t>7.5</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保存期</w:t>
        </w:r>
        <w:r w:rsidR="000F0C8B">
          <w:rPr>
            <w:noProof/>
            <w:webHidden/>
          </w:rPr>
          <w:tab/>
        </w:r>
        <w:r w:rsidR="000F0C8B">
          <w:rPr>
            <w:noProof/>
            <w:webHidden/>
          </w:rPr>
          <w:fldChar w:fldCharType="begin"/>
        </w:r>
        <w:r w:rsidR="000F0C8B">
          <w:rPr>
            <w:noProof/>
            <w:webHidden/>
          </w:rPr>
          <w:instrText xml:space="preserve"> PAGEREF _Toc103697120 \h </w:instrText>
        </w:r>
        <w:r w:rsidR="000F0C8B">
          <w:rPr>
            <w:noProof/>
            <w:webHidden/>
          </w:rPr>
        </w:r>
        <w:r w:rsidR="000F0C8B">
          <w:rPr>
            <w:noProof/>
            <w:webHidden/>
          </w:rPr>
          <w:fldChar w:fldCharType="separate"/>
        </w:r>
        <w:r>
          <w:rPr>
            <w:noProof/>
            <w:webHidden/>
          </w:rPr>
          <w:t>11</w:t>
        </w:r>
        <w:r w:rsidR="000F0C8B">
          <w:rPr>
            <w:noProof/>
            <w:webHidden/>
          </w:rPr>
          <w:fldChar w:fldCharType="end"/>
        </w:r>
      </w:hyperlink>
    </w:p>
    <w:p w14:paraId="61AD88CF" w14:textId="5BEAD216" w:rsidR="000F0C8B" w:rsidRDefault="002A33AB">
      <w:pPr>
        <w:pStyle w:val="TOC2"/>
        <w:rPr>
          <w:rFonts w:asciiTheme="minorHAnsi" w:hAnsiTheme="minorHAnsi" w:cstheme="minorBidi"/>
          <w:b w:val="0"/>
          <w:noProof/>
          <w:szCs w:val="22"/>
          <w:lang w:val="en-HK" w:eastAsia="zh-TW"/>
        </w:rPr>
      </w:pPr>
      <w:hyperlink w:anchor="_Toc103697121" w:history="1">
        <w:r w:rsidR="000F0C8B" w:rsidRPr="00F85796">
          <w:rPr>
            <w:rStyle w:val="Hyperlink"/>
            <w:rFonts w:ascii="Times New Roman" w:eastAsia="PMingLiU" w:hAnsi="Times New Roman"/>
            <w:noProof/>
            <w:lang w:eastAsia="zh-TW"/>
          </w:rPr>
          <w:t>8</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資料變更</w:t>
        </w:r>
        <w:r w:rsidR="000F0C8B">
          <w:rPr>
            <w:noProof/>
            <w:webHidden/>
          </w:rPr>
          <w:tab/>
        </w:r>
        <w:r w:rsidR="000F0C8B">
          <w:rPr>
            <w:noProof/>
            <w:webHidden/>
          </w:rPr>
          <w:fldChar w:fldCharType="begin"/>
        </w:r>
        <w:r w:rsidR="000F0C8B">
          <w:rPr>
            <w:noProof/>
            <w:webHidden/>
          </w:rPr>
          <w:instrText xml:space="preserve"> PAGEREF _Toc103697121 \h </w:instrText>
        </w:r>
        <w:r w:rsidR="000F0C8B">
          <w:rPr>
            <w:noProof/>
            <w:webHidden/>
          </w:rPr>
        </w:r>
        <w:r w:rsidR="000F0C8B">
          <w:rPr>
            <w:noProof/>
            <w:webHidden/>
          </w:rPr>
          <w:fldChar w:fldCharType="separate"/>
        </w:r>
        <w:r>
          <w:rPr>
            <w:noProof/>
            <w:webHidden/>
          </w:rPr>
          <w:t>12</w:t>
        </w:r>
        <w:r w:rsidR="000F0C8B">
          <w:rPr>
            <w:noProof/>
            <w:webHidden/>
          </w:rPr>
          <w:fldChar w:fldCharType="end"/>
        </w:r>
      </w:hyperlink>
    </w:p>
    <w:p w14:paraId="59665D11" w14:textId="3FF48285" w:rsidR="000F0C8B" w:rsidRDefault="002A33AB" w:rsidP="000F0C8B">
      <w:pPr>
        <w:pStyle w:val="TOC3"/>
        <w:rPr>
          <w:rFonts w:asciiTheme="minorHAnsi" w:hAnsiTheme="minorHAnsi" w:cstheme="minorBidi"/>
          <w:noProof/>
          <w:szCs w:val="22"/>
          <w:lang w:val="en-HK" w:eastAsia="zh-TW"/>
        </w:rPr>
      </w:pPr>
      <w:hyperlink w:anchor="_Toc103697122" w:history="1">
        <w:r w:rsidR="000F0C8B" w:rsidRPr="00F85796">
          <w:rPr>
            <w:rStyle w:val="Hyperlink"/>
            <w:rFonts w:ascii="Times New Roman" w:eastAsia="PMingLiU" w:hAnsi="Times New Roman"/>
            <w:noProof/>
          </w:rPr>
          <w:t>8.1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民航處事先批准</w:t>
        </w:r>
        <w:r w:rsidR="000F0C8B">
          <w:rPr>
            <w:noProof/>
            <w:webHidden/>
          </w:rPr>
          <w:tab/>
        </w:r>
        <w:r w:rsidR="000F0C8B">
          <w:rPr>
            <w:noProof/>
            <w:webHidden/>
          </w:rPr>
          <w:fldChar w:fldCharType="begin"/>
        </w:r>
        <w:r w:rsidR="000F0C8B">
          <w:rPr>
            <w:noProof/>
            <w:webHidden/>
          </w:rPr>
          <w:instrText xml:space="preserve"> PAGEREF _Toc103697122 \h </w:instrText>
        </w:r>
        <w:r w:rsidR="000F0C8B">
          <w:rPr>
            <w:noProof/>
            <w:webHidden/>
          </w:rPr>
        </w:r>
        <w:r w:rsidR="000F0C8B">
          <w:rPr>
            <w:noProof/>
            <w:webHidden/>
          </w:rPr>
          <w:fldChar w:fldCharType="separate"/>
        </w:r>
        <w:r>
          <w:rPr>
            <w:noProof/>
            <w:webHidden/>
          </w:rPr>
          <w:t>12</w:t>
        </w:r>
        <w:r w:rsidR="000F0C8B">
          <w:rPr>
            <w:noProof/>
            <w:webHidden/>
          </w:rPr>
          <w:fldChar w:fldCharType="end"/>
        </w:r>
      </w:hyperlink>
    </w:p>
    <w:p w14:paraId="470D3648" w14:textId="38A22941" w:rsidR="000F0C8B" w:rsidRDefault="002A33AB" w:rsidP="000F0C8B">
      <w:pPr>
        <w:pStyle w:val="TOC3"/>
        <w:rPr>
          <w:rFonts w:asciiTheme="minorHAnsi" w:hAnsiTheme="minorHAnsi" w:cstheme="minorBidi"/>
          <w:noProof/>
          <w:szCs w:val="22"/>
          <w:lang w:val="en-HK" w:eastAsia="zh-TW"/>
        </w:rPr>
      </w:pPr>
      <w:hyperlink w:anchor="_Toc103697123" w:history="1">
        <w:r w:rsidR="000F0C8B" w:rsidRPr="00F85796">
          <w:rPr>
            <w:rStyle w:val="Hyperlink"/>
            <w:rFonts w:ascii="Times New Roman" w:eastAsia="PMingLiU" w:hAnsi="Times New Roman"/>
            <w:noProof/>
          </w:rPr>
          <w:t>8.2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事先通知民航處</w:t>
        </w:r>
        <w:r w:rsidR="000F0C8B">
          <w:rPr>
            <w:noProof/>
            <w:webHidden/>
          </w:rPr>
          <w:tab/>
        </w:r>
        <w:r w:rsidR="000F0C8B">
          <w:rPr>
            <w:noProof/>
            <w:webHidden/>
          </w:rPr>
          <w:fldChar w:fldCharType="begin"/>
        </w:r>
        <w:r w:rsidR="000F0C8B">
          <w:rPr>
            <w:noProof/>
            <w:webHidden/>
          </w:rPr>
          <w:instrText xml:space="preserve"> PAGEREF _Toc103697123 \h </w:instrText>
        </w:r>
        <w:r w:rsidR="000F0C8B">
          <w:rPr>
            <w:noProof/>
            <w:webHidden/>
          </w:rPr>
        </w:r>
        <w:r w:rsidR="000F0C8B">
          <w:rPr>
            <w:noProof/>
            <w:webHidden/>
          </w:rPr>
          <w:fldChar w:fldCharType="separate"/>
        </w:r>
        <w:r>
          <w:rPr>
            <w:noProof/>
            <w:webHidden/>
          </w:rPr>
          <w:t>12</w:t>
        </w:r>
        <w:r w:rsidR="000F0C8B">
          <w:rPr>
            <w:noProof/>
            <w:webHidden/>
          </w:rPr>
          <w:fldChar w:fldCharType="end"/>
        </w:r>
      </w:hyperlink>
    </w:p>
    <w:p w14:paraId="60E85194" w14:textId="418811D4" w:rsidR="000F0C8B" w:rsidRDefault="002A33AB" w:rsidP="000F0C8B">
      <w:pPr>
        <w:pStyle w:val="TOC3"/>
        <w:rPr>
          <w:rFonts w:asciiTheme="minorHAnsi" w:hAnsiTheme="minorHAnsi" w:cstheme="minorBidi"/>
          <w:noProof/>
          <w:szCs w:val="22"/>
          <w:lang w:val="en-HK" w:eastAsia="zh-TW"/>
        </w:rPr>
      </w:pPr>
      <w:hyperlink w:anchor="_Toc103697124" w:history="1">
        <w:r w:rsidR="000F0C8B" w:rsidRPr="00F85796">
          <w:rPr>
            <w:rStyle w:val="Hyperlink"/>
            <w:rFonts w:ascii="Times New Roman" w:eastAsia="PMingLiU" w:hAnsi="Times New Roman"/>
            <w:noProof/>
          </w:rPr>
          <w:t>8.3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許可變更</w:t>
        </w:r>
        <w:r w:rsidR="000F0C8B">
          <w:rPr>
            <w:noProof/>
            <w:webHidden/>
          </w:rPr>
          <w:tab/>
        </w:r>
        <w:r w:rsidR="000F0C8B">
          <w:rPr>
            <w:noProof/>
            <w:webHidden/>
          </w:rPr>
          <w:fldChar w:fldCharType="begin"/>
        </w:r>
        <w:r w:rsidR="000F0C8B">
          <w:rPr>
            <w:noProof/>
            <w:webHidden/>
          </w:rPr>
          <w:instrText xml:space="preserve"> PAGEREF _Toc103697124 \h </w:instrText>
        </w:r>
        <w:r w:rsidR="000F0C8B">
          <w:rPr>
            <w:noProof/>
            <w:webHidden/>
          </w:rPr>
        </w:r>
        <w:r w:rsidR="000F0C8B">
          <w:rPr>
            <w:noProof/>
            <w:webHidden/>
          </w:rPr>
          <w:fldChar w:fldCharType="separate"/>
        </w:r>
        <w:r>
          <w:rPr>
            <w:noProof/>
            <w:webHidden/>
          </w:rPr>
          <w:t>12</w:t>
        </w:r>
        <w:r w:rsidR="000F0C8B">
          <w:rPr>
            <w:noProof/>
            <w:webHidden/>
          </w:rPr>
          <w:fldChar w:fldCharType="end"/>
        </w:r>
      </w:hyperlink>
    </w:p>
    <w:p w14:paraId="4B8E8A69" w14:textId="59DBFF28" w:rsidR="000F0C8B" w:rsidRDefault="002A33AB">
      <w:pPr>
        <w:pStyle w:val="TOC1"/>
        <w:tabs>
          <w:tab w:val="right" w:leader="dot" w:pos="9345"/>
        </w:tabs>
        <w:rPr>
          <w:rFonts w:asciiTheme="minorHAnsi" w:hAnsiTheme="minorHAnsi" w:cstheme="minorBidi"/>
          <w:b w:val="0"/>
          <w:noProof/>
          <w:sz w:val="22"/>
          <w:szCs w:val="22"/>
          <w:lang w:val="en-HK" w:eastAsia="zh-TW"/>
        </w:rPr>
      </w:pPr>
      <w:hyperlink w:anchor="_Toc103697125" w:history="1">
        <w:r w:rsidR="000F0C8B" w:rsidRPr="00F85796">
          <w:rPr>
            <w:rStyle w:val="Hyperlink"/>
            <w:rFonts w:ascii="Times New Roman" w:eastAsia="PMingLiU" w:hAnsi="Times New Roman" w:hint="eastAsia"/>
            <w:noProof/>
            <w:lang w:eastAsia="zh-TW"/>
          </w:rPr>
          <w:t>操作程序</w:t>
        </w:r>
        <w:r w:rsidR="000F0C8B">
          <w:rPr>
            <w:noProof/>
            <w:webHidden/>
          </w:rPr>
          <w:tab/>
        </w:r>
        <w:r w:rsidR="000F0C8B">
          <w:rPr>
            <w:noProof/>
            <w:webHidden/>
          </w:rPr>
          <w:fldChar w:fldCharType="begin"/>
        </w:r>
        <w:r w:rsidR="000F0C8B">
          <w:rPr>
            <w:noProof/>
            <w:webHidden/>
          </w:rPr>
          <w:instrText xml:space="preserve"> PAGEREF _Toc103697125 \h </w:instrText>
        </w:r>
        <w:r w:rsidR="000F0C8B">
          <w:rPr>
            <w:noProof/>
            <w:webHidden/>
          </w:rPr>
        </w:r>
        <w:r w:rsidR="000F0C8B">
          <w:rPr>
            <w:noProof/>
            <w:webHidden/>
          </w:rPr>
          <w:fldChar w:fldCharType="separate"/>
        </w:r>
        <w:r>
          <w:rPr>
            <w:noProof/>
            <w:webHidden/>
          </w:rPr>
          <w:t>13</w:t>
        </w:r>
        <w:r w:rsidR="000F0C8B">
          <w:rPr>
            <w:noProof/>
            <w:webHidden/>
          </w:rPr>
          <w:fldChar w:fldCharType="end"/>
        </w:r>
      </w:hyperlink>
    </w:p>
    <w:p w14:paraId="3660AA59" w14:textId="01362E0F" w:rsidR="000F0C8B" w:rsidRDefault="002A33AB">
      <w:pPr>
        <w:pStyle w:val="TOC2"/>
        <w:rPr>
          <w:rFonts w:asciiTheme="minorHAnsi" w:hAnsiTheme="minorHAnsi" w:cstheme="minorBidi"/>
          <w:b w:val="0"/>
          <w:noProof/>
          <w:szCs w:val="22"/>
          <w:lang w:val="en-HK" w:eastAsia="zh-TW"/>
        </w:rPr>
      </w:pPr>
      <w:hyperlink w:anchor="_Toc103697126" w:history="1">
        <w:r w:rsidR="000F0C8B" w:rsidRPr="00F85796">
          <w:rPr>
            <w:rStyle w:val="Hyperlink"/>
            <w:rFonts w:ascii="Times New Roman" w:eastAsia="PMingLiU" w:hAnsi="Times New Roman"/>
            <w:noProof/>
            <w:lang w:eastAsia="zh-TW"/>
          </w:rPr>
          <w:t>9</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飛行規劃</w:t>
        </w:r>
        <w:r w:rsidR="000F0C8B">
          <w:rPr>
            <w:noProof/>
            <w:webHidden/>
          </w:rPr>
          <w:tab/>
        </w:r>
        <w:r w:rsidR="000F0C8B">
          <w:rPr>
            <w:noProof/>
            <w:webHidden/>
          </w:rPr>
          <w:fldChar w:fldCharType="begin"/>
        </w:r>
        <w:r w:rsidR="000F0C8B">
          <w:rPr>
            <w:noProof/>
            <w:webHidden/>
          </w:rPr>
          <w:instrText xml:space="preserve"> PAGEREF _Toc103697126 \h </w:instrText>
        </w:r>
        <w:r w:rsidR="000F0C8B">
          <w:rPr>
            <w:noProof/>
            <w:webHidden/>
          </w:rPr>
        </w:r>
        <w:r w:rsidR="000F0C8B">
          <w:rPr>
            <w:noProof/>
            <w:webHidden/>
          </w:rPr>
          <w:fldChar w:fldCharType="separate"/>
        </w:r>
        <w:r>
          <w:rPr>
            <w:noProof/>
            <w:webHidden/>
          </w:rPr>
          <w:t>13</w:t>
        </w:r>
        <w:r w:rsidR="000F0C8B">
          <w:rPr>
            <w:noProof/>
            <w:webHidden/>
          </w:rPr>
          <w:fldChar w:fldCharType="end"/>
        </w:r>
      </w:hyperlink>
    </w:p>
    <w:p w14:paraId="3573E7C2" w14:textId="02716B48" w:rsidR="000F0C8B" w:rsidRDefault="002A33AB" w:rsidP="000F0C8B">
      <w:pPr>
        <w:pStyle w:val="TOC3"/>
        <w:rPr>
          <w:rFonts w:asciiTheme="minorHAnsi" w:hAnsiTheme="minorHAnsi" w:cstheme="minorBidi"/>
          <w:noProof/>
          <w:szCs w:val="22"/>
          <w:lang w:val="en-HK" w:eastAsia="zh-TW"/>
        </w:rPr>
      </w:pPr>
      <w:hyperlink w:anchor="_Toc103697127" w:history="1">
        <w:r w:rsidR="000F0C8B" w:rsidRPr="00F85796">
          <w:rPr>
            <w:rStyle w:val="Hyperlink"/>
            <w:rFonts w:ascii="Times New Roman" w:eastAsia="PMingLiU" w:hAnsi="Times New Roman"/>
            <w:noProof/>
          </w:rPr>
          <w:t>9.1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場地安全評估</w:t>
        </w:r>
        <w:r w:rsidR="000F0C8B">
          <w:rPr>
            <w:noProof/>
            <w:webHidden/>
          </w:rPr>
          <w:tab/>
        </w:r>
        <w:r w:rsidR="000F0C8B">
          <w:rPr>
            <w:noProof/>
            <w:webHidden/>
          </w:rPr>
          <w:fldChar w:fldCharType="begin"/>
        </w:r>
        <w:r w:rsidR="000F0C8B">
          <w:rPr>
            <w:noProof/>
            <w:webHidden/>
          </w:rPr>
          <w:instrText xml:space="preserve"> PAGEREF _Toc103697127 \h </w:instrText>
        </w:r>
        <w:r w:rsidR="000F0C8B">
          <w:rPr>
            <w:noProof/>
            <w:webHidden/>
          </w:rPr>
        </w:r>
        <w:r w:rsidR="000F0C8B">
          <w:rPr>
            <w:noProof/>
            <w:webHidden/>
          </w:rPr>
          <w:fldChar w:fldCharType="separate"/>
        </w:r>
        <w:r>
          <w:rPr>
            <w:noProof/>
            <w:webHidden/>
          </w:rPr>
          <w:t>13</w:t>
        </w:r>
        <w:r w:rsidR="000F0C8B">
          <w:rPr>
            <w:noProof/>
            <w:webHidden/>
          </w:rPr>
          <w:fldChar w:fldCharType="end"/>
        </w:r>
      </w:hyperlink>
    </w:p>
    <w:p w14:paraId="3A8EC5A2" w14:textId="7323DF87" w:rsidR="000F0C8B" w:rsidRDefault="002A33AB" w:rsidP="000F0C8B">
      <w:pPr>
        <w:pStyle w:val="TOC3"/>
        <w:rPr>
          <w:rFonts w:asciiTheme="minorHAnsi" w:hAnsiTheme="minorHAnsi" w:cstheme="minorBidi"/>
          <w:noProof/>
          <w:szCs w:val="22"/>
          <w:lang w:val="en-HK" w:eastAsia="zh-TW"/>
        </w:rPr>
      </w:pPr>
      <w:hyperlink w:anchor="_Toc103697128" w:history="1">
        <w:r w:rsidR="000F0C8B" w:rsidRPr="00F85796">
          <w:rPr>
            <w:rStyle w:val="Hyperlink"/>
            <w:rFonts w:ascii="Times New Roman" w:eastAsia="PMingLiU" w:hAnsi="Times New Roman"/>
            <w:noProof/>
          </w:rPr>
          <w:t>9.2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飛行計劃</w:t>
        </w:r>
        <w:r w:rsidR="000F0C8B">
          <w:rPr>
            <w:noProof/>
            <w:webHidden/>
          </w:rPr>
          <w:tab/>
        </w:r>
        <w:r w:rsidR="000F0C8B">
          <w:rPr>
            <w:noProof/>
            <w:webHidden/>
          </w:rPr>
          <w:fldChar w:fldCharType="begin"/>
        </w:r>
        <w:r w:rsidR="000F0C8B">
          <w:rPr>
            <w:noProof/>
            <w:webHidden/>
          </w:rPr>
          <w:instrText xml:space="preserve"> PAGEREF _Toc103697128 \h </w:instrText>
        </w:r>
        <w:r w:rsidR="000F0C8B">
          <w:rPr>
            <w:noProof/>
            <w:webHidden/>
          </w:rPr>
        </w:r>
        <w:r w:rsidR="000F0C8B">
          <w:rPr>
            <w:noProof/>
            <w:webHidden/>
          </w:rPr>
          <w:fldChar w:fldCharType="separate"/>
        </w:r>
        <w:r>
          <w:rPr>
            <w:noProof/>
            <w:webHidden/>
          </w:rPr>
          <w:t>13</w:t>
        </w:r>
        <w:r w:rsidR="000F0C8B">
          <w:rPr>
            <w:noProof/>
            <w:webHidden/>
          </w:rPr>
          <w:fldChar w:fldCharType="end"/>
        </w:r>
      </w:hyperlink>
    </w:p>
    <w:p w14:paraId="1240AE9F" w14:textId="37597DBE" w:rsidR="000F0C8B" w:rsidRDefault="002A33AB" w:rsidP="000F0C8B">
      <w:pPr>
        <w:pStyle w:val="TOC3"/>
        <w:rPr>
          <w:rFonts w:asciiTheme="minorHAnsi" w:hAnsiTheme="minorHAnsi" w:cstheme="minorBidi"/>
          <w:noProof/>
          <w:szCs w:val="22"/>
          <w:lang w:val="en-HK" w:eastAsia="zh-TW"/>
        </w:rPr>
      </w:pPr>
      <w:hyperlink w:anchor="_Toc103697129" w:history="1">
        <w:r w:rsidR="000F0C8B" w:rsidRPr="00F85796">
          <w:rPr>
            <w:rStyle w:val="Hyperlink"/>
            <w:rFonts w:ascii="Times New Roman" w:eastAsia="PMingLiU" w:hAnsi="Times New Roman"/>
            <w:noProof/>
          </w:rPr>
          <w:t>9.3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風險管理</w:t>
        </w:r>
        <w:r w:rsidR="000F0C8B">
          <w:rPr>
            <w:noProof/>
            <w:webHidden/>
          </w:rPr>
          <w:tab/>
        </w:r>
        <w:r w:rsidR="000F0C8B">
          <w:rPr>
            <w:noProof/>
            <w:webHidden/>
          </w:rPr>
          <w:fldChar w:fldCharType="begin"/>
        </w:r>
        <w:r w:rsidR="000F0C8B">
          <w:rPr>
            <w:noProof/>
            <w:webHidden/>
          </w:rPr>
          <w:instrText xml:space="preserve"> PAGEREF _Toc103697129 \h </w:instrText>
        </w:r>
        <w:r w:rsidR="000F0C8B">
          <w:rPr>
            <w:noProof/>
            <w:webHidden/>
          </w:rPr>
        </w:r>
        <w:r w:rsidR="000F0C8B">
          <w:rPr>
            <w:noProof/>
            <w:webHidden/>
          </w:rPr>
          <w:fldChar w:fldCharType="separate"/>
        </w:r>
        <w:r>
          <w:rPr>
            <w:noProof/>
            <w:webHidden/>
          </w:rPr>
          <w:t>14</w:t>
        </w:r>
        <w:r w:rsidR="000F0C8B">
          <w:rPr>
            <w:noProof/>
            <w:webHidden/>
          </w:rPr>
          <w:fldChar w:fldCharType="end"/>
        </w:r>
      </w:hyperlink>
    </w:p>
    <w:p w14:paraId="5677CA46" w14:textId="0FBEC22C" w:rsidR="000F0C8B" w:rsidRDefault="002A33AB" w:rsidP="000F0C8B">
      <w:pPr>
        <w:pStyle w:val="TOC3"/>
        <w:rPr>
          <w:rFonts w:asciiTheme="minorHAnsi" w:hAnsiTheme="minorHAnsi" w:cstheme="minorBidi"/>
          <w:noProof/>
          <w:szCs w:val="22"/>
          <w:lang w:val="en-HK" w:eastAsia="zh-TW"/>
        </w:rPr>
      </w:pPr>
      <w:hyperlink w:anchor="_Toc103697130" w:history="1">
        <w:r w:rsidR="000F0C8B" w:rsidRPr="00F85796">
          <w:rPr>
            <w:rStyle w:val="Hyperlink"/>
            <w:rFonts w:ascii="Times New Roman" w:eastAsia="PMingLiU" w:hAnsi="Times New Roman"/>
            <w:noProof/>
          </w:rPr>
          <w:t>9.4</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許可</w:t>
        </w:r>
        <w:r w:rsidR="000F0C8B">
          <w:rPr>
            <w:noProof/>
            <w:webHidden/>
          </w:rPr>
          <w:tab/>
        </w:r>
        <w:r w:rsidR="000F0C8B">
          <w:rPr>
            <w:noProof/>
            <w:webHidden/>
          </w:rPr>
          <w:fldChar w:fldCharType="begin"/>
        </w:r>
        <w:r w:rsidR="000F0C8B">
          <w:rPr>
            <w:noProof/>
            <w:webHidden/>
          </w:rPr>
          <w:instrText xml:space="preserve"> PAGEREF _Toc103697130 \h </w:instrText>
        </w:r>
        <w:r w:rsidR="000F0C8B">
          <w:rPr>
            <w:noProof/>
            <w:webHidden/>
          </w:rPr>
        </w:r>
        <w:r w:rsidR="000F0C8B">
          <w:rPr>
            <w:noProof/>
            <w:webHidden/>
          </w:rPr>
          <w:fldChar w:fldCharType="separate"/>
        </w:r>
        <w:r>
          <w:rPr>
            <w:noProof/>
            <w:webHidden/>
          </w:rPr>
          <w:t>14</w:t>
        </w:r>
        <w:r w:rsidR="000F0C8B">
          <w:rPr>
            <w:noProof/>
            <w:webHidden/>
          </w:rPr>
          <w:fldChar w:fldCharType="end"/>
        </w:r>
      </w:hyperlink>
    </w:p>
    <w:p w14:paraId="4C97C854" w14:textId="2F8E4144" w:rsidR="000F0C8B" w:rsidRDefault="002A33AB" w:rsidP="000F0C8B">
      <w:pPr>
        <w:pStyle w:val="TOC3"/>
        <w:rPr>
          <w:rFonts w:asciiTheme="minorHAnsi" w:hAnsiTheme="minorHAnsi" w:cstheme="minorBidi"/>
          <w:noProof/>
          <w:szCs w:val="22"/>
          <w:lang w:val="en-HK" w:eastAsia="zh-TW"/>
        </w:rPr>
      </w:pPr>
      <w:hyperlink w:anchor="_Toc103697131" w:history="1">
        <w:r w:rsidR="000F0C8B" w:rsidRPr="00F85796">
          <w:rPr>
            <w:rStyle w:val="Hyperlink"/>
            <w:rFonts w:ascii="Times New Roman" w:eastAsia="PMingLiU" w:hAnsi="Times New Roman"/>
            <w:noProof/>
          </w:rPr>
          <w:t>9.5</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通訊方式</w:t>
        </w:r>
        <w:r w:rsidR="000F0C8B">
          <w:rPr>
            <w:noProof/>
            <w:webHidden/>
          </w:rPr>
          <w:tab/>
        </w:r>
        <w:r w:rsidR="000F0C8B">
          <w:rPr>
            <w:noProof/>
            <w:webHidden/>
          </w:rPr>
          <w:fldChar w:fldCharType="begin"/>
        </w:r>
        <w:r w:rsidR="000F0C8B">
          <w:rPr>
            <w:noProof/>
            <w:webHidden/>
          </w:rPr>
          <w:instrText xml:space="preserve"> PAGEREF _Toc103697131 \h </w:instrText>
        </w:r>
        <w:r w:rsidR="000F0C8B">
          <w:rPr>
            <w:noProof/>
            <w:webHidden/>
          </w:rPr>
        </w:r>
        <w:r w:rsidR="000F0C8B">
          <w:rPr>
            <w:noProof/>
            <w:webHidden/>
          </w:rPr>
          <w:fldChar w:fldCharType="separate"/>
        </w:r>
        <w:r>
          <w:rPr>
            <w:noProof/>
            <w:webHidden/>
          </w:rPr>
          <w:t>14</w:t>
        </w:r>
        <w:r w:rsidR="000F0C8B">
          <w:rPr>
            <w:noProof/>
            <w:webHidden/>
          </w:rPr>
          <w:fldChar w:fldCharType="end"/>
        </w:r>
      </w:hyperlink>
    </w:p>
    <w:p w14:paraId="75ED23BE" w14:textId="7F5ECAC8" w:rsidR="000F0C8B" w:rsidRDefault="002A33AB">
      <w:pPr>
        <w:pStyle w:val="TOC2"/>
        <w:rPr>
          <w:rFonts w:asciiTheme="minorHAnsi" w:hAnsiTheme="minorHAnsi" w:cstheme="minorBidi"/>
          <w:b w:val="0"/>
          <w:noProof/>
          <w:szCs w:val="22"/>
          <w:lang w:val="en-HK" w:eastAsia="zh-TW"/>
        </w:rPr>
      </w:pPr>
      <w:hyperlink w:anchor="_Toc103697132" w:history="1">
        <w:r w:rsidR="000F0C8B" w:rsidRPr="00F85796">
          <w:rPr>
            <w:rStyle w:val="Hyperlink"/>
            <w:rFonts w:ascii="Times New Roman" w:eastAsia="PMingLiU" w:hAnsi="Times New Roman"/>
            <w:noProof/>
            <w:lang w:eastAsia="zh-TW"/>
          </w:rPr>
          <w:t>10</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現場程序和飛行前檢查</w:t>
        </w:r>
        <w:r w:rsidR="000F0C8B">
          <w:rPr>
            <w:noProof/>
            <w:webHidden/>
          </w:rPr>
          <w:tab/>
        </w:r>
        <w:r w:rsidR="000F0C8B">
          <w:rPr>
            <w:noProof/>
            <w:webHidden/>
          </w:rPr>
          <w:fldChar w:fldCharType="begin"/>
        </w:r>
        <w:r w:rsidR="000F0C8B">
          <w:rPr>
            <w:noProof/>
            <w:webHidden/>
          </w:rPr>
          <w:instrText xml:space="preserve"> PAGEREF _Toc103697132 \h </w:instrText>
        </w:r>
        <w:r w:rsidR="000F0C8B">
          <w:rPr>
            <w:noProof/>
            <w:webHidden/>
          </w:rPr>
        </w:r>
        <w:r w:rsidR="000F0C8B">
          <w:rPr>
            <w:noProof/>
            <w:webHidden/>
          </w:rPr>
          <w:fldChar w:fldCharType="separate"/>
        </w:r>
        <w:r>
          <w:rPr>
            <w:noProof/>
            <w:webHidden/>
          </w:rPr>
          <w:t>15</w:t>
        </w:r>
        <w:r w:rsidR="000F0C8B">
          <w:rPr>
            <w:noProof/>
            <w:webHidden/>
          </w:rPr>
          <w:fldChar w:fldCharType="end"/>
        </w:r>
      </w:hyperlink>
    </w:p>
    <w:p w14:paraId="25811913" w14:textId="0EA53F29" w:rsidR="000F0C8B" w:rsidRDefault="002A33AB" w:rsidP="000F0C8B">
      <w:pPr>
        <w:pStyle w:val="TOC3"/>
        <w:rPr>
          <w:rFonts w:asciiTheme="minorHAnsi" w:hAnsiTheme="minorHAnsi" w:cstheme="minorBidi"/>
          <w:noProof/>
          <w:szCs w:val="22"/>
          <w:lang w:val="en-HK" w:eastAsia="zh-TW"/>
        </w:rPr>
      </w:pPr>
      <w:hyperlink w:anchor="_Toc103697133" w:history="1">
        <w:r w:rsidR="000F0C8B" w:rsidRPr="00F85796">
          <w:rPr>
            <w:rStyle w:val="Hyperlink"/>
            <w:rFonts w:ascii="Times New Roman" w:eastAsia="PMingLiU" w:hAnsi="Times New Roman"/>
            <w:noProof/>
          </w:rPr>
          <w:t>10.1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場地安全評估</w:t>
        </w:r>
        <w:r w:rsidR="000F0C8B">
          <w:rPr>
            <w:noProof/>
            <w:webHidden/>
          </w:rPr>
          <w:tab/>
        </w:r>
        <w:r w:rsidR="000F0C8B">
          <w:rPr>
            <w:noProof/>
            <w:webHidden/>
          </w:rPr>
          <w:fldChar w:fldCharType="begin"/>
        </w:r>
        <w:r w:rsidR="000F0C8B">
          <w:rPr>
            <w:noProof/>
            <w:webHidden/>
          </w:rPr>
          <w:instrText xml:space="preserve"> PAGEREF _Toc103697133 \h </w:instrText>
        </w:r>
        <w:r w:rsidR="000F0C8B">
          <w:rPr>
            <w:noProof/>
            <w:webHidden/>
          </w:rPr>
        </w:r>
        <w:r w:rsidR="000F0C8B">
          <w:rPr>
            <w:noProof/>
            <w:webHidden/>
          </w:rPr>
          <w:fldChar w:fldCharType="separate"/>
        </w:r>
        <w:r>
          <w:rPr>
            <w:noProof/>
            <w:webHidden/>
          </w:rPr>
          <w:t>15</w:t>
        </w:r>
        <w:r w:rsidR="000F0C8B">
          <w:rPr>
            <w:noProof/>
            <w:webHidden/>
          </w:rPr>
          <w:fldChar w:fldCharType="end"/>
        </w:r>
      </w:hyperlink>
    </w:p>
    <w:p w14:paraId="64ABBADA" w14:textId="5FD05F04" w:rsidR="000F0C8B" w:rsidRDefault="002A33AB" w:rsidP="000F0C8B">
      <w:pPr>
        <w:pStyle w:val="TOC3"/>
        <w:rPr>
          <w:rFonts w:asciiTheme="minorHAnsi" w:hAnsiTheme="minorHAnsi" w:cstheme="minorBidi"/>
          <w:noProof/>
          <w:szCs w:val="22"/>
          <w:lang w:val="en-HK" w:eastAsia="zh-TW"/>
        </w:rPr>
      </w:pPr>
      <w:hyperlink w:anchor="_Toc103697134" w:history="1">
        <w:r w:rsidR="000F0C8B" w:rsidRPr="00F85796">
          <w:rPr>
            <w:rStyle w:val="Hyperlink"/>
            <w:rFonts w:ascii="Times New Roman" w:eastAsia="PMingLiU" w:hAnsi="Times New Roman"/>
            <w:noProof/>
          </w:rPr>
          <w:t>10.2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選擇操作範圍及備選方案</w:t>
        </w:r>
        <w:r w:rsidR="000F0C8B">
          <w:rPr>
            <w:noProof/>
            <w:webHidden/>
          </w:rPr>
          <w:tab/>
        </w:r>
        <w:r w:rsidR="000F0C8B">
          <w:rPr>
            <w:noProof/>
            <w:webHidden/>
          </w:rPr>
          <w:fldChar w:fldCharType="begin"/>
        </w:r>
        <w:r w:rsidR="000F0C8B">
          <w:rPr>
            <w:noProof/>
            <w:webHidden/>
          </w:rPr>
          <w:instrText xml:space="preserve"> PAGEREF _Toc103697134 \h </w:instrText>
        </w:r>
        <w:r w:rsidR="000F0C8B">
          <w:rPr>
            <w:noProof/>
            <w:webHidden/>
          </w:rPr>
        </w:r>
        <w:r w:rsidR="000F0C8B">
          <w:rPr>
            <w:noProof/>
            <w:webHidden/>
          </w:rPr>
          <w:fldChar w:fldCharType="separate"/>
        </w:r>
        <w:r>
          <w:rPr>
            <w:noProof/>
            <w:webHidden/>
          </w:rPr>
          <w:t>15</w:t>
        </w:r>
        <w:r w:rsidR="000F0C8B">
          <w:rPr>
            <w:noProof/>
            <w:webHidden/>
          </w:rPr>
          <w:fldChar w:fldCharType="end"/>
        </w:r>
      </w:hyperlink>
    </w:p>
    <w:p w14:paraId="2B2C2BF1" w14:textId="31F40EFB" w:rsidR="000F0C8B" w:rsidRDefault="002A33AB" w:rsidP="000F0C8B">
      <w:pPr>
        <w:pStyle w:val="TOC3"/>
        <w:rPr>
          <w:rFonts w:asciiTheme="minorHAnsi" w:hAnsiTheme="minorHAnsi" w:cstheme="minorBidi"/>
          <w:noProof/>
          <w:szCs w:val="22"/>
          <w:lang w:val="en-HK" w:eastAsia="zh-TW"/>
        </w:rPr>
      </w:pPr>
      <w:hyperlink w:anchor="_Toc103697135" w:history="1">
        <w:r w:rsidR="000F0C8B" w:rsidRPr="00F85796">
          <w:rPr>
            <w:rStyle w:val="Hyperlink"/>
            <w:rFonts w:ascii="Times New Roman" w:eastAsia="PMingLiU" w:hAnsi="Times New Roman"/>
            <w:noProof/>
          </w:rPr>
          <w:t>10.3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圍封程序</w:t>
        </w:r>
        <w:r w:rsidR="000F0C8B">
          <w:rPr>
            <w:noProof/>
            <w:webHidden/>
          </w:rPr>
          <w:tab/>
        </w:r>
        <w:r w:rsidR="000F0C8B">
          <w:rPr>
            <w:noProof/>
            <w:webHidden/>
          </w:rPr>
          <w:fldChar w:fldCharType="begin"/>
        </w:r>
        <w:r w:rsidR="000F0C8B">
          <w:rPr>
            <w:noProof/>
            <w:webHidden/>
          </w:rPr>
          <w:instrText xml:space="preserve"> PAGEREF _Toc103697135 \h </w:instrText>
        </w:r>
        <w:r w:rsidR="000F0C8B">
          <w:rPr>
            <w:noProof/>
            <w:webHidden/>
          </w:rPr>
        </w:r>
        <w:r w:rsidR="000F0C8B">
          <w:rPr>
            <w:noProof/>
            <w:webHidden/>
          </w:rPr>
          <w:fldChar w:fldCharType="separate"/>
        </w:r>
        <w:r>
          <w:rPr>
            <w:noProof/>
            <w:webHidden/>
          </w:rPr>
          <w:t>15</w:t>
        </w:r>
        <w:r w:rsidR="000F0C8B">
          <w:rPr>
            <w:noProof/>
            <w:webHidden/>
          </w:rPr>
          <w:fldChar w:fldCharType="end"/>
        </w:r>
      </w:hyperlink>
    </w:p>
    <w:p w14:paraId="589E81DC" w14:textId="4B8E428D" w:rsidR="000F0C8B" w:rsidRDefault="002A33AB" w:rsidP="000F0C8B">
      <w:pPr>
        <w:pStyle w:val="TOC3"/>
        <w:rPr>
          <w:rFonts w:asciiTheme="minorHAnsi" w:hAnsiTheme="minorHAnsi" w:cstheme="minorBidi"/>
          <w:noProof/>
          <w:szCs w:val="22"/>
          <w:lang w:val="en-HK" w:eastAsia="zh-TW"/>
        </w:rPr>
      </w:pPr>
      <w:hyperlink w:anchor="_Toc103697136" w:history="1">
        <w:r w:rsidR="000F0C8B" w:rsidRPr="00F85796">
          <w:rPr>
            <w:rStyle w:val="Hyperlink"/>
            <w:rFonts w:ascii="Times New Roman" w:eastAsia="PMingLiU" w:hAnsi="Times New Roman"/>
            <w:noProof/>
          </w:rPr>
          <w:t>10.4</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通訊</w:t>
        </w:r>
        <w:r w:rsidR="000F0C8B">
          <w:rPr>
            <w:noProof/>
            <w:webHidden/>
          </w:rPr>
          <w:tab/>
        </w:r>
        <w:r w:rsidR="000F0C8B">
          <w:rPr>
            <w:noProof/>
            <w:webHidden/>
          </w:rPr>
          <w:fldChar w:fldCharType="begin"/>
        </w:r>
        <w:r w:rsidR="000F0C8B">
          <w:rPr>
            <w:noProof/>
            <w:webHidden/>
          </w:rPr>
          <w:instrText xml:space="preserve"> PAGEREF _Toc103697136 \h </w:instrText>
        </w:r>
        <w:r w:rsidR="000F0C8B">
          <w:rPr>
            <w:noProof/>
            <w:webHidden/>
          </w:rPr>
        </w:r>
        <w:r w:rsidR="000F0C8B">
          <w:rPr>
            <w:noProof/>
            <w:webHidden/>
          </w:rPr>
          <w:fldChar w:fldCharType="separate"/>
        </w:r>
        <w:r>
          <w:rPr>
            <w:noProof/>
            <w:webHidden/>
          </w:rPr>
          <w:t>15</w:t>
        </w:r>
        <w:r w:rsidR="000F0C8B">
          <w:rPr>
            <w:noProof/>
            <w:webHidden/>
          </w:rPr>
          <w:fldChar w:fldCharType="end"/>
        </w:r>
      </w:hyperlink>
    </w:p>
    <w:p w14:paraId="53E8AF6F" w14:textId="6195373E" w:rsidR="000F0C8B" w:rsidRDefault="002A33AB" w:rsidP="000F0C8B">
      <w:pPr>
        <w:pStyle w:val="TOC3"/>
        <w:rPr>
          <w:rFonts w:asciiTheme="minorHAnsi" w:hAnsiTheme="minorHAnsi" w:cstheme="minorBidi"/>
          <w:noProof/>
          <w:szCs w:val="22"/>
          <w:lang w:val="en-HK" w:eastAsia="zh-TW"/>
        </w:rPr>
      </w:pPr>
      <w:hyperlink w:anchor="_Toc103697137" w:history="1">
        <w:r w:rsidR="000F0C8B" w:rsidRPr="00F85796">
          <w:rPr>
            <w:rStyle w:val="Hyperlink"/>
            <w:rFonts w:ascii="Times New Roman" w:eastAsia="PMingLiU" w:hAnsi="Times New Roman"/>
            <w:noProof/>
          </w:rPr>
          <w:t>10.5</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操作人員身體狀況</w:t>
        </w:r>
        <w:r w:rsidR="000F0C8B">
          <w:rPr>
            <w:noProof/>
            <w:webHidden/>
          </w:rPr>
          <w:tab/>
        </w:r>
        <w:r w:rsidR="000F0C8B">
          <w:rPr>
            <w:noProof/>
            <w:webHidden/>
          </w:rPr>
          <w:fldChar w:fldCharType="begin"/>
        </w:r>
        <w:r w:rsidR="000F0C8B">
          <w:rPr>
            <w:noProof/>
            <w:webHidden/>
          </w:rPr>
          <w:instrText xml:space="preserve"> PAGEREF _Toc103697137 \h </w:instrText>
        </w:r>
        <w:r w:rsidR="000F0C8B">
          <w:rPr>
            <w:noProof/>
            <w:webHidden/>
          </w:rPr>
        </w:r>
        <w:r w:rsidR="000F0C8B">
          <w:rPr>
            <w:noProof/>
            <w:webHidden/>
          </w:rPr>
          <w:fldChar w:fldCharType="separate"/>
        </w:r>
        <w:r>
          <w:rPr>
            <w:noProof/>
            <w:webHidden/>
          </w:rPr>
          <w:t>16</w:t>
        </w:r>
        <w:r w:rsidR="000F0C8B">
          <w:rPr>
            <w:noProof/>
            <w:webHidden/>
          </w:rPr>
          <w:fldChar w:fldCharType="end"/>
        </w:r>
      </w:hyperlink>
    </w:p>
    <w:p w14:paraId="209F1F5A" w14:textId="683D5CD6" w:rsidR="000F0C8B" w:rsidRDefault="002A33AB" w:rsidP="000F0C8B">
      <w:pPr>
        <w:pStyle w:val="TOC3"/>
        <w:rPr>
          <w:rFonts w:asciiTheme="minorHAnsi" w:hAnsiTheme="minorHAnsi" w:cstheme="minorBidi"/>
          <w:noProof/>
          <w:szCs w:val="22"/>
          <w:lang w:val="en-HK" w:eastAsia="zh-TW"/>
        </w:rPr>
      </w:pPr>
      <w:hyperlink w:anchor="_Toc103697138" w:history="1">
        <w:r w:rsidR="000F0C8B" w:rsidRPr="00F85796">
          <w:rPr>
            <w:rStyle w:val="Hyperlink"/>
            <w:rFonts w:ascii="Times New Roman" w:eastAsia="PMingLiU" w:hAnsi="Times New Roman"/>
            <w:noProof/>
          </w:rPr>
          <w:t>10.6</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天氣檢查</w:t>
        </w:r>
        <w:r w:rsidR="000F0C8B">
          <w:rPr>
            <w:noProof/>
            <w:webHidden/>
          </w:rPr>
          <w:tab/>
        </w:r>
        <w:r w:rsidR="000F0C8B">
          <w:rPr>
            <w:noProof/>
            <w:webHidden/>
          </w:rPr>
          <w:fldChar w:fldCharType="begin"/>
        </w:r>
        <w:r w:rsidR="000F0C8B">
          <w:rPr>
            <w:noProof/>
            <w:webHidden/>
          </w:rPr>
          <w:instrText xml:space="preserve"> PAGEREF _Toc103697138 \h </w:instrText>
        </w:r>
        <w:r w:rsidR="000F0C8B">
          <w:rPr>
            <w:noProof/>
            <w:webHidden/>
          </w:rPr>
        </w:r>
        <w:r w:rsidR="000F0C8B">
          <w:rPr>
            <w:noProof/>
            <w:webHidden/>
          </w:rPr>
          <w:fldChar w:fldCharType="separate"/>
        </w:r>
        <w:r>
          <w:rPr>
            <w:noProof/>
            <w:webHidden/>
          </w:rPr>
          <w:t>16</w:t>
        </w:r>
        <w:r w:rsidR="000F0C8B">
          <w:rPr>
            <w:noProof/>
            <w:webHidden/>
          </w:rPr>
          <w:fldChar w:fldCharType="end"/>
        </w:r>
      </w:hyperlink>
    </w:p>
    <w:p w14:paraId="13827400" w14:textId="7D590F81" w:rsidR="000F0C8B" w:rsidRDefault="002A33AB" w:rsidP="000F0C8B">
      <w:pPr>
        <w:pStyle w:val="TOC3"/>
        <w:rPr>
          <w:rFonts w:asciiTheme="minorHAnsi" w:hAnsiTheme="minorHAnsi" w:cstheme="minorBidi"/>
          <w:noProof/>
          <w:szCs w:val="22"/>
          <w:lang w:val="en-HK" w:eastAsia="zh-TW"/>
        </w:rPr>
      </w:pPr>
      <w:hyperlink w:anchor="_Toc103697139" w:history="1">
        <w:r w:rsidR="000F0C8B" w:rsidRPr="00F85796">
          <w:rPr>
            <w:rStyle w:val="Hyperlink"/>
            <w:rFonts w:ascii="Times New Roman" w:eastAsia="PMingLiU" w:hAnsi="Times New Roman"/>
            <w:noProof/>
          </w:rPr>
          <w:t>10.7</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設備和小型無人機的準備和適用性</w:t>
        </w:r>
        <w:r w:rsidR="000F0C8B">
          <w:rPr>
            <w:noProof/>
            <w:webHidden/>
          </w:rPr>
          <w:tab/>
        </w:r>
        <w:r w:rsidR="000F0C8B">
          <w:rPr>
            <w:noProof/>
            <w:webHidden/>
          </w:rPr>
          <w:fldChar w:fldCharType="begin"/>
        </w:r>
        <w:r w:rsidR="000F0C8B">
          <w:rPr>
            <w:noProof/>
            <w:webHidden/>
          </w:rPr>
          <w:instrText xml:space="preserve"> PAGEREF _Toc103697139 \h </w:instrText>
        </w:r>
        <w:r w:rsidR="000F0C8B">
          <w:rPr>
            <w:noProof/>
            <w:webHidden/>
          </w:rPr>
        </w:r>
        <w:r w:rsidR="000F0C8B">
          <w:rPr>
            <w:noProof/>
            <w:webHidden/>
          </w:rPr>
          <w:fldChar w:fldCharType="separate"/>
        </w:r>
        <w:r>
          <w:rPr>
            <w:noProof/>
            <w:webHidden/>
          </w:rPr>
          <w:t>16</w:t>
        </w:r>
        <w:r w:rsidR="000F0C8B">
          <w:rPr>
            <w:noProof/>
            <w:webHidden/>
          </w:rPr>
          <w:fldChar w:fldCharType="end"/>
        </w:r>
      </w:hyperlink>
    </w:p>
    <w:p w14:paraId="0EA8CF3D" w14:textId="1DAAB207" w:rsidR="000F0C8B" w:rsidRDefault="000F64AF" w:rsidP="000F0C8B">
      <w:pPr>
        <w:pStyle w:val="TOC3"/>
        <w:rPr>
          <w:rFonts w:asciiTheme="minorHAnsi" w:hAnsiTheme="minorHAnsi" w:cstheme="minorBidi"/>
          <w:noProof/>
          <w:szCs w:val="22"/>
          <w:lang w:val="en-HK" w:eastAsia="zh-TW"/>
        </w:rPr>
      </w:pPr>
      <w:hyperlink w:anchor="_Toc103697140" w:history="1">
        <w:r w:rsidR="000F0C8B" w:rsidRPr="00F85796">
          <w:rPr>
            <w:rStyle w:val="Hyperlink"/>
            <w:rFonts w:ascii="Times New Roman" w:eastAsia="PMingLiU" w:hAnsi="Times New Roman"/>
            <w:noProof/>
          </w:rPr>
          <w:t>10.8</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電池管理／充電</w:t>
        </w:r>
        <w:r w:rsidR="000F0C8B">
          <w:rPr>
            <w:noProof/>
            <w:webHidden/>
          </w:rPr>
          <w:tab/>
        </w:r>
        <w:r w:rsidR="000F0C8B">
          <w:rPr>
            <w:noProof/>
            <w:webHidden/>
          </w:rPr>
          <w:fldChar w:fldCharType="begin"/>
        </w:r>
        <w:r w:rsidR="000F0C8B">
          <w:rPr>
            <w:noProof/>
            <w:webHidden/>
          </w:rPr>
          <w:instrText xml:space="preserve"> PAGEREF _Toc103697140 \h </w:instrText>
        </w:r>
        <w:r w:rsidR="000F0C8B">
          <w:rPr>
            <w:noProof/>
            <w:webHidden/>
          </w:rPr>
        </w:r>
        <w:r w:rsidR="000F0C8B">
          <w:rPr>
            <w:noProof/>
            <w:webHidden/>
          </w:rPr>
          <w:fldChar w:fldCharType="separate"/>
        </w:r>
        <w:r w:rsidR="002A33AB">
          <w:rPr>
            <w:noProof/>
            <w:webHidden/>
          </w:rPr>
          <w:t>16</w:t>
        </w:r>
        <w:r w:rsidR="000F0C8B">
          <w:rPr>
            <w:noProof/>
            <w:webHidden/>
          </w:rPr>
          <w:fldChar w:fldCharType="end"/>
        </w:r>
      </w:hyperlink>
    </w:p>
    <w:p w14:paraId="7D230337" w14:textId="7EE25D77" w:rsidR="000F0C8B" w:rsidRDefault="002A33AB" w:rsidP="000F0C8B">
      <w:pPr>
        <w:pStyle w:val="TOC3"/>
        <w:rPr>
          <w:rFonts w:asciiTheme="minorHAnsi" w:hAnsiTheme="minorHAnsi" w:cstheme="minorBidi"/>
          <w:noProof/>
          <w:szCs w:val="22"/>
          <w:lang w:val="en-HK" w:eastAsia="zh-TW"/>
        </w:rPr>
      </w:pPr>
      <w:hyperlink w:anchor="_Toc103697141" w:history="1">
        <w:r w:rsidR="000F0C8B" w:rsidRPr="00F85796">
          <w:rPr>
            <w:rStyle w:val="Hyperlink"/>
            <w:rFonts w:ascii="Times New Roman" w:eastAsia="PMingLiU" w:hAnsi="Times New Roman"/>
            <w:noProof/>
          </w:rPr>
          <w:t>10.9</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小型無人機的組裝和負載</w:t>
        </w:r>
        <w:r w:rsidR="000F0C8B">
          <w:rPr>
            <w:noProof/>
            <w:webHidden/>
          </w:rPr>
          <w:tab/>
        </w:r>
        <w:r w:rsidR="000F0C8B">
          <w:rPr>
            <w:noProof/>
            <w:webHidden/>
          </w:rPr>
          <w:fldChar w:fldCharType="begin"/>
        </w:r>
        <w:r w:rsidR="000F0C8B">
          <w:rPr>
            <w:noProof/>
            <w:webHidden/>
          </w:rPr>
          <w:instrText xml:space="preserve"> PAGEREF _Toc103697141 \h </w:instrText>
        </w:r>
        <w:r w:rsidR="000F0C8B">
          <w:rPr>
            <w:noProof/>
            <w:webHidden/>
          </w:rPr>
        </w:r>
        <w:r w:rsidR="000F0C8B">
          <w:rPr>
            <w:noProof/>
            <w:webHidden/>
          </w:rPr>
          <w:fldChar w:fldCharType="separate"/>
        </w:r>
        <w:r>
          <w:rPr>
            <w:noProof/>
            <w:webHidden/>
          </w:rPr>
          <w:t>17</w:t>
        </w:r>
        <w:r w:rsidR="000F0C8B">
          <w:rPr>
            <w:noProof/>
            <w:webHidden/>
          </w:rPr>
          <w:fldChar w:fldCharType="end"/>
        </w:r>
      </w:hyperlink>
    </w:p>
    <w:p w14:paraId="433F4DB1" w14:textId="283F9800" w:rsidR="000F0C8B" w:rsidRDefault="002A33AB" w:rsidP="000F0C8B">
      <w:pPr>
        <w:pStyle w:val="TOC3"/>
        <w:rPr>
          <w:rFonts w:asciiTheme="minorHAnsi" w:hAnsiTheme="minorHAnsi" w:cstheme="minorBidi"/>
          <w:noProof/>
          <w:szCs w:val="22"/>
          <w:lang w:val="en-HK" w:eastAsia="zh-TW"/>
        </w:rPr>
      </w:pPr>
      <w:hyperlink w:anchor="_Toc103697142" w:history="1">
        <w:r w:rsidR="000F0C8B" w:rsidRPr="00F85796">
          <w:rPr>
            <w:rStyle w:val="Hyperlink"/>
            <w:rFonts w:ascii="Times New Roman" w:eastAsia="PMingLiU" w:hAnsi="Times New Roman"/>
            <w:noProof/>
          </w:rPr>
          <w:t>10.10</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小型無人機和設備的飛行前檢查</w:t>
        </w:r>
        <w:r w:rsidR="000F0C8B">
          <w:rPr>
            <w:noProof/>
            <w:webHidden/>
          </w:rPr>
          <w:tab/>
        </w:r>
        <w:r w:rsidR="000F0C8B">
          <w:rPr>
            <w:noProof/>
            <w:webHidden/>
          </w:rPr>
          <w:fldChar w:fldCharType="begin"/>
        </w:r>
        <w:r w:rsidR="000F0C8B">
          <w:rPr>
            <w:noProof/>
            <w:webHidden/>
          </w:rPr>
          <w:instrText xml:space="preserve"> PAGEREF _Toc103697142 \h </w:instrText>
        </w:r>
        <w:r w:rsidR="000F0C8B">
          <w:rPr>
            <w:noProof/>
            <w:webHidden/>
          </w:rPr>
        </w:r>
        <w:r w:rsidR="000F0C8B">
          <w:rPr>
            <w:noProof/>
            <w:webHidden/>
          </w:rPr>
          <w:fldChar w:fldCharType="separate"/>
        </w:r>
        <w:r>
          <w:rPr>
            <w:noProof/>
            <w:webHidden/>
          </w:rPr>
          <w:t>17</w:t>
        </w:r>
        <w:r w:rsidR="000F0C8B">
          <w:rPr>
            <w:noProof/>
            <w:webHidden/>
          </w:rPr>
          <w:fldChar w:fldCharType="end"/>
        </w:r>
      </w:hyperlink>
    </w:p>
    <w:p w14:paraId="6E944AC0" w14:textId="53AE34D3" w:rsidR="000F0C8B" w:rsidRDefault="000F64AF">
      <w:pPr>
        <w:pStyle w:val="TOC2"/>
        <w:rPr>
          <w:rFonts w:asciiTheme="minorHAnsi" w:hAnsiTheme="minorHAnsi" w:cstheme="minorBidi"/>
          <w:b w:val="0"/>
          <w:noProof/>
          <w:szCs w:val="22"/>
          <w:lang w:val="en-HK" w:eastAsia="zh-TW"/>
        </w:rPr>
      </w:pPr>
      <w:hyperlink w:anchor="_Toc103697143" w:history="1">
        <w:r w:rsidR="000F0C8B" w:rsidRPr="00F85796">
          <w:rPr>
            <w:rStyle w:val="Hyperlink"/>
            <w:rFonts w:ascii="Times New Roman" w:eastAsia="PMingLiU" w:hAnsi="Times New Roman"/>
            <w:noProof/>
            <w:lang w:eastAsia="zh-TW"/>
          </w:rPr>
          <w:t>11</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飛行程序</w:t>
        </w:r>
        <w:r w:rsidR="000F0C8B">
          <w:rPr>
            <w:noProof/>
            <w:webHidden/>
          </w:rPr>
          <w:tab/>
        </w:r>
        <w:r w:rsidR="000F0C8B">
          <w:rPr>
            <w:noProof/>
            <w:webHidden/>
          </w:rPr>
          <w:fldChar w:fldCharType="begin"/>
        </w:r>
        <w:r w:rsidR="000F0C8B">
          <w:rPr>
            <w:noProof/>
            <w:webHidden/>
          </w:rPr>
          <w:instrText xml:space="preserve"> PAGEREF _Toc103697143 \h </w:instrText>
        </w:r>
        <w:r w:rsidR="000F0C8B">
          <w:rPr>
            <w:noProof/>
            <w:webHidden/>
          </w:rPr>
        </w:r>
        <w:r w:rsidR="000F0C8B">
          <w:rPr>
            <w:noProof/>
            <w:webHidden/>
          </w:rPr>
          <w:fldChar w:fldCharType="separate"/>
        </w:r>
        <w:r w:rsidR="002A33AB">
          <w:rPr>
            <w:noProof/>
            <w:webHidden/>
          </w:rPr>
          <w:t>18</w:t>
        </w:r>
        <w:r w:rsidR="000F0C8B">
          <w:rPr>
            <w:noProof/>
            <w:webHidden/>
          </w:rPr>
          <w:fldChar w:fldCharType="end"/>
        </w:r>
      </w:hyperlink>
    </w:p>
    <w:p w14:paraId="4A04A495" w14:textId="5211CC8B" w:rsidR="000F0C8B" w:rsidRDefault="000F64AF" w:rsidP="000F0C8B">
      <w:pPr>
        <w:pStyle w:val="TOC3"/>
        <w:rPr>
          <w:rFonts w:asciiTheme="minorHAnsi" w:hAnsiTheme="minorHAnsi" w:cstheme="minorBidi"/>
          <w:noProof/>
          <w:szCs w:val="22"/>
          <w:lang w:val="en-HK" w:eastAsia="zh-TW"/>
        </w:rPr>
      </w:pPr>
      <w:hyperlink w:anchor="_Toc103697144" w:history="1">
        <w:r w:rsidR="000F0C8B" w:rsidRPr="00F85796">
          <w:rPr>
            <w:rStyle w:val="Hyperlink"/>
            <w:rFonts w:ascii="Times New Roman" w:eastAsia="PMingLiU" w:hAnsi="Times New Roman"/>
            <w:noProof/>
          </w:rPr>
          <w:t>11.1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開始</w:t>
        </w:r>
        <w:r w:rsidR="000F0C8B">
          <w:rPr>
            <w:noProof/>
            <w:webHidden/>
          </w:rPr>
          <w:tab/>
        </w:r>
        <w:r w:rsidR="000F0C8B">
          <w:rPr>
            <w:noProof/>
            <w:webHidden/>
          </w:rPr>
          <w:fldChar w:fldCharType="begin"/>
        </w:r>
        <w:r w:rsidR="000F0C8B">
          <w:rPr>
            <w:noProof/>
            <w:webHidden/>
          </w:rPr>
          <w:instrText xml:space="preserve"> PAGEREF _Toc103697144 \h </w:instrText>
        </w:r>
        <w:r w:rsidR="000F0C8B">
          <w:rPr>
            <w:noProof/>
            <w:webHidden/>
          </w:rPr>
        </w:r>
        <w:r w:rsidR="000F0C8B">
          <w:rPr>
            <w:noProof/>
            <w:webHidden/>
          </w:rPr>
          <w:fldChar w:fldCharType="separate"/>
        </w:r>
        <w:r w:rsidR="002A33AB">
          <w:rPr>
            <w:noProof/>
            <w:webHidden/>
          </w:rPr>
          <w:t>18</w:t>
        </w:r>
        <w:r w:rsidR="000F0C8B">
          <w:rPr>
            <w:noProof/>
            <w:webHidden/>
          </w:rPr>
          <w:fldChar w:fldCharType="end"/>
        </w:r>
      </w:hyperlink>
    </w:p>
    <w:p w14:paraId="2F2AB349" w14:textId="6D100904" w:rsidR="000F0C8B" w:rsidRDefault="000F64AF" w:rsidP="000F0C8B">
      <w:pPr>
        <w:pStyle w:val="TOC3"/>
        <w:rPr>
          <w:rFonts w:asciiTheme="minorHAnsi" w:hAnsiTheme="minorHAnsi" w:cstheme="minorBidi"/>
          <w:noProof/>
          <w:szCs w:val="22"/>
          <w:lang w:val="en-HK" w:eastAsia="zh-TW"/>
        </w:rPr>
      </w:pPr>
      <w:hyperlink w:anchor="_Toc103697145" w:history="1">
        <w:r w:rsidR="000F0C8B" w:rsidRPr="00F85796">
          <w:rPr>
            <w:rStyle w:val="Hyperlink"/>
            <w:rFonts w:ascii="Times New Roman" w:eastAsia="PMingLiU" w:hAnsi="Times New Roman"/>
            <w:noProof/>
          </w:rPr>
          <w:t>11.2</w:t>
        </w:r>
        <w:r w:rsidR="000F0C8B">
          <w:rPr>
            <w:rFonts w:asciiTheme="minorHAnsi" w:hAnsiTheme="minorHAnsi" w:cstheme="minorBidi"/>
            <w:noProof/>
            <w:szCs w:val="22"/>
            <w:lang w:val="en-HK" w:eastAsia="zh-TW"/>
          </w:rPr>
          <w:tab/>
        </w:r>
        <w:bookmarkStart w:id="3" w:name="_GoBack"/>
        <w:r w:rsidR="000F0C8B" w:rsidRPr="00F85796">
          <w:rPr>
            <w:rStyle w:val="Hyperlink"/>
            <w:rFonts w:ascii="Times New Roman" w:eastAsia="PMingLiU" w:hAnsi="Times New Roman" w:hint="eastAsia"/>
            <w:noProof/>
          </w:rPr>
          <w:t>起飛</w:t>
        </w:r>
        <w:bookmarkEnd w:id="3"/>
        <w:r w:rsidR="000F0C8B">
          <w:rPr>
            <w:noProof/>
            <w:webHidden/>
          </w:rPr>
          <w:tab/>
        </w:r>
        <w:r w:rsidR="000F0C8B">
          <w:rPr>
            <w:noProof/>
            <w:webHidden/>
          </w:rPr>
          <w:fldChar w:fldCharType="begin"/>
        </w:r>
        <w:r w:rsidR="000F0C8B">
          <w:rPr>
            <w:noProof/>
            <w:webHidden/>
          </w:rPr>
          <w:instrText xml:space="preserve"> PAGEREF _Toc103697145 \h </w:instrText>
        </w:r>
        <w:r w:rsidR="000F0C8B">
          <w:rPr>
            <w:noProof/>
            <w:webHidden/>
          </w:rPr>
        </w:r>
        <w:r w:rsidR="000F0C8B">
          <w:rPr>
            <w:noProof/>
            <w:webHidden/>
          </w:rPr>
          <w:fldChar w:fldCharType="separate"/>
        </w:r>
        <w:r w:rsidR="002A33AB">
          <w:rPr>
            <w:noProof/>
            <w:webHidden/>
          </w:rPr>
          <w:t>18</w:t>
        </w:r>
        <w:r w:rsidR="000F0C8B">
          <w:rPr>
            <w:noProof/>
            <w:webHidden/>
          </w:rPr>
          <w:fldChar w:fldCharType="end"/>
        </w:r>
      </w:hyperlink>
    </w:p>
    <w:p w14:paraId="142CB21E" w14:textId="04CAB4D9" w:rsidR="000F0C8B" w:rsidRDefault="000F64AF" w:rsidP="000F0C8B">
      <w:pPr>
        <w:pStyle w:val="TOC3"/>
        <w:rPr>
          <w:rFonts w:asciiTheme="minorHAnsi" w:hAnsiTheme="minorHAnsi" w:cstheme="minorBidi"/>
          <w:noProof/>
          <w:szCs w:val="22"/>
          <w:lang w:val="en-HK" w:eastAsia="zh-TW"/>
        </w:rPr>
      </w:pPr>
      <w:hyperlink w:anchor="_Toc103697146" w:history="1">
        <w:r w:rsidR="000F0C8B" w:rsidRPr="00F85796">
          <w:rPr>
            <w:rStyle w:val="Hyperlink"/>
            <w:rFonts w:ascii="Times New Roman" w:eastAsia="PMingLiU" w:hAnsi="Times New Roman"/>
            <w:noProof/>
          </w:rPr>
          <w:t>11.3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飛行中</w:t>
        </w:r>
        <w:r w:rsidR="000F0C8B">
          <w:rPr>
            <w:noProof/>
            <w:webHidden/>
          </w:rPr>
          <w:tab/>
        </w:r>
        <w:r w:rsidR="000F0C8B">
          <w:rPr>
            <w:noProof/>
            <w:webHidden/>
          </w:rPr>
          <w:fldChar w:fldCharType="begin"/>
        </w:r>
        <w:r w:rsidR="000F0C8B">
          <w:rPr>
            <w:noProof/>
            <w:webHidden/>
          </w:rPr>
          <w:instrText xml:space="preserve"> PAGEREF _Toc103697146 \h </w:instrText>
        </w:r>
        <w:r w:rsidR="000F0C8B">
          <w:rPr>
            <w:noProof/>
            <w:webHidden/>
          </w:rPr>
        </w:r>
        <w:r w:rsidR="000F0C8B">
          <w:rPr>
            <w:noProof/>
            <w:webHidden/>
          </w:rPr>
          <w:fldChar w:fldCharType="separate"/>
        </w:r>
        <w:r w:rsidR="002A33AB">
          <w:rPr>
            <w:noProof/>
            <w:webHidden/>
          </w:rPr>
          <w:t>18</w:t>
        </w:r>
        <w:r w:rsidR="000F0C8B">
          <w:rPr>
            <w:noProof/>
            <w:webHidden/>
          </w:rPr>
          <w:fldChar w:fldCharType="end"/>
        </w:r>
      </w:hyperlink>
    </w:p>
    <w:p w14:paraId="11B9DE07" w14:textId="5FE0233D" w:rsidR="000F0C8B" w:rsidRDefault="000F64AF" w:rsidP="000F0C8B">
      <w:pPr>
        <w:pStyle w:val="TOC3"/>
        <w:rPr>
          <w:rFonts w:asciiTheme="minorHAnsi" w:hAnsiTheme="minorHAnsi" w:cstheme="minorBidi"/>
          <w:noProof/>
          <w:szCs w:val="22"/>
          <w:lang w:val="en-HK" w:eastAsia="zh-TW"/>
        </w:rPr>
      </w:pPr>
      <w:hyperlink w:anchor="_Toc103697147" w:history="1">
        <w:r w:rsidR="000F0C8B" w:rsidRPr="00F85796">
          <w:rPr>
            <w:rStyle w:val="Hyperlink"/>
            <w:rFonts w:ascii="Times New Roman" w:eastAsia="PMingLiU" w:hAnsi="Times New Roman"/>
            <w:noProof/>
          </w:rPr>
          <w:t>11.4</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降落</w:t>
        </w:r>
        <w:r w:rsidR="000F0C8B">
          <w:rPr>
            <w:noProof/>
            <w:webHidden/>
          </w:rPr>
          <w:tab/>
        </w:r>
        <w:r w:rsidR="000F0C8B">
          <w:rPr>
            <w:noProof/>
            <w:webHidden/>
          </w:rPr>
          <w:fldChar w:fldCharType="begin"/>
        </w:r>
        <w:r w:rsidR="000F0C8B">
          <w:rPr>
            <w:noProof/>
            <w:webHidden/>
          </w:rPr>
          <w:instrText xml:space="preserve"> PAGEREF _Toc103697147 \h </w:instrText>
        </w:r>
        <w:r w:rsidR="000F0C8B">
          <w:rPr>
            <w:noProof/>
            <w:webHidden/>
          </w:rPr>
        </w:r>
        <w:r w:rsidR="000F0C8B">
          <w:rPr>
            <w:noProof/>
            <w:webHidden/>
          </w:rPr>
          <w:fldChar w:fldCharType="separate"/>
        </w:r>
        <w:r w:rsidR="002A33AB">
          <w:rPr>
            <w:noProof/>
            <w:webHidden/>
          </w:rPr>
          <w:t>18</w:t>
        </w:r>
        <w:r w:rsidR="000F0C8B">
          <w:rPr>
            <w:noProof/>
            <w:webHidden/>
          </w:rPr>
          <w:fldChar w:fldCharType="end"/>
        </w:r>
      </w:hyperlink>
    </w:p>
    <w:p w14:paraId="22875DB4" w14:textId="3D94CB8E" w:rsidR="000F0C8B" w:rsidRDefault="000F64AF" w:rsidP="000F0C8B">
      <w:pPr>
        <w:pStyle w:val="TOC3"/>
        <w:rPr>
          <w:rFonts w:asciiTheme="minorHAnsi" w:hAnsiTheme="minorHAnsi" w:cstheme="minorBidi"/>
          <w:noProof/>
          <w:szCs w:val="22"/>
          <w:lang w:val="en-HK" w:eastAsia="zh-TW"/>
        </w:rPr>
      </w:pPr>
      <w:hyperlink w:anchor="_Toc103697148" w:history="1">
        <w:r w:rsidR="000F0C8B" w:rsidRPr="00F85796">
          <w:rPr>
            <w:rStyle w:val="Hyperlink"/>
            <w:rFonts w:ascii="Times New Roman" w:eastAsia="PMingLiU" w:hAnsi="Times New Roman"/>
            <w:noProof/>
          </w:rPr>
          <w:t>11.5</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關閉</w:t>
        </w:r>
        <w:r w:rsidR="000F0C8B">
          <w:rPr>
            <w:noProof/>
            <w:webHidden/>
          </w:rPr>
          <w:tab/>
        </w:r>
        <w:r w:rsidR="000F0C8B">
          <w:rPr>
            <w:noProof/>
            <w:webHidden/>
          </w:rPr>
          <w:fldChar w:fldCharType="begin"/>
        </w:r>
        <w:r w:rsidR="000F0C8B">
          <w:rPr>
            <w:noProof/>
            <w:webHidden/>
          </w:rPr>
          <w:instrText xml:space="preserve"> PAGEREF _Toc103697148 \h </w:instrText>
        </w:r>
        <w:r w:rsidR="000F0C8B">
          <w:rPr>
            <w:noProof/>
            <w:webHidden/>
          </w:rPr>
        </w:r>
        <w:r w:rsidR="000F0C8B">
          <w:rPr>
            <w:noProof/>
            <w:webHidden/>
          </w:rPr>
          <w:fldChar w:fldCharType="separate"/>
        </w:r>
        <w:r w:rsidR="002A33AB">
          <w:rPr>
            <w:noProof/>
            <w:webHidden/>
          </w:rPr>
          <w:t>19</w:t>
        </w:r>
        <w:r w:rsidR="000F0C8B">
          <w:rPr>
            <w:noProof/>
            <w:webHidden/>
          </w:rPr>
          <w:fldChar w:fldCharType="end"/>
        </w:r>
      </w:hyperlink>
    </w:p>
    <w:p w14:paraId="3E228DD8" w14:textId="230936C6" w:rsidR="000F0C8B" w:rsidRDefault="000F64AF" w:rsidP="000F0C8B">
      <w:pPr>
        <w:pStyle w:val="TOC3"/>
        <w:rPr>
          <w:rFonts w:asciiTheme="minorHAnsi" w:hAnsiTheme="minorHAnsi" w:cstheme="minorBidi"/>
          <w:noProof/>
          <w:szCs w:val="22"/>
          <w:lang w:val="en-HK" w:eastAsia="zh-TW"/>
        </w:rPr>
      </w:pPr>
      <w:hyperlink w:anchor="_Toc103697149" w:history="1">
        <w:r w:rsidR="000F0C8B" w:rsidRPr="00F85796">
          <w:rPr>
            <w:rStyle w:val="Hyperlink"/>
            <w:rFonts w:ascii="Times New Roman" w:eastAsia="PMingLiU" w:hAnsi="Times New Roman"/>
            <w:noProof/>
          </w:rPr>
          <w:t>11.6</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飛行後</w:t>
        </w:r>
        <w:r w:rsidR="000F0C8B">
          <w:rPr>
            <w:noProof/>
            <w:webHidden/>
          </w:rPr>
          <w:tab/>
        </w:r>
        <w:r w:rsidR="000F0C8B">
          <w:rPr>
            <w:noProof/>
            <w:webHidden/>
          </w:rPr>
          <w:fldChar w:fldCharType="begin"/>
        </w:r>
        <w:r w:rsidR="000F0C8B">
          <w:rPr>
            <w:noProof/>
            <w:webHidden/>
          </w:rPr>
          <w:instrText xml:space="preserve"> PAGEREF _Toc103697149 \h </w:instrText>
        </w:r>
        <w:r w:rsidR="000F0C8B">
          <w:rPr>
            <w:noProof/>
            <w:webHidden/>
          </w:rPr>
        </w:r>
        <w:r w:rsidR="000F0C8B">
          <w:rPr>
            <w:noProof/>
            <w:webHidden/>
          </w:rPr>
          <w:fldChar w:fldCharType="separate"/>
        </w:r>
        <w:r w:rsidR="002A33AB">
          <w:rPr>
            <w:noProof/>
            <w:webHidden/>
          </w:rPr>
          <w:t>19</w:t>
        </w:r>
        <w:r w:rsidR="000F0C8B">
          <w:rPr>
            <w:noProof/>
            <w:webHidden/>
          </w:rPr>
          <w:fldChar w:fldCharType="end"/>
        </w:r>
      </w:hyperlink>
    </w:p>
    <w:p w14:paraId="4EA86DEF" w14:textId="1F651710" w:rsidR="000F0C8B" w:rsidRDefault="000F64AF">
      <w:pPr>
        <w:pStyle w:val="TOC2"/>
        <w:rPr>
          <w:rFonts w:asciiTheme="minorHAnsi" w:hAnsiTheme="minorHAnsi" w:cstheme="minorBidi"/>
          <w:b w:val="0"/>
          <w:noProof/>
          <w:szCs w:val="22"/>
          <w:lang w:val="en-HK" w:eastAsia="zh-TW"/>
        </w:rPr>
      </w:pPr>
      <w:hyperlink w:anchor="_Toc103697150" w:history="1">
        <w:r w:rsidR="000F0C8B" w:rsidRPr="00F85796">
          <w:rPr>
            <w:rStyle w:val="Hyperlink"/>
            <w:rFonts w:ascii="Times New Roman" w:eastAsia="PMingLiU" w:hAnsi="Times New Roman"/>
            <w:noProof/>
            <w:lang w:eastAsia="zh-TW"/>
          </w:rPr>
          <w:t>12</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緊急程序</w:t>
        </w:r>
        <w:r w:rsidR="000F0C8B">
          <w:rPr>
            <w:noProof/>
            <w:webHidden/>
          </w:rPr>
          <w:tab/>
        </w:r>
        <w:r w:rsidR="000F0C8B">
          <w:rPr>
            <w:noProof/>
            <w:webHidden/>
          </w:rPr>
          <w:fldChar w:fldCharType="begin"/>
        </w:r>
        <w:r w:rsidR="000F0C8B">
          <w:rPr>
            <w:noProof/>
            <w:webHidden/>
          </w:rPr>
          <w:instrText xml:space="preserve"> PAGEREF _Toc103697150 \h </w:instrText>
        </w:r>
        <w:r w:rsidR="000F0C8B">
          <w:rPr>
            <w:noProof/>
            <w:webHidden/>
          </w:rPr>
        </w:r>
        <w:r w:rsidR="000F0C8B">
          <w:rPr>
            <w:noProof/>
            <w:webHidden/>
          </w:rPr>
          <w:fldChar w:fldCharType="separate"/>
        </w:r>
        <w:r w:rsidR="002A33AB">
          <w:rPr>
            <w:noProof/>
            <w:webHidden/>
          </w:rPr>
          <w:t>20</w:t>
        </w:r>
        <w:r w:rsidR="000F0C8B">
          <w:rPr>
            <w:noProof/>
            <w:webHidden/>
          </w:rPr>
          <w:fldChar w:fldCharType="end"/>
        </w:r>
      </w:hyperlink>
    </w:p>
    <w:p w14:paraId="2E8E5B31" w14:textId="09E20187" w:rsidR="000F0C8B" w:rsidRDefault="000F64AF" w:rsidP="000F0C8B">
      <w:pPr>
        <w:pStyle w:val="TOC3"/>
        <w:rPr>
          <w:rFonts w:asciiTheme="minorHAnsi" w:hAnsiTheme="minorHAnsi" w:cstheme="minorBidi"/>
          <w:noProof/>
          <w:szCs w:val="22"/>
          <w:lang w:val="en-HK" w:eastAsia="zh-TW"/>
        </w:rPr>
      </w:pPr>
      <w:hyperlink w:anchor="_Toc103697151" w:history="1">
        <w:r w:rsidR="000F0C8B" w:rsidRPr="00F85796">
          <w:rPr>
            <w:rStyle w:val="Hyperlink"/>
            <w:rFonts w:ascii="Times New Roman" w:eastAsia="PMingLiU" w:hAnsi="Times New Roman"/>
            <w:noProof/>
          </w:rPr>
          <w:t>12.1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發動機／旋翼故障</w:t>
        </w:r>
        <w:r w:rsidR="000F0C8B">
          <w:rPr>
            <w:noProof/>
            <w:webHidden/>
          </w:rPr>
          <w:tab/>
        </w:r>
        <w:r w:rsidR="000F0C8B">
          <w:rPr>
            <w:noProof/>
            <w:webHidden/>
          </w:rPr>
          <w:fldChar w:fldCharType="begin"/>
        </w:r>
        <w:r w:rsidR="000F0C8B">
          <w:rPr>
            <w:noProof/>
            <w:webHidden/>
          </w:rPr>
          <w:instrText xml:space="preserve"> PAGEREF _Toc103697151 \h </w:instrText>
        </w:r>
        <w:r w:rsidR="000F0C8B">
          <w:rPr>
            <w:noProof/>
            <w:webHidden/>
          </w:rPr>
        </w:r>
        <w:r w:rsidR="000F0C8B">
          <w:rPr>
            <w:noProof/>
            <w:webHidden/>
          </w:rPr>
          <w:fldChar w:fldCharType="separate"/>
        </w:r>
        <w:r w:rsidR="002A33AB">
          <w:rPr>
            <w:noProof/>
            <w:webHidden/>
          </w:rPr>
          <w:t>20</w:t>
        </w:r>
        <w:r w:rsidR="000F0C8B">
          <w:rPr>
            <w:noProof/>
            <w:webHidden/>
          </w:rPr>
          <w:fldChar w:fldCharType="end"/>
        </w:r>
      </w:hyperlink>
    </w:p>
    <w:p w14:paraId="264D39D3" w14:textId="5F2162E8" w:rsidR="000F0C8B" w:rsidRDefault="000F64AF" w:rsidP="000F0C8B">
      <w:pPr>
        <w:pStyle w:val="TOC3"/>
        <w:rPr>
          <w:rFonts w:asciiTheme="minorHAnsi" w:hAnsiTheme="minorHAnsi" w:cstheme="minorBidi"/>
          <w:noProof/>
          <w:szCs w:val="22"/>
          <w:lang w:val="en-HK" w:eastAsia="zh-TW"/>
        </w:rPr>
      </w:pPr>
      <w:hyperlink w:anchor="_Toc103697152" w:history="1">
        <w:r w:rsidR="000F0C8B" w:rsidRPr="00F85796">
          <w:rPr>
            <w:rStyle w:val="Hyperlink"/>
            <w:rFonts w:ascii="Times New Roman" w:eastAsia="PMingLiU" w:hAnsi="Times New Roman"/>
            <w:noProof/>
          </w:rPr>
          <w:t>12.2</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火警</w:t>
        </w:r>
        <w:r w:rsidR="000F0C8B">
          <w:rPr>
            <w:noProof/>
            <w:webHidden/>
          </w:rPr>
          <w:tab/>
        </w:r>
        <w:r w:rsidR="000F0C8B">
          <w:rPr>
            <w:noProof/>
            <w:webHidden/>
          </w:rPr>
          <w:fldChar w:fldCharType="begin"/>
        </w:r>
        <w:r w:rsidR="000F0C8B">
          <w:rPr>
            <w:noProof/>
            <w:webHidden/>
          </w:rPr>
          <w:instrText xml:space="preserve"> PAGEREF _Toc103697152 \h </w:instrText>
        </w:r>
        <w:r w:rsidR="000F0C8B">
          <w:rPr>
            <w:noProof/>
            <w:webHidden/>
          </w:rPr>
        </w:r>
        <w:r w:rsidR="000F0C8B">
          <w:rPr>
            <w:noProof/>
            <w:webHidden/>
          </w:rPr>
          <w:fldChar w:fldCharType="separate"/>
        </w:r>
        <w:r w:rsidR="002A33AB">
          <w:rPr>
            <w:noProof/>
            <w:webHidden/>
          </w:rPr>
          <w:t>20</w:t>
        </w:r>
        <w:r w:rsidR="000F0C8B">
          <w:rPr>
            <w:noProof/>
            <w:webHidden/>
          </w:rPr>
          <w:fldChar w:fldCharType="end"/>
        </w:r>
      </w:hyperlink>
    </w:p>
    <w:p w14:paraId="7BB01104" w14:textId="551BEB38" w:rsidR="000F0C8B" w:rsidRDefault="000F64AF" w:rsidP="000F0C8B">
      <w:pPr>
        <w:pStyle w:val="TOC3"/>
        <w:rPr>
          <w:rFonts w:asciiTheme="minorHAnsi" w:hAnsiTheme="minorHAnsi" w:cstheme="minorBidi"/>
          <w:noProof/>
          <w:szCs w:val="22"/>
          <w:lang w:val="en-HK" w:eastAsia="zh-TW"/>
        </w:rPr>
      </w:pPr>
      <w:hyperlink w:anchor="_Toc103697153" w:history="1">
        <w:r w:rsidR="000F0C8B" w:rsidRPr="00F85796">
          <w:rPr>
            <w:rStyle w:val="Hyperlink"/>
            <w:rFonts w:ascii="Times New Roman" w:eastAsia="PMingLiU" w:hAnsi="Times New Roman"/>
            <w:noProof/>
          </w:rPr>
          <w:t>12.3</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指揮和控制數據鏈路中斷</w:t>
        </w:r>
        <w:r w:rsidR="000F0C8B">
          <w:rPr>
            <w:noProof/>
            <w:webHidden/>
          </w:rPr>
          <w:tab/>
        </w:r>
        <w:r w:rsidR="000F0C8B">
          <w:rPr>
            <w:noProof/>
            <w:webHidden/>
          </w:rPr>
          <w:fldChar w:fldCharType="begin"/>
        </w:r>
        <w:r w:rsidR="000F0C8B">
          <w:rPr>
            <w:noProof/>
            <w:webHidden/>
          </w:rPr>
          <w:instrText xml:space="preserve"> PAGEREF _Toc103697153 \h </w:instrText>
        </w:r>
        <w:r w:rsidR="000F0C8B">
          <w:rPr>
            <w:noProof/>
            <w:webHidden/>
          </w:rPr>
        </w:r>
        <w:r w:rsidR="000F0C8B">
          <w:rPr>
            <w:noProof/>
            <w:webHidden/>
          </w:rPr>
          <w:fldChar w:fldCharType="separate"/>
        </w:r>
        <w:r w:rsidR="002A33AB">
          <w:rPr>
            <w:noProof/>
            <w:webHidden/>
          </w:rPr>
          <w:t>20</w:t>
        </w:r>
        <w:r w:rsidR="000F0C8B">
          <w:rPr>
            <w:noProof/>
            <w:webHidden/>
          </w:rPr>
          <w:fldChar w:fldCharType="end"/>
        </w:r>
      </w:hyperlink>
    </w:p>
    <w:p w14:paraId="2C89BD97" w14:textId="7936DBBD" w:rsidR="000F0C8B" w:rsidRDefault="000F64AF" w:rsidP="000F0C8B">
      <w:pPr>
        <w:pStyle w:val="TOC3"/>
        <w:rPr>
          <w:rFonts w:asciiTheme="minorHAnsi" w:hAnsiTheme="minorHAnsi" w:cstheme="minorBidi"/>
          <w:noProof/>
          <w:szCs w:val="22"/>
          <w:lang w:val="en-HK" w:eastAsia="zh-TW"/>
        </w:rPr>
      </w:pPr>
      <w:hyperlink w:anchor="_Toc103697154" w:history="1">
        <w:r w:rsidR="000F0C8B" w:rsidRPr="00F85796">
          <w:rPr>
            <w:rStyle w:val="Hyperlink"/>
            <w:rFonts w:ascii="Times New Roman" w:eastAsia="PMingLiU" w:hAnsi="Times New Roman"/>
            <w:noProof/>
          </w:rPr>
          <w:t>12.4</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全球定位系統訊號中斷</w:t>
        </w:r>
        <w:r w:rsidR="000F0C8B">
          <w:rPr>
            <w:noProof/>
            <w:webHidden/>
          </w:rPr>
          <w:tab/>
        </w:r>
        <w:r w:rsidR="000F0C8B">
          <w:rPr>
            <w:noProof/>
            <w:webHidden/>
          </w:rPr>
          <w:fldChar w:fldCharType="begin"/>
        </w:r>
        <w:r w:rsidR="000F0C8B">
          <w:rPr>
            <w:noProof/>
            <w:webHidden/>
          </w:rPr>
          <w:instrText xml:space="preserve"> PAGEREF _Toc103697154 \h </w:instrText>
        </w:r>
        <w:r w:rsidR="000F0C8B">
          <w:rPr>
            <w:noProof/>
            <w:webHidden/>
          </w:rPr>
        </w:r>
        <w:r w:rsidR="000F0C8B">
          <w:rPr>
            <w:noProof/>
            <w:webHidden/>
          </w:rPr>
          <w:fldChar w:fldCharType="separate"/>
        </w:r>
        <w:r w:rsidR="002A33AB">
          <w:rPr>
            <w:noProof/>
            <w:webHidden/>
          </w:rPr>
          <w:t>20</w:t>
        </w:r>
        <w:r w:rsidR="000F0C8B">
          <w:rPr>
            <w:noProof/>
            <w:webHidden/>
          </w:rPr>
          <w:fldChar w:fldCharType="end"/>
        </w:r>
      </w:hyperlink>
    </w:p>
    <w:p w14:paraId="3B3B1C81" w14:textId="2F5A70FA" w:rsidR="000F0C8B" w:rsidRDefault="000F64AF" w:rsidP="000F0C8B">
      <w:pPr>
        <w:pStyle w:val="TOC3"/>
        <w:rPr>
          <w:rFonts w:asciiTheme="minorHAnsi" w:hAnsiTheme="minorHAnsi" w:cstheme="minorBidi"/>
          <w:noProof/>
          <w:szCs w:val="22"/>
          <w:lang w:val="en-HK" w:eastAsia="zh-TW"/>
        </w:rPr>
      </w:pPr>
      <w:hyperlink w:anchor="_Toc103697155" w:history="1">
        <w:r w:rsidR="000F0C8B" w:rsidRPr="00F85796">
          <w:rPr>
            <w:rStyle w:val="Hyperlink"/>
            <w:rFonts w:ascii="Times New Roman" w:eastAsia="PMingLiU" w:hAnsi="Times New Roman"/>
            <w:noProof/>
          </w:rPr>
          <w:t>12.5</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低電量</w:t>
        </w:r>
        <w:r w:rsidR="000F0C8B">
          <w:rPr>
            <w:noProof/>
            <w:webHidden/>
          </w:rPr>
          <w:tab/>
        </w:r>
        <w:r w:rsidR="000F0C8B">
          <w:rPr>
            <w:noProof/>
            <w:webHidden/>
          </w:rPr>
          <w:fldChar w:fldCharType="begin"/>
        </w:r>
        <w:r w:rsidR="000F0C8B">
          <w:rPr>
            <w:noProof/>
            <w:webHidden/>
          </w:rPr>
          <w:instrText xml:space="preserve"> PAGEREF _Toc103697155 \h </w:instrText>
        </w:r>
        <w:r w:rsidR="000F0C8B">
          <w:rPr>
            <w:noProof/>
            <w:webHidden/>
          </w:rPr>
        </w:r>
        <w:r w:rsidR="000F0C8B">
          <w:rPr>
            <w:noProof/>
            <w:webHidden/>
          </w:rPr>
          <w:fldChar w:fldCharType="separate"/>
        </w:r>
        <w:r w:rsidR="002A33AB">
          <w:rPr>
            <w:noProof/>
            <w:webHidden/>
          </w:rPr>
          <w:t>21</w:t>
        </w:r>
        <w:r w:rsidR="000F0C8B">
          <w:rPr>
            <w:noProof/>
            <w:webHidden/>
          </w:rPr>
          <w:fldChar w:fldCharType="end"/>
        </w:r>
      </w:hyperlink>
    </w:p>
    <w:p w14:paraId="65C141C0" w14:textId="1653211E" w:rsidR="000F0C8B" w:rsidRDefault="000F64AF" w:rsidP="000F0C8B">
      <w:pPr>
        <w:pStyle w:val="TOC3"/>
        <w:rPr>
          <w:rFonts w:asciiTheme="minorHAnsi" w:hAnsiTheme="minorHAnsi" w:cstheme="minorBidi"/>
          <w:noProof/>
          <w:szCs w:val="22"/>
          <w:lang w:val="en-HK" w:eastAsia="zh-TW"/>
        </w:rPr>
      </w:pPr>
      <w:hyperlink w:anchor="_Toc103697156" w:history="1">
        <w:r w:rsidR="000F0C8B" w:rsidRPr="00F85796">
          <w:rPr>
            <w:rStyle w:val="Hyperlink"/>
            <w:rFonts w:ascii="Times New Roman" w:eastAsia="PMingLiU" w:hAnsi="Times New Roman"/>
            <w:noProof/>
          </w:rPr>
          <w:t>12.6</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飛失</w:t>
        </w:r>
        <w:r w:rsidR="000F0C8B">
          <w:rPr>
            <w:noProof/>
            <w:webHidden/>
          </w:rPr>
          <w:tab/>
        </w:r>
        <w:r w:rsidR="000F0C8B">
          <w:rPr>
            <w:noProof/>
            <w:webHidden/>
          </w:rPr>
          <w:fldChar w:fldCharType="begin"/>
        </w:r>
        <w:r w:rsidR="000F0C8B">
          <w:rPr>
            <w:noProof/>
            <w:webHidden/>
          </w:rPr>
          <w:instrText xml:space="preserve"> PAGEREF _Toc103697156 \h </w:instrText>
        </w:r>
        <w:r w:rsidR="000F0C8B">
          <w:rPr>
            <w:noProof/>
            <w:webHidden/>
          </w:rPr>
        </w:r>
        <w:r w:rsidR="000F0C8B">
          <w:rPr>
            <w:noProof/>
            <w:webHidden/>
          </w:rPr>
          <w:fldChar w:fldCharType="separate"/>
        </w:r>
        <w:r w:rsidR="002A33AB">
          <w:rPr>
            <w:noProof/>
            <w:webHidden/>
          </w:rPr>
          <w:t>21</w:t>
        </w:r>
        <w:r w:rsidR="000F0C8B">
          <w:rPr>
            <w:noProof/>
            <w:webHidden/>
          </w:rPr>
          <w:fldChar w:fldCharType="end"/>
        </w:r>
      </w:hyperlink>
    </w:p>
    <w:p w14:paraId="42044821" w14:textId="14EB80EC" w:rsidR="000F0C8B" w:rsidRDefault="000F64AF" w:rsidP="000F0C8B">
      <w:pPr>
        <w:pStyle w:val="TOC3"/>
        <w:rPr>
          <w:rFonts w:asciiTheme="minorHAnsi" w:hAnsiTheme="minorHAnsi" w:cstheme="minorBidi"/>
          <w:noProof/>
          <w:szCs w:val="22"/>
          <w:lang w:val="en-HK" w:eastAsia="zh-TW"/>
        </w:rPr>
      </w:pPr>
      <w:hyperlink w:anchor="_Toc103697157" w:history="1">
        <w:r w:rsidR="000F0C8B" w:rsidRPr="00F85796">
          <w:rPr>
            <w:rStyle w:val="Hyperlink"/>
            <w:rFonts w:ascii="Times New Roman" w:eastAsia="PMingLiU" w:hAnsi="Times New Roman"/>
            <w:noProof/>
          </w:rPr>
          <w:t>12.7</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公眾侵佔</w:t>
        </w:r>
        <w:r w:rsidR="000F0C8B">
          <w:rPr>
            <w:noProof/>
            <w:webHidden/>
          </w:rPr>
          <w:tab/>
        </w:r>
        <w:r w:rsidR="000F0C8B">
          <w:rPr>
            <w:noProof/>
            <w:webHidden/>
          </w:rPr>
          <w:fldChar w:fldCharType="begin"/>
        </w:r>
        <w:r w:rsidR="000F0C8B">
          <w:rPr>
            <w:noProof/>
            <w:webHidden/>
          </w:rPr>
          <w:instrText xml:space="preserve"> PAGEREF _Toc103697157 \h </w:instrText>
        </w:r>
        <w:r w:rsidR="000F0C8B">
          <w:rPr>
            <w:noProof/>
            <w:webHidden/>
          </w:rPr>
        </w:r>
        <w:r w:rsidR="000F0C8B">
          <w:rPr>
            <w:noProof/>
            <w:webHidden/>
          </w:rPr>
          <w:fldChar w:fldCharType="separate"/>
        </w:r>
        <w:r w:rsidR="002A33AB">
          <w:rPr>
            <w:noProof/>
            <w:webHidden/>
          </w:rPr>
          <w:t>21</w:t>
        </w:r>
        <w:r w:rsidR="000F0C8B">
          <w:rPr>
            <w:noProof/>
            <w:webHidden/>
          </w:rPr>
          <w:fldChar w:fldCharType="end"/>
        </w:r>
      </w:hyperlink>
    </w:p>
    <w:p w14:paraId="394FEA9D" w14:textId="55E26180" w:rsidR="000F0C8B" w:rsidRDefault="000F64AF" w:rsidP="000F0C8B">
      <w:pPr>
        <w:pStyle w:val="TOC3"/>
        <w:rPr>
          <w:rFonts w:asciiTheme="minorHAnsi" w:hAnsiTheme="minorHAnsi" w:cstheme="minorBidi"/>
          <w:noProof/>
          <w:szCs w:val="22"/>
          <w:lang w:val="en-HK" w:eastAsia="zh-TW"/>
        </w:rPr>
      </w:pPr>
      <w:hyperlink w:anchor="_Toc103697158" w:history="1">
        <w:r w:rsidR="000F0C8B" w:rsidRPr="00F85796">
          <w:rPr>
            <w:rStyle w:val="Hyperlink"/>
            <w:rFonts w:ascii="Times New Roman" w:eastAsia="PMingLiU" w:hAnsi="Times New Roman"/>
            <w:noProof/>
          </w:rPr>
          <w:t>12.8</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飛機侵佔</w:t>
        </w:r>
        <w:r w:rsidR="000F0C8B">
          <w:rPr>
            <w:noProof/>
            <w:webHidden/>
          </w:rPr>
          <w:tab/>
        </w:r>
        <w:r w:rsidR="000F0C8B">
          <w:rPr>
            <w:noProof/>
            <w:webHidden/>
          </w:rPr>
          <w:fldChar w:fldCharType="begin"/>
        </w:r>
        <w:r w:rsidR="000F0C8B">
          <w:rPr>
            <w:noProof/>
            <w:webHidden/>
          </w:rPr>
          <w:instrText xml:space="preserve"> PAGEREF _Toc103697158 \h </w:instrText>
        </w:r>
        <w:r w:rsidR="000F0C8B">
          <w:rPr>
            <w:noProof/>
            <w:webHidden/>
          </w:rPr>
        </w:r>
        <w:r w:rsidR="000F0C8B">
          <w:rPr>
            <w:noProof/>
            <w:webHidden/>
          </w:rPr>
          <w:fldChar w:fldCharType="separate"/>
        </w:r>
        <w:r w:rsidR="002A33AB">
          <w:rPr>
            <w:noProof/>
            <w:webHidden/>
          </w:rPr>
          <w:t>22</w:t>
        </w:r>
        <w:r w:rsidR="000F0C8B">
          <w:rPr>
            <w:noProof/>
            <w:webHidden/>
          </w:rPr>
          <w:fldChar w:fldCharType="end"/>
        </w:r>
      </w:hyperlink>
    </w:p>
    <w:p w14:paraId="49E84D98" w14:textId="68DD6C51" w:rsidR="000F0C8B" w:rsidRDefault="000F64AF">
      <w:pPr>
        <w:pStyle w:val="TOC2"/>
        <w:rPr>
          <w:rFonts w:asciiTheme="minorHAnsi" w:hAnsiTheme="minorHAnsi" w:cstheme="minorBidi"/>
          <w:b w:val="0"/>
          <w:noProof/>
          <w:szCs w:val="22"/>
          <w:lang w:val="en-HK" w:eastAsia="zh-TW"/>
        </w:rPr>
      </w:pPr>
      <w:hyperlink w:anchor="_Toc103697159" w:history="1">
        <w:r w:rsidR="000F0C8B" w:rsidRPr="00F85796">
          <w:rPr>
            <w:rStyle w:val="Hyperlink"/>
            <w:rFonts w:ascii="Times New Roman" w:eastAsia="PMingLiU" w:hAnsi="Times New Roman"/>
            <w:noProof/>
            <w:lang w:eastAsia="zh-TW"/>
          </w:rPr>
          <w:t>13</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指定操作類型的操作程序</w:t>
        </w:r>
        <w:r w:rsidR="000F0C8B">
          <w:rPr>
            <w:noProof/>
            <w:webHidden/>
          </w:rPr>
          <w:tab/>
        </w:r>
        <w:r w:rsidR="000F0C8B">
          <w:rPr>
            <w:noProof/>
            <w:webHidden/>
          </w:rPr>
          <w:fldChar w:fldCharType="begin"/>
        </w:r>
        <w:r w:rsidR="000F0C8B">
          <w:rPr>
            <w:noProof/>
            <w:webHidden/>
          </w:rPr>
          <w:instrText xml:space="preserve"> PAGEREF _Toc103697159 \h </w:instrText>
        </w:r>
        <w:r w:rsidR="000F0C8B">
          <w:rPr>
            <w:noProof/>
            <w:webHidden/>
          </w:rPr>
        </w:r>
        <w:r w:rsidR="000F0C8B">
          <w:rPr>
            <w:noProof/>
            <w:webHidden/>
          </w:rPr>
          <w:fldChar w:fldCharType="separate"/>
        </w:r>
        <w:r w:rsidR="002A33AB">
          <w:rPr>
            <w:noProof/>
            <w:webHidden/>
          </w:rPr>
          <w:t>23</w:t>
        </w:r>
        <w:r w:rsidR="000F0C8B">
          <w:rPr>
            <w:noProof/>
            <w:webHidden/>
          </w:rPr>
          <w:fldChar w:fldCharType="end"/>
        </w:r>
      </w:hyperlink>
    </w:p>
    <w:p w14:paraId="6FF5A1C6" w14:textId="22A609DA" w:rsidR="000F0C8B" w:rsidRDefault="000F64AF">
      <w:pPr>
        <w:pStyle w:val="TOC1"/>
        <w:tabs>
          <w:tab w:val="right" w:leader="dot" w:pos="9345"/>
        </w:tabs>
        <w:rPr>
          <w:rFonts w:asciiTheme="minorHAnsi" w:hAnsiTheme="minorHAnsi" w:cstheme="minorBidi"/>
          <w:b w:val="0"/>
          <w:noProof/>
          <w:sz w:val="22"/>
          <w:szCs w:val="22"/>
          <w:lang w:val="en-HK" w:eastAsia="zh-TW"/>
        </w:rPr>
      </w:pPr>
      <w:hyperlink w:anchor="_Toc103697160" w:history="1">
        <w:r w:rsidR="000F0C8B" w:rsidRPr="00F85796">
          <w:rPr>
            <w:rStyle w:val="Hyperlink"/>
            <w:rFonts w:ascii="Times New Roman" w:eastAsia="PMingLiU" w:hAnsi="Times New Roman" w:hint="eastAsia"/>
            <w:noProof/>
            <w:lang w:eastAsia="zh-TW"/>
          </w:rPr>
          <w:t>培訓</w:t>
        </w:r>
        <w:r w:rsidR="000F0C8B">
          <w:rPr>
            <w:noProof/>
            <w:webHidden/>
          </w:rPr>
          <w:tab/>
        </w:r>
        <w:r w:rsidR="000F0C8B">
          <w:rPr>
            <w:noProof/>
            <w:webHidden/>
          </w:rPr>
          <w:fldChar w:fldCharType="begin"/>
        </w:r>
        <w:r w:rsidR="000F0C8B">
          <w:rPr>
            <w:noProof/>
            <w:webHidden/>
          </w:rPr>
          <w:instrText xml:space="preserve"> PAGEREF _Toc103697160 \h </w:instrText>
        </w:r>
        <w:r w:rsidR="000F0C8B">
          <w:rPr>
            <w:noProof/>
            <w:webHidden/>
          </w:rPr>
        </w:r>
        <w:r w:rsidR="000F0C8B">
          <w:rPr>
            <w:noProof/>
            <w:webHidden/>
          </w:rPr>
          <w:fldChar w:fldCharType="separate"/>
        </w:r>
        <w:r w:rsidR="002A33AB">
          <w:rPr>
            <w:noProof/>
            <w:webHidden/>
          </w:rPr>
          <w:t>24</w:t>
        </w:r>
        <w:r w:rsidR="000F0C8B">
          <w:rPr>
            <w:noProof/>
            <w:webHidden/>
          </w:rPr>
          <w:fldChar w:fldCharType="end"/>
        </w:r>
      </w:hyperlink>
    </w:p>
    <w:p w14:paraId="3D4C15CD" w14:textId="5766C2C4" w:rsidR="000F0C8B" w:rsidRDefault="000F64AF">
      <w:pPr>
        <w:pStyle w:val="TOC2"/>
        <w:rPr>
          <w:rFonts w:asciiTheme="minorHAnsi" w:hAnsiTheme="minorHAnsi" w:cstheme="minorBidi"/>
          <w:b w:val="0"/>
          <w:noProof/>
          <w:szCs w:val="22"/>
          <w:lang w:val="en-HK" w:eastAsia="zh-TW"/>
        </w:rPr>
      </w:pPr>
      <w:hyperlink w:anchor="_Toc103697161" w:history="1">
        <w:r w:rsidR="000F0C8B" w:rsidRPr="00F85796">
          <w:rPr>
            <w:rStyle w:val="Hyperlink"/>
            <w:rFonts w:ascii="Times New Roman" w:eastAsia="PMingLiU" w:hAnsi="Times New Roman"/>
            <w:noProof/>
            <w:lang w:eastAsia="zh-TW"/>
          </w:rPr>
          <w:t>14</w:t>
        </w:r>
        <w:r w:rsidR="000F0C8B">
          <w:rPr>
            <w:rFonts w:asciiTheme="minorHAnsi" w:hAnsiTheme="minorHAnsi" w:cstheme="minorBidi"/>
            <w:b w:val="0"/>
            <w:noProof/>
            <w:szCs w:val="22"/>
            <w:lang w:val="en-HK" w:eastAsia="zh-TW"/>
          </w:rPr>
          <w:tab/>
        </w:r>
        <w:r w:rsidR="000F0C8B" w:rsidRPr="00F85796">
          <w:rPr>
            <w:rStyle w:val="Hyperlink"/>
            <w:rFonts w:ascii="Times New Roman" w:eastAsia="PMingLiU" w:hAnsi="Times New Roman" w:hint="eastAsia"/>
            <w:noProof/>
            <w:lang w:eastAsia="zh-TW"/>
          </w:rPr>
          <w:t>培訓要求</w:t>
        </w:r>
        <w:r w:rsidR="000F0C8B">
          <w:rPr>
            <w:noProof/>
            <w:webHidden/>
          </w:rPr>
          <w:tab/>
        </w:r>
        <w:r w:rsidR="000F0C8B">
          <w:rPr>
            <w:noProof/>
            <w:webHidden/>
          </w:rPr>
          <w:fldChar w:fldCharType="begin"/>
        </w:r>
        <w:r w:rsidR="000F0C8B">
          <w:rPr>
            <w:noProof/>
            <w:webHidden/>
          </w:rPr>
          <w:instrText xml:space="preserve"> PAGEREF _Toc103697161 \h </w:instrText>
        </w:r>
        <w:r w:rsidR="000F0C8B">
          <w:rPr>
            <w:noProof/>
            <w:webHidden/>
          </w:rPr>
        </w:r>
        <w:r w:rsidR="000F0C8B">
          <w:rPr>
            <w:noProof/>
            <w:webHidden/>
          </w:rPr>
          <w:fldChar w:fldCharType="separate"/>
        </w:r>
        <w:r w:rsidR="002A33AB">
          <w:rPr>
            <w:noProof/>
            <w:webHidden/>
          </w:rPr>
          <w:t>24</w:t>
        </w:r>
        <w:r w:rsidR="000F0C8B">
          <w:rPr>
            <w:noProof/>
            <w:webHidden/>
          </w:rPr>
          <w:fldChar w:fldCharType="end"/>
        </w:r>
      </w:hyperlink>
    </w:p>
    <w:p w14:paraId="2AED3077" w14:textId="127FB9B0" w:rsidR="000F0C8B" w:rsidRDefault="000F64AF" w:rsidP="000F0C8B">
      <w:pPr>
        <w:pStyle w:val="TOC3"/>
        <w:rPr>
          <w:rFonts w:asciiTheme="minorHAnsi" w:hAnsiTheme="minorHAnsi" w:cstheme="minorBidi"/>
          <w:noProof/>
          <w:szCs w:val="22"/>
          <w:lang w:val="en-HK" w:eastAsia="zh-TW"/>
        </w:rPr>
      </w:pPr>
      <w:hyperlink w:anchor="_Toc103697162" w:history="1">
        <w:r w:rsidR="000F0C8B" w:rsidRPr="00F85796">
          <w:rPr>
            <w:rStyle w:val="Hyperlink"/>
            <w:rFonts w:ascii="Times New Roman" w:eastAsia="PMingLiU" w:hAnsi="Times New Roman"/>
            <w:noProof/>
          </w:rPr>
          <w:t>14.1</w:t>
        </w:r>
        <w:r w:rsidR="000F0C8B">
          <w:rPr>
            <w:rFonts w:asciiTheme="minorHAnsi" w:hAnsiTheme="minorHAnsi" w:cstheme="minorBidi"/>
            <w:noProof/>
            <w:szCs w:val="22"/>
            <w:lang w:val="en-HK" w:eastAsia="zh-TW"/>
          </w:rPr>
          <w:tab/>
        </w:r>
        <w:r w:rsidR="000F0C8B" w:rsidRPr="00F85796">
          <w:rPr>
            <w:rStyle w:val="Hyperlink"/>
            <w:rFonts w:ascii="Times New Roman" w:eastAsia="PMingLiU" w:hAnsi="Times New Roman" w:hint="eastAsia"/>
            <w:noProof/>
          </w:rPr>
          <w:t>培訓計劃</w:t>
        </w:r>
        <w:r w:rsidR="000F0C8B">
          <w:rPr>
            <w:noProof/>
            <w:webHidden/>
          </w:rPr>
          <w:tab/>
        </w:r>
        <w:r w:rsidR="000F0C8B">
          <w:rPr>
            <w:noProof/>
            <w:webHidden/>
          </w:rPr>
          <w:fldChar w:fldCharType="begin"/>
        </w:r>
        <w:r w:rsidR="000F0C8B">
          <w:rPr>
            <w:noProof/>
            <w:webHidden/>
          </w:rPr>
          <w:instrText xml:space="preserve"> PAGEREF _Toc103697162 \h </w:instrText>
        </w:r>
        <w:r w:rsidR="000F0C8B">
          <w:rPr>
            <w:noProof/>
            <w:webHidden/>
          </w:rPr>
        </w:r>
        <w:r w:rsidR="000F0C8B">
          <w:rPr>
            <w:noProof/>
            <w:webHidden/>
          </w:rPr>
          <w:fldChar w:fldCharType="separate"/>
        </w:r>
        <w:r w:rsidR="002A33AB">
          <w:rPr>
            <w:noProof/>
            <w:webHidden/>
          </w:rPr>
          <w:t>24</w:t>
        </w:r>
        <w:r w:rsidR="000F0C8B">
          <w:rPr>
            <w:noProof/>
            <w:webHidden/>
          </w:rPr>
          <w:fldChar w:fldCharType="end"/>
        </w:r>
      </w:hyperlink>
    </w:p>
    <w:p w14:paraId="68691AA6" w14:textId="4C74EFEA" w:rsidR="000F0C8B" w:rsidRDefault="000F64AF">
      <w:pPr>
        <w:pStyle w:val="TOC1"/>
        <w:tabs>
          <w:tab w:val="right" w:leader="dot" w:pos="9345"/>
        </w:tabs>
        <w:rPr>
          <w:rFonts w:asciiTheme="minorHAnsi" w:hAnsiTheme="minorHAnsi" w:cstheme="minorBidi"/>
          <w:b w:val="0"/>
          <w:noProof/>
          <w:sz w:val="22"/>
          <w:szCs w:val="22"/>
          <w:lang w:val="en-HK" w:eastAsia="zh-TW"/>
        </w:rPr>
      </w:pPr>
      <w:hyperlink w:anchor="_Toc103697163" w:history="1">
        <w:r w:rsidR="000F0C8B" w:rsidRPr="00F85796">
          <w:rPr>
            <w:rStyle w:val="Hyperlink"/>
            <w:rFonts w:ascii="Times New Roman" w:eastAsia="PMingLiU" w:hAnsi="Times New Roman" w:hint="eastAsia"/>
            <w:noProof/>
            <w:lang w:eastAsia="zh-TW"/>
          </w:rPr>
          <w:t>表格</w:t>
        </w:r>
        <w:r w:rsidR="000F0C8B">
          <w:rPr>
            <w:noProof/>
            <w:webHidden/>
          </w:rPr>
          <w:tab/>
        </w:r>
        <w:r w:rsidR="000F0C8B">
          <w:rPr>
            <w:noProof/>
            <w:webHidden/>
          </w:rPr>
          <w:fldChar w:fldCharType="begin"/>
        </w:r>
        <w:r w:rsidR="000F0C8B">
          <w:rPr>
            <w:noProof/>
            <w:webHidden/>
          </w:rPr>
          <w:instrText xml:space="preserve"> PAGEREF _Toc103697163 \h </w:instrText>
        </w:r>
        <w:r w:rsidR="000F0C8B">
          <w:rPr>
            <w:noProof/>
            <w:webHidden/>
          </w:rPr>
        </w:r>
        <w:r w:rsidR="000F0C8B">
          <w:rPr>
            <w:noProof/>
            <w:webHidden/>
          </w:rPr>
          <w:fldChar w:fldCharType="separate"/>
        </w:r>
        <w:r w:rsidR="002A33AB">
          <w:rPr>
            <w:noProof/>
            <w:webHidden/>
          </w:rPr>
          <w:t>25</w:t>
        </w:r>
        <w:r w:rsidR="000F0C8B">
          <w:rPr>
            <w:noProof/>
            <w:webHidden/>
          </w:rPr>
          <w:fldChar w:fldCharType="end"/>
        </w:r>
      </w:hyperlink>
    </w:p>
    <w:p w14:paraId="7D333CA2" w14:textId="4890BA87" w:rsidR="00F27A1D" w:rsidRPr="00654D38" w:rsidRDefault="00F346E5">
      <w:pPr>
        <w:overflowPunct/>
        <w:autoSpaceDE/>
        <w:autoSpaceDN/>
        <w:adjustRightInd/>
        <w:jc w:val="left"/>
        <w:textAlignment w:val="auto"/>
        <w:rPr>
          <w:rFonts w:ascii="Times New Roman" w:eastAsia="PMingLiU" w:hAnsi="Times New Roman" w:cs="Arial"/>
          <w:lang w:eastAsia="zh-TW"/>
        </w:rPr>
        <w:sectPr w:rsidR="00F27A1D" w:rsidRPr="00654D38" w:rsidSect="00F27A1D">
          <w:pgSz w:w="11907" w:h="16840" w:code="9"/>
          <w:pgMar w:top="1440" w:right="1134" w:bottom="1135" w:left="1418" w:header="709" w:footer="709" w:gutter="0"/>
          <w:paperSrc w:first="15" w:other="15"/>
          <w:pgNumType w:fmt="lowerRoman" w:start="0"/>
          <w:cols w:space="720"/>
          <w:titlePg/>
        </w:sectPr>
      </w:pPr>
      <w:r w:rsidRPr="00654D38">
        <w:rPr>
          <w:rFonts w:ascii="Times New Roman" w:eastAsia="PMingLiU" w:hAnsi="Times New Roman" w:cs="Arial" w:hint="eastAsia"/>
          <w:b/>
          <w:bCs/>
          <w:sz w:val="24"/>
          <w:lang w:eastAsia="zh-TW"/>
        </w:rPr>
        <w:fldChar w:fldCharType="end"/>
      </w:r>
    </w:p>
    <w:p w14:paraId="31AA1454" w14:textId="77777777" w:rsidR="00DC4FA5" w:rsidRPr="00654D38" w:rsidRDefault="00DC4FA5" w:rsidP="004F68D4">
      <w:pPr>
        <w:pStyle w:val="NormalWeb"/>
        <w:numPr>
          <w:ilvl w:val="0"/>
          <w:numId w:val="1"/>
        </w:numPr>
        <w:overflowPunct w:val="0"/>
        <w:autoSpaceDE w:val="0"/>
        <w:autoSpaceDN w:val="0"/>
        <w:adjustRightInd w:val="0"/>
        <w:spacing w:before="0" w:beforeAutospacing="0" w:after="0" w:afterAutospacing="0"/>
        <w:textAlignment w:val="baseline"/>
        <w:rPr>
          <w:rFonts w:ascii="Times New Roman" w:eastAsia="PMingLiU" w:hAnsi="Times New Roman"/>
          <w:caps/>
          <w:vanish/>
          <w:szCs w:val="20"/>
          <w:lang w:eastAsia="zh-TW"/>
        </w:rPr>
      </w:pPr>
    </w:p>
    <w:p w14:paraId="64DAAF8F" w14:textId="2A134200" w:rsidR="00DC4FA5" w:rsidRPr="00654D38" w:rsidRDefault="00BF432A" w:rsidP="00DC4FA5">
      <w:pPr>
        <w:pStyle w:val="Heading1"/>
        <w:rPr>
          <w:rFonts w:ascii="Times New Roman" w:eastAsia="PMingLiU" w:hAnsi="Times New Roman"/>
          <w:lang w:eastAsia="zh-TW"/>
        </w:rPr>
      </w:pPr>
      <w:bookmarkStart w:id="4" w:name="_Toc103697090"/>
      <w:r w:rsidRPr="00654D38">
        <w:rPr>
          <w:rFonts w:ascii="Times New Roman" w:eastAsia="PMingLiU" w:hAnsi="Times New Roman" w:hint="eastAsia"/>
          <w:lang w:eastAsia="zh-TW"/>
        </w:rPr>
        <w:t>適用</w:t>
      </w:r>
      <w:r w:rsidR="00E51CDB">
        <w:rPr>
          <w:rFonts w:ascii="Times New Roman" w:eastAsia="PMingLiU" w:hAnsi="Times New Roman" w:hint="eastAsia"/>
          <w:lang w:eastAsia="zh-TW"/>
        </w:rPr>
        <w:t>範圍</w:t>
      </w:r>
      <w:bookmarkEnd w:id="4"/>
    </w:p>
    <w:p w14:paraId="41FDDE52" w14:textId="3E7E940F" w:rsidR="00F81EB7" w:rsidRPr="00654D38" w:rsidRDefault="00BF432A" w:rsidP="004F68D4">
      <w:pPr>
        <w:pStyle w:val="Heading2"/>
        <w:numPr>
          <w:ilvl w:val="0"/>
          <w:numId w:val="12"/>
        </w:numPr>
        <w:rPr>
          <w:rFonts w:ascii="Times New Roman" w:eastAsia="PMingLiU" w:hAnsi="Times New Roman"/>
          <w:lang w:eastAsia="zh-TW"/>
        </w:rPr>
      </w:pPr>
      <w:bookmarkStart w:id="5" w:name="_Toc103697091"/>
      <w:r w:rsidRPr="00654D38">
        <w:rPr>
          <w:rFonts w:ascii="Times New Roman" w:eastAsia="PMingLiU" w:hAnsi="Times New Roman" w:hint="eastAsia"/>
          <w:lang w:eastAsia="zh-TW"/>
        </w:rPr>
        <w:t>操作手冊</w:t>
      </w:r>
      <w:bookmarkEnd w:id="5"/>
    </w:p>
    <w:p w14:paraId="489BEED3" w14:textId="126E95AB" w:rsidR="00905A57" w:rsidRPr="00654D38" w:rsidRDefault="00BF432A" w:rsidP="004F68D4">
      <w:pPr>
        <w:pStyle w:val="Heading3"/>
        <w:numPr>
          <w:ilvl w:val="1"/>
          <w:numId w:val="12"/>
        </w:numPr>
        <w:rPr>
          <w:rFonts w:ascii="Times New Roman" w:eastAsia="PMingLiU" w:hAnsi="Times New Roman"/>
        </w:rPr>
      </w:pPr>
      <w:bookmarkStart w:id="6" w:name="_Toc103697092"/>
      <w:r w:rsidRPr="00654D38">
        <w:rPr>
          <w:rFonts w:ascii="Times New Roman" w:eastAsia="PMingLiU" w:hAnsi="Times New Roman" w:hint="eastAsia"/>
        </w:rPr>
        <w:t>合規</w:t>
      </w:r>
      <w:bookmarkEnd w:id="6"/>
    </w:p>
    <w:p w14:paraId="02F84DC2" w14:textId="72187AC2" w:rsidR="00905A57" w:rsidRPr="00654D38" w:rsidRDefault="00423C7B"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本操作手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包含</w:t>
      </w:r>
      <w:r w:rsidR="00C010CB">
        <w:rPr>
          <w:rFonts w:ascii="Times New Roman" w:eastAsia="PMingLiU" w:hAnsi="Times New Roman" w:hint="eastAsia"/>
          <w:color w:val="0070C0"/>
          <w:lang w:eastAsia="zh-TW"/>
        </w:rPr>
        <w:t>[</w:t>
      </w:r>
      <w:r w:rsidR="00C010CB" w:rsidRPr="00654D38">
        <w:rPr>
          <w:rFonts w:ascii="Times New Roman" w:eastAsia="PMingLiU" w:hAnsi="Times New Roman" w:hint="eastAsia"/>
          <w:color w:val="0070C0"/>
          <w:lang w:eastAsia="zh-TW"/>
        </w:rPr>
        <w:t>小型無人機</w:t>
      </w:r>
      <w:r w:rsidR="00756D1D">
        <w:rPr>
          <w:rFonts w:ascii="Times New Roman" w:eastAsia="PMingLiU" w:hAnsi="Times New Roman" w:hint="eastAsia"/>
          <w:color w:val="0070C0"/>
          <w:lang w:eastAsia="zh-TW"/>
        </w:rPr>
        <w:t>營運人</w:t>
      </w:r>
      <w:r w:rsidR="00C010CB" w:rsidRPr="00654D38">
        <w:rPr>
          <w:rFonts w:ascii="Times New Roman" w:eastAsia="PMingLiU" w:hAnsi="Times New Roman" w:hint="eastAsia"/>
          <w:color w:val="0070C0"/>
          <w:lang w:eastAsia="zh-TW"/>
        </w:rPr>
        <w:t>名稱</w:t>
      </w:r>
      <w:r w:rsidR="00C010CB">
        <w:rPr>
          <w:rFonts w:ascii="Times New Roman" w:eastAsia="PMingLiU" w:hAnsi="Times New Roman" w:hint="eastAsia"/>
          <w:color w:val="0070C0"/>
          <w:lang w:eastAsia="zh-TW"/>
        </w:rPr>
        <w:t>]</w:t>
      </w:r>
      <w:r w:rsidRPr="00654D38">
        <w:rPr>
          <w:rFonts w:ascii="Times New Roman" w:eastAsia="PMingLiU" w:hAnsi="Times New Roman" w:hint="eastAsia"/>
          <w:lang w:eastAsia="zh-TW"/>
        </w:rPr>
        <w:t>根據《小型無人機令》</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第</w:t>
      </w:r>
      <w:r w:rsidRPr="00654D38">
        <w:rPr>
          <w:rFonts w:ascii="Times New Roman" w:eastAsia="PMingLiU" w:hAnsi="Times New Roman" w:hint="eastAsia"/>
          <w:lang w:eastAsia="zh-TW"/>
        </w:rPr>
        <w:t>448G</w:t>
      </w:r>
      <w:r w:rsidRPr="00654D38">
        <w:rPr>
          <w:rFonts w:ascii="Times New Roman" w:eastAsia="PMingLiU" w:hAnsi="Times New Roman" w:hint="eastAsia"/>
          <w:lang w:eastAsia="zh-TW"/>
        </w:rPr>
        <w:t>章</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第</w:t>
      </w:r>
      <w:r w:rsidRPr="00654D38">
        <w:rPr>
          <w:rFonts w:ascii="Times New Roman" w:eastAsia="PMingLiU" w:hAnsi="Times New Roman" w:hint="eastAsia"/>
          <w:lang w:eastAsia="zh-TW"/>
        </w:rPr>
        <w:t>37</w:t>
      </w:r>
      <w:r w:rsidR="000E3F16" w:rsidRPr="00654D38">
        <w:rPr>
          <w:rFonts w:ascii="Times New Roman" w:eastAsia="PMingLiU" w:hAnsi="Times New Roman" w:hint="eastAsia"/>
          <w:lang w:eastAsia="zh-TW"/>
        </w:rPr>
        <w:t>條</w:t>
      </w:r>
      <w:r w:rsidR="004458C1">
        <w:rPr>
          <w:rFonts w:ascii="Times New Roman" w:eastAsia="PMingLiU" w:hAnsi="Times New Roman" w:hint="eastAsia"/>
          <w:lang w:eastAsia="zh-TW"/>
        </w:rPr>
        <w:t>給</w:t>
      </w:r>
      <w:r w:rsidR="00C010CB">
        <w:rPr>
          <w:rFonts w:ascii="Times New Roman" w:eastAsia="PMingLiU" w:hAnsi="Times New Roman" w:hint="eastAsia"/>
          <w:lang w:eastAsia="zh-TW"/>
        </w:rPr>
        <w:t>予</w:t>
      </w:r>
      <w:r w:rsidRPr="00654D38">
        <w:rPr>
          <w:rFonts w:ascii="Times New Roman" w:eastAsia="PMingLiU" w:hAnsi="Times New Roman" w:hint="eastAsia"/>
          <w:lang w:eastAsia="zh-TW"/>
        </w:rPr>
        <w:t>的</w:t>
      </w:r>
      <w:r w:rsidR="000E3F16" w:rsidRPr="00654D38">
        <w:rPr>
          <w:rFonts w:ascii="Times New Roman" w:eastAsia="PMingLiU" w:hAnsi="Times New Roman" w:hint="eastAsia"/>
          <w:lang w:eastAsia="zh-TW"/>
        </w:rPr>
        <w:t>進階</w:t>
      </w:r>
      <w:r w:rsidRPr="00654D38">
        <w:rPr>
          <w:rFonts w:ascii="Times New Roman" w:eastAsia="PMingLiU" w:hAnsi="Times New Roman" w:hint="eastAsia"/>
          <w:lang w:eastAsia="zh-TW"/>
        </w:rPr>
        <w:t>操作</w:t>
      </w:r>
      <w:r w:rsidR="00961821">
        <w:rPr>
          <w:rFonts w:ascii="Times New Roman" w:eastAsia="PMingLiU" w:hAnsi="Times New Roman" w:hint="eastAsia"/>
          <w:lang w:eastAsia="zh-TW"/>
        </w:rPr>
        <w:t>許可</w:t>
      </w:r>
      <w:r w:rsidR="00C010CB">
        <w:rPr>
          <w:rFonts w:ascii="Times New Roman" w:eastAsia="PMingLiU" w:hAnsi="Times New Roman" w:hint="eastAsia"/>
          <w:lang w:eastAsia="zh-TW"/>
        </w:rPr>
        <w:t>進行</w:t>
      </w:r>
      <w:r w:rsidRPr="00654D38">
        <w:rPr>
          <w:rFonts w:ascii="Times New Roman" w:eastAsia="PMingLiU" w:hAnsi="Times New Roman" w:hint="eastAsia"/>
          <w:lang w:eastAsia="zh-TW"/>
        </w:rPr>
        <w:t>小型無人機</w:t>
      </w:r>
      <w:r w:rsidR="00C010CB">
        <w:rPr>
          <w:rFonts w:ascii="Times New Roman" w:eastAsia="PMingLiU" w:hAnsi="Times New Roman" w:hint="eastAsia"/>
          <w:lang w:eastAsia="zh-TW"/>
        </w:rPr>
        <w:t>操作</w:t>
      </w:r>
      <w:r w:rsidRPr="00654D38">
        <w:rPr>
          <w:rFonts w:ascii="Times New Roman" w:eastAsia="PMingLiU" w:hAnsi="Times New Roman" w:hint="eastAsia"/>
          <w:lang w:eastAsia="zh-TW"/>
        </w:rPr>
        <w:t>的政策、</w:t>
      </w:r>
      <w:r w:rsidR="000E3F16" w:rsidRPr="00654D38">
        <w:rPr>
          <w:rFonts w:ascii="Times New Roman" w:eastAsia="PMingLiU" w:hAnsi="Times New Roman" w:hint="eastAsia"/>
          <w:lang w:eastAsia="zh-TW"/>
        </w:rPr>
        <w:t>程序</w:t>
      </w:r>
      <w:r w:rsidRPr="00654D38">
        <w:rPr>
          <w:rFonts w:ascii="Times New Roman" w:eastAsia="PMingLiU" w:hAnsi="Times New Roman" w:hint="eastAsia"/>
          <w:lang w:eastAsia="zh-TW"/>
        </w:rPr>
        <w:t>和</w:t>
      </w:r>
      <w:r w:rsidR="00DE0CE1">
        <w:rPr>
          <w:rFonts w:ascii="Times New Roman" w:eastAsia="PMingLiU" w:hAnsi="Times New Roman" w:hint="eastAsia"/>
          <w:lang w:eastAsia="zh-TW"/>
        </w:rPr>
        <w:t>資</w:t>
      </w:r>
      <w:r w:rsidR="004458C1">
        <w:rPr>
          <w:rFonts w:ascii="Times New Roman" w:eastAsia="PMingLiU" w:hAnsi="Times New Roman" w:hint="eastAsia"/>
          <w:lang w:eastAsia="zh-TW"/>
        </w:rPr>
        <w:t>訊</w:t>
      </w:r>
      <w:r w:rsidRPr="00654D38">
        <w:rPr>
          <w:rFonts w:ascii="Times New Roman" w:eastAsia="PMingLiU" w:hAnsi="Times New Roman" w:hint="eastAsia"/>
          <w:lang w:eastAsia="zh-TW"/>
        </w:rPr>
        <w:t>。</w:t>
      </w:r>
    </w:p>
    <w:p w14:paraId="61FB112D" w14:textId="77777777" w:rsidR="00226F45" w:rsidRPr="00654D38" w:rsidRDefault="00226F45" w:rsidP="00226F45">
      <w:pPr>
        <w:pStyle w:val="ListParagraph"/>
        <w:rPr>
          <w:rFonts w:ascii="Times New Roman" w:eastAsia="PMingLiU" w:hAnsi="Times New Roman"/>
          <w:lang w:eastAsia="zh-TW"/>
        </w:rPr>
      </w:pPr>
    </w:p>
    <w:p w14:paraId="6542C722" w14:textId="644206B9" w:rsidR="00226F45" w:rsidRPr="00654D38" w:rsidRDefault="00173645"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在</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授權下參與小型無人機操作的人員均</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遵守本手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中規定的政策、程序和</w:t>
      </w:r>
      <w:r w:rsidR="00DE0CE1">
        <w:rPr>
          <w:rFonts w:ascii="Times New Roman" w:eastAsia="PMingLiU" w:hAnsi="Times New Roman" w:hint="eastAsia"/>
          <w:lang w:eastAsia="zh-TW"/>
        </w:rPr>
        <w:t>資</w:t>
      </w:r>
      <w:r w:rsidR="004458C1">
        <w:rPr>
          <w:rFonts w:ascii="Times New Roman" w:eastAsia="PMingLiU" w:hAnsi="Times New Roman" w:hint="eastAsia"/>
          <w:lang w:eastAsia="zh-TW"/>
        </w:rPr>
        <w:t>訊</w:t>
      </w:r>
      <w:r w:rsidRPr="00654D38">
        <w:rPr>
          <w:rFonts w:ascii="Times New Roman" w:eastAsia="PMingLiU" w:hAnsi="Times New Roman" w:hint="eastAsia"/>
          <w:lang w:eastAsia="zh-TW"/>
        </w:rPr>
        <w:t>。</w:t>
      </w:r>
    </w:p>
    <w:p w14:paraId="468BBB41" w14:textId="110F4F7E" w:rsidR="00905A57" w:rsidRPr="00654D38" w:rsidRDefault="00173645" w:rsidP="004F68D4">
      <w:pPr>
        <w:pStyle w:val="Heading3"/>
        <w:numPr>
          <w:ilvl w:val="1"/>
          <w:numId w:val="12"/>
        </w:numPr>
        <w:rPr>
          <w:rFonts w:ascii="Times New Roman" w:eastAsia="PMingLiU" w:hAnsi="Times New Roman"/>
        </w:rPr>
      </w:pPr>
      <w:bookmarkStart w:id="7" w:name="_Toc103697093"/>
      <w:r w:rsidRPr="00654D38">
        <w:rPr>
          <w:rFonts w:ascii="Times New Roman" w:eastAsia="PMingLiU" w:hAnsi="Times New Roman" w:hint="eastAsia"/>
        </w:rPr>
        <w:t>修訂</w:t>
      </w:r>
      <w:bookmarkEnd w:id="7"/>
    </w:p>
    <w:p w14:paraId="3C1CE3A5" w14:textId="6BBC0D9E" w:rsidR="00226F45"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173645" w:rsidRPr="00654D38">
        <w:rPr>
          <w:rFonts w:ascii="Times New Roman" w:eastAsia="PMingLiU" w:hAnsi="Times New Roman" w:hint="eastAsia"/>
          <w:color w:val="0070C0"/>
          <w:lang w:eastAsia="zh-TW"/>
        </w:rPr>
        <w:t>小型無人機</w:t>
      </w:r>
      <w:r w:rsidR="00756D1D">
        <w:rPr>
          <w:rFonts w:ascii="Times New Roman" w:eastAsia="PMingLiU" w:hAnsi="Times New Roman" w:hint="eastAsia"/>
          <w:color w:val="0070C0"/>
          <w:lang w:eastAsia="zh-TW"/>
        </w:rPr>
        <w:t>營運人</w:t>
      </w:r>
      <w:r w:rsidR="00303D71" w:rsidRPr="00654D38">
        <w:rPr>
          <w:rFonts w:ascii="Times New Roman" w:eastAsia="PMingLiU" w:hAnsi="Times New Roman" w:hint="eastAsia"/>
          <w:color w:val="0070C0"/>
          <w:lang w:eastAsia="zh-TW"/>
        </w:rPr>
        <w:t>名稱</w:t>
      </w:r>
      <w:r>
        <w:rPr>
          <w:rFonts w:ascii="Times New Roman" w:eastAsia="PMingLiU" w:hAnsi="Times New Roman" w:hint="eastAsia"/>
          <w:color w:val="0070C0"/>
          <w:lang w:eastAsia="zh-TW"/>
        </w:rPr>
        <w:t>]</w:t>
      </w:r>
      <w:r w:rsidR="00173645" w:rsidRPr="00654D38">
        <w:rPr>
          <w:rFonts w:ascii="Times New Roman" w:eastAsia="PMingLiU" w:hAnsi="Times New Roman" w:hint="eastAsia"/>
          <w:lang w:eastAsia="zh-TW"/>
        </w:rPr>
        <w:t>將定期</w:t>
      </w:r>
      <w:r w:rsidR="00961821">
        <w:rPr>
          <w:rFonts w:ascii="Times New Roman" w:eastAsia="PMingLiU" w:hAnsi="Times New Roman" w:hint="eastAsia"/>
          <w:lang w:eastAsia="zh-TW"/>
        </w:rPr>
        <w:t>檢視</w:t>
      </w:r>
      <w:r w:rsidR="00173645" w:rsidRPr="00654D38">
        <w:rPr>
          <w:rFonts w:ascii="Times New Roman" w:eastAsia="PMingLiU" w:hAnsi="Times New Roman" w:hint="eastAsia"/>
          <w:lang w:eastAsia="zh-TW"/>
        </w:rPr>
        <w:t>本手</w:t>
      </w:r>
      <w:r w:rsidR="00351447">
        <w:rPr>
          <w:rFonts w:ascii="Times New Roman" w:eastAsia="PMingLiU" w:hAnsi="Times New Roman" w:hint="eastAsia"/>
          <w:lang w:eastAsia="zh-TW"/>
        </w:rPr>
        <w:t>冊</w:t>
      </w:r>
      <w:r w:rsidR="00173645" w:rsidRPr="00654D38">
        <w:rPr>
          <w:rFonts w:ascii="Times New Roman" w:eastAsia="PMingLiU" w:hAnsi="Times New Roman" w:hint="eastAsia"/>
          <w:lang w:eastAsia="zh-TW"/>
        </w:rPr>
        <w:t>，</w:t>
      </w:r>
      <w:r w:rsidR="00BC37C0" w:rsidRPr="009755E1">
        <w:rPr>
          <w:rFonts w:asciiTheme="majorEastAsia" w:eastAsiaTheme="majorEastAsia" w:hAnsiTheme="majorEastAsia" w:hint="eastAsia"/>
          <w:lang w:eastAsia="zh-TW"/>
        </w:rPr>
        <w:t>以確保其內容相關而適用</w:t>
      </w:r>
      <w:r w:rsidR="00173645" w:rsidRPr="00654D38">
        <w:rPr>
          <w:rFonts w:ascii="Times New Roman" w:eastAsia="PMingLiU" w:hAnsi="Times New Roman" w:hint="eastAsia"/>
          <w:lang w:eastAsia="zh-TW"/>
        </w:rPr>
        <w:t>。修訂</w:t>
      </w:r>
      <w:r w:rsidR="00CF74BA" w:rsidRPr="00654D38">
        <w:rPr>
          <w:rFonts w:ascii="Times New Roman" w:eastAsia="PMingLiU" w:hAnsi="Times New Roman" w:hint="eastAsia"/>
          <w:lang w:eastAsia="zh-TW"/>
        </w:rPr>
        <w:t>將</w:t>
      </w:r>
      <w:r w:rsidR="00BC37C0">
        <w:rPr>
          <w:rFonts w:ascii="Times New Roman" w:eastAsia="PMingLiU" w:hAnsi="Times New Roman" w:hint="eastAsia"/>
          <w:lang w:eastAsia="zh-TW"/>
        </w:rPr>
        <w:t>以</w:t>
      </w:r>
      <w:r w:rsidR="00035195">
        <w:rPr>
          <w:rFonts w:ascii="Times New Roman" w:eastAsia="PMingLiU" w:hAnsi="Times New Roman" w:hint="eastAsia"/>
          <w:lang w:eastAsia="zh-TW"/>
        </w:rPr>
        <w:t>修</w:t>
      </w:r>
      <w:r w:rsidR="00C071EB">
        <w:rPr>
          <w:rFonts w:ascii="Times New Roman" w:eastAsia="PMingLiU" w:hAnsi="Times New Roman" w:hint="eastAsia"/>
          <w:lang w:eastAsia="zh-TW"/>
        </w:rPr>
        <w:t>正</w:t>
      </w:r>
      <w:r w:rsidR="00BC37C0">
        <w:rPr>
          <w:rFonts w:ascii="Times New Roman" w:eastAsia="PMingLiU" w:hAnsi="Times New Roman" w:hint="eastAsia"/>
          <w:lang w:eastAsia="zh-TW"/>
        </w:rPr>
        <w:t>線標</w:t>
      </w:r>
      <w:r w:rsidR="00173645" w:rsidRPr="00654D38">
        <w:rPr>
          <w:rFonts w:ascii="Times New Roman" w:eastAsia="PMingLiU" w:hAnsi="Times New Roman" w:hint="eastAsia"/>
          <w:lang w:eastAsia="zh-TW"/>
        </w:rPr>
        <w:t>示，並提交</w:t>
      </w:r>
      <w:r w:rsidR="00035195">
        <w:rPr>
          <w:rFonts w:ascii="Times New Roman" w:eastAsia="PMingLiU" w:hAnsi="Times New Roman" w:hint="eastAsia"/>
          <w:lang w:eastAsia="zh-TW"/>
        </w:rPr>
        <w:t>予</w:t>
      </w:r>
      <w:r w:rsidR="001778F5" w:rsidRPr="00654D38">
        <w:rPr>
          <w:rFonts w:ascii="Times New Roman" w:eastAsia="PMingLiU" w:hAnsi="Times New Roman" w:hint="eastAsia"/>
          <w:lang w:eastAsia="zh-TW"/>
        </w:rPr>
        <w:t>民航處以取得</w:t>
      </w:r>
      <w:r w:rsidR="00173645" w:rsidRPr="00654D38">
        <w:rPr>
          <w:rFonts w:ascii="Times New Roman" w:eastAsia="PMingLiU" w:hAnsi="Times New Roman" w:hint="eastAsia"/>
          <w:lang w:eastAsia="zh-TW"/>
        </w:rPr>
        <w:t>事先</w:t>
      </w:r>
      <w:r w:rsidR="00035195">
        <w:rPr>
          <w:rFonts w:ascii="Times New Roman" w:eastAsia="PMingLiU" w:hAnsi="Times New Roman" w:hint="eastAsia"/>
          <w:lang w:eastAsia="zh-TW"/>
        </w:rPr>
        <w:t>批准</w:t>
      </w:r>
      <w:r w:rsidR="00173645" w:rsidRPr="00654D38">
        <w:rPr>
          <w:rFonts w:ascii="Times New Roman" w:eastAsia="PMingLiU" w:hAnsi="Times New Roman" w:hint="eastAsia"/>
          <w:lang w:eastAsia="zh-TW"/>
        </w:rPr>
        <w:t>，並記錄在修訂歷史記錄中。</w:t>
      </w:r>
    </w:p>
    <w:p w14:paraId="6A024415" w14:textId="77777777" w:rsidR="00226F45" w:rsidRPr="00654D38" w:rsidRDefault="00226F45" w:rsidP="00226F45">
      <w:pPr>
        <w:pStyle w:val="ListParagraph"/>
        <w:rPr>
          <w:rFonts w:ascii="Times New Roman" w:eastAsia="PMingLiU" w:hAnsi="Times New Roman"/>
          <w:lang w:eastAsia="zh-TW"/>
        </w:rPr>
      </w:pPr>
    </w:p>
    <w:p w14:paraId="56FC9944" w14:textId="62A62741" w:rsidR="00226F45" w:rsidRPr="0061487D" w:rsidRDefault="00053121" w:rsidP="0061487D">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1778F5" w:rsidRPr="00654D38">
        <w:rPr>
          <w:rFonts w:ascii="Times New Roman" w:eastAsia="PMingLiU" w:hAnsi="Times New Roman" w:hint="eastAsia"/>
          <w:color w:val="0070C0"/>
          <w:lang w:eastAsia="zh-TW"/>
        </w:rPr>
        <w:t>小型無人機</w:t>
      </w:r>
      <w:r w:rsidR="00756D1D">
        <w:rPr>
          <w:rFonts w:ascii="Times New Roman" w:eastAsia="PMingLiU" w:hAnsi="Times New Roman" w:hint="eastAsia"/>
          <w:color w:val="0070C0"/>
          <w:lang w:eastAsia="zh-TW"/>
        </w:rPr>
        <w:t>營運人</w:t>
      </w:r>
      <w:r w:rsidR="00303D71" w:rsidRPr="00654D38">
        <w:rPr>
          <w:rFonts w:ascii="Times New Roman" w:eastAsia="PMingLiU" w:hAnsi="Times New Roman" w:hint="eastAsia"/>
          <w:color w:val="0070C0"/>
          <w:lang w:eastAsia="zh-TW"/>
        </w:rPr>
        <w:t>名稱</w:t>
      </w:r>
      <w:r>
        <w:rPr>
          <w:rFonts w:ascii="Times New Roman" w:eastAsia="PMingLiU" w:hAnsi="Times New Roman" w:hint="eastAsia"/>
          <w:color w:val="0070C0"/>
          <w:lang w:eastAsia="zh-TW"/>
        </w:rPr>
        <w:t>]</w:t>
      </w:r>
      <w:r w:rsidR="001778F5" w:rsidRPr="00654D38">
        <w:rPr>
          <w:rFonts w:ascii="Times New Roman" w:eastAsia="PMingLiU" w:hAnsi="Times New Roman" w:hint="eastAsia"/>
          <w:lang w:eastAsia="zh-TW"/>
        </w:rPr>
        <w:t>將確保</w:t>
      </w:r>
      <w:r>
        <w:rPr>
          <w:rFonts w:ascii="Times New Roman" w:eastAsia="PMingLiU" w:hAnsi="Times New Roman" w:hint="eastAsia"/>
          <w:color w:val="0070C0"/>
          <w:lang w:eastAsia="zh-TW"/>
        </w:rPr>
        <w:t>[</w:t>
      </w:r>
      <w:r w:rsidR="001778F5" w:rsidRPr="00654D38">
        <w:rPr>
          <w:rFonts w:ascii="Times New Roman" w:eastAsia="PMingLiU" w:hAnsi="Times New Roman" w:hint="eastAsia"/>
          <w:color w:val="0070C0"/>
          <w:lang w:eastAsia="zh-TW"/>
        </w:rPr>
        <w:t>小型無人機</w:t>
      </w:r>
      <w:r w:rsidR="00756D1D">
        <w:rPr>
          <w:rFonts w:ascii="Times New Roman" w:eastAsia="PMingLiU" w:hAnsi="Times New Roman" w:hint="eastAsia"/>
          <w:color w:val="0070C0"/>
          <w:lang w:eastAsia="zh-TW"/>
        </w:rPr>
        <w:t>營運人</w:t>
      </w:r>
      <w:r w:rsidR="00303D71" w:rsidRPr="00654D38">
        <w:rPr>
          <w:rFonts w:ascii="Times New Roman" w:eastAsia="PMingLiU" w:hAnsi="Times New Roman" w:hint="eastAsia"/>
          <w:color w:val="0070C0"/>
          <w:lang w:eastAsia="zh-TW"/>
        </w:rPr>
        <w:t>名稱</w:t>
      </w:r>
      <w:r>
        <w:rPr>
          <w:rFonts w:ascii="Times New Roman" w:eastAsia="PMingLiU" w:hAnsi="Times New Roman" w:hint="eastAsia"/>
          <w:color w:val="0070C0"/>
          <w:lang w:eastAsia="zh-TW"/>
        </w:rPr>
        <w:t>]</w:t>
      </w:r>
      <w:r w:rsidR="00F60C0F" w:rsidRPr="00654D38">
        <w:rPr>
          <w:rFonts w:ascii="Times New Roman" w:eastAsia="PMingLiU" w:hAnsi="Times New Roman" w:hint="eastAsia"/>
          <w:lang w:eastAsia="zh-TW"/>
        </w:rPr>
        <w:t>中</w:t>
      </w:r>
      <w:r w:rsidR="002E4736">
        <w:rPr>
          <w:rFonts w:ascii="Times New Roman" w:eastAsia="PMingLiU" w:hAnsi="Times New Roman" w:hint="eastAsia"/>
          <w:lang w:eastAsia="zh-TW"/>
        </w:rPr>
        <w:t>肩</w:t>
      </w:r>
      <w:r w:rsidR="00530F6D">
        <w:rPr>
          <w:rFonts w:ascii="Times New Roman" w:eastAsia="PMingLiU" w:hAnsi="Times New Roman" w:hint="eastAsia"/>
          <w:lang w:eastAsia="zh-TW"/>
        </w:rPr>
        <w:t>負操作職務的</w:t>
      </w:r>
      <w:r w:rsidR="00530F6D" w:rsidRPr="00654D38">
        <w:rPr>
          <w:rFonts w:ascii="Times New Roman" w:eastAsia="PMingLiU" w:hAnsi="Times New Roman" w:hint="eastAsia"/>
          <w:lang w:eastAsia="zh-TW"/>
        </w:rPr>
        <w:t>人員</w:t>
      </w:r>
      <w:r w:rsidR="001778F5" w:rsidRPr="00654D38">
        <w:rPr>
          <w:rFonts w:ascii="Times New Roman" w:eastAsia="PMingLiU" w:hAnsi="Times New Roman" w:hint="eastAsia"/>
          <w:lang w:eastAsia="zh-TW"/>
        </w:rPr>
        <w:t>都</w:t>
      </w:r>
      <w:r w:rsidR="00035195">
        <w:rPr>
          <w:rFonts w:ascii="Times New Roman" w:eastAsia="PMingLiU" w:hAnsi="Times New Roman" w:hint="eastAsia"/>
          <w:lang w:eastAsia="zh-TW"/>
        </w:rPr>
        <w:t>將獲</w:t>
      </w:r>
      <w:r w:rsidR="00035195">
        <w:rPr>
          <w:rFonts w:ascii="PMingLiU" w:eastAsia="PMingLiU" w:hAnsi="PMingLiU" w:cs="PMingLiU" w:hint="eastAsia"/>
          <w:lang w:eastAsia="zh-TW"/>
        </w:rPr>
        <w:t>得一份</w:t>
      </w:r>
      <w:r w:rsidR="001778F5" w:rsidRPr="0061487D">
        <w:rPr>
          <w:rFonts w:ascii="Times New Roman" w:eastAsia="PMingLiU" w:hAnsi="Times New Roman" w:hint="eastAsia"/>
          <w:lang w:eastAsia="zh-TW"/>
        </w:rPr>
        <w:t>本操作手</w:t>
      </w:r>
      <w:r w:rsidR="00351447" w:rsidRPr="0061487D">
        <w:rPr>
          <w:rFonts w:ascii="Times New Roman" w:eastAsia="PMingLiU" w:hAnsi="Times New Roman" w:hint="eastAsia"/>
          <w:lang w:eastAsia="zh-TW"/>
        </w:rPr>
        <w:t>冊</w:t>
      </w:r>
      <w:r w:rsidR="001778F5" w:rsidRPr="0061487D">
        <w:rPr>
          <w:rFonts w:ascii="Times New Roman" w:eastAsia="PMingLiU" w:hAnsi="Times New Roman" w:hint="eastAsia"/>
          <w:lang w:eastAsia="zh-TW"/>
        </w:rPr>
        <w:t>，並及時</w:t>
      </w:r>
      <w:r w:rsidR="00F60C0F" w:rsidRPr="0061487D">
        <w:rPr>
          <w:rFonts w:ascii="Times New Roman" w:eastAsia="PMingLiU" w:hAnsi="Times New Roman" w:hint="eastAsia"/>
          <w:lang w:eastAsia="zh-TW"/>
        </w:rPr>
        <w:t>通知他們所有</w:t>
      </w:r>
      <w:r w:rsidR="00035195">
        <w:rPr>
          <w:rFonts w:ascii="Times New Roman" w:eastAsia="PMingLiU" w:hAnsi="Times New Roman" w:hint="eastAsia"/>
          <w:lang w:eastAsia="zh-TW"/>
        </w:rPr>
        <w:t>獲</w:t>
      </w:r>
      <w:r w:rsidR="008B6484">
        <w:rPr>
          <w:rFonts w:ascii="Times New Roman" w:eastAsia="PMingLiU" w:hAnsi="Times New Roman" w:hint="eastAsia"/>
          <w:lang w:eastAsia="zh-TW"/>
        </w:rPr>
        <w:t>接納的</w:t>
      </w:r>
      <w:r w:rsidR="00F60C0F" w:rsidRPr="0061487D">
        <w:rPr>
          <w:rFonts w:ascii="Times New Roman" w:eastAsia="PMingLiU" w:hAnsi="Times New Roman" w:hint="eastAsia"/>
          <w:lang w:eastAsia="zh-TW"/>
        </w:rPr>
        <w:t>修訂</w:t>
      </w:r>
      <w:r w:rsidR="001778F5" w:rsidRPr="0061487D">
        <w:rPr>
          <w:rFonts w:ascii="Times New Roman" w:eastAsia="PMingLiU" w:hAnsi="Times New Roman" w:hint="eastAsia"/>
          <w:lang w:eastAsia="zh-TW"/>
        </w:rPr>
        <w:t>。</w:t>
      </w:r>
    </w:p>
    <w:p w14:paraId="01F9D76D" w14:textId="61B8C92B" w:rsidR="005E4569" w:rsidRPr="00654D38" w:rsidRDefault="00F60C0F" w:rsidP="004F68D4">
      <w:pPr>
        <w:pStyle w:val="Heading2"/>
        <w:numPr>
          <w:ilvl w:val="0"/>
          <w:numId w:val="12"/>
        </w:numPr>
        <w:rPr>
          <w:rFonts w:ascii="Times New Roman" w:eastAsia="PMingLiU" w:hAnsi="Times New Roman"/>
          <w:lang w:eastAsia="zh-TW"/>
        </w:rPr>
      </w:pPr>
      <w:bookmarkStart w:id="8" w:name="_Toc103697094"/>
      <w:r w:rsidRPr="00654D38">
        <w:rPr>
          <w:rFonts w:ascii="Times New Roman" w:eastAsia="PMingLiU" w:hAnsi="Times New Roman" w:hint="eastAsia"/>
          <w:lang w:eastAsia="zh-TW"/>
        </w:rPr>
        <w:t>操作範圍</w:t>
      </w:r>
      <w:bookmarkEnd w:id="8"/>
    </w:p>
    <w:p w14:paraId="26248F12" w14:textId="67E46BDC" w:rsidR="00905A57" w:rsidRPr="00654D38" w:rsidRDefault="00ED517D" w:rsidP="004F68D4">
      <w:pPr>
        <w:pStyle w:val="Heading3"/>
        <w:numPr>
          <w:ilvl w:val="1"/>
          <w:numId w:val="12"/>
        </w:numPr>
        <w:rPr>
          <w:rFonts w:ascii="Times New Roman" w:eastAsia="PMingLiU" w:hAnsi="Times New Roman"/>
        </w:rPr>
      </w:pPr>
      <w:bookmarkStart w:id="9" w:name="_Toc103697095"/>
      <w:r w:rsidRPr="00654D38">
        <w:rPr>
          <w:rFonts w:ascii="Times New Roman" w:eastAsia="PMingLiU" w:hAnsi="Times New Roman" w:hint="eastAsia"/>
        </w:rPr>
        <w:t>操作類型</w:t>
      </w:r>
      <w:bookmarkEnd w:id="9"/>
    </w:p>
    <w:p w14:paraId="6391708A" w14:textId="4691BA63" w:rsidR="00905A57" w:rsidRPr="00654D38" w:rsidRDefault="00F82938"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本手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根據相關的民航處</w:t>
      </w:r>
      <w:r w:rsidR="00961821">
        <w:rPr>
          <w:rFonts w:ascii="Times New Roman" w:eastAsia="PMingLiU" w:hAnsi="Times New Roman" w:hint="eastAsia"/>
          <w:lang w:eastAsia="zh-TW"/>
        </w:rPr>
        <w:t>小型無人機通告</w:t>
      </w:r>
      <w:r w:rsidRPr="00654D38">
        <w:rPr>
          <w:rFonts w:ascii="Times New Roman" w:eastAsia="PMingLiU" w:hAnsi="Times New Roman" w:hint="eastAsia"/>
          <w:lang w:eastAsia="zh-TW"/>
        </w:rPr>
        <w:t>和</w:t>
      </w:r>
      <w:r w:rsidR="00990775">
        <w:rPr>
          <w:rFonts w:ascii="Times New Roman" w:eastAsia="PMingLiU" w:hAnsi="Times New Roman" w:hint="eastAsia"/>
          <w:lang w:eastAsia="zh-TW"/>
        </w:rPr>
        <w:t>許可</w:t>
      </w:r>
      <w:r w:rsidRPr="00654D38">
        <w:rPr>
          <w:rFonts w:ascii="Times New Roman" w:eastAsia="PMingLiU" w:hAnsi="Times New Roman" w:hint="eastAsia"/>
          <w:lang w:eastAsia="zh-TW"/>
        </w:rPr>
        <w:t>，</w:t>
      </w:r>
      <w:r w:rsidR="00035195">
        <w:rPr>
          <w:rFonts w:ascii="Times New Roman" w:eastAsia="PMingLiU" w:hAnsi="Times New Roman" w:hint="eastAsia"/>
          <w:lang w:eastAsia="zh-TW"/>
        </w:rPr>
        <w:t>說明</w:t>
      </w:r>
      <w:r w:rsidRPr="00654D38">
        <w:rPr>
          <w:rFonts w:ascii="Times New Roman" w:eastAsia="PMingLiU" w:hAnsi="Times New Roman" w:hint="eastAsia"/>
          <w:lang w:eastAsia="zh-TW"/>
        </w:rPr>
        <w:t>以下小型無人機進階操作</w:t>
      </w:r>
      <w:r w:rsidR="003E55CB" w:rsidRPr="00654D38">
        <w:rPr>
          <w:rFonts w:ascii="Times New Roman" w:eastAsia="PMingLiU" w:hAnsi="Times New Roman" w:hint="eastAsia"/>
          <w:lang w:eastAsia="zh-TW"/>
        </w:rPr>
        <w:t>類型</w:t>
      </w:r>
      <w:r w:rsidRPr="00654D38">
        <w:rPr>
          <w:rFonts w:ascii="Times New Roman" w:eastAsia="PMingLiU" w:hAnsi="Times New Roman" w:hint="eastAsia"/>
          <w:lang w:eastAsia="zh-TW"/>
        </w:rPr>
        <w:t>的政策、程序和</w:t>
      </w:r>
      <w:r w:rsidR="00DE0CE1">
        <w:rPr>
          <w:rFonts w:ascii="Times New Roman" w:eastAsia="PMingLiU" w:hAnsi="Times New Roman" w:hint="eastAsia"/>
          <w:lang w:eastAsia="zh-TW"/>
        </w:rPr>
        <w:t>資</w:t>
      </w:r>
      <w:r w:rsidR="00B64E28">
        <w:rPr>
          <w:rFonts w:ascii="Times New Roman" w:eastAsia="PMingLiU" w:hAnsi="Times New Roman" w:hint="eastAsia"/>
          <w:lang w:eastAsia="zh-TW"/>
        </w:rPr>
        <w:t>訊</w:t>
      </w:r>
      <w:r w:rsidRPr="00654D38">
        <w:rPr>
          <w:rFonts w:ascii="Times New Roman" w:eastAsia="PMingLiU" w:hAnsi="Times New Roman" w:hint="eastAsia"/>
          <w:lang w:eastAsia="zh-TW"/>
        </w:rPr>
        <w:t>：</w:t>
      </w:r>
      <w:r w:rsidR="00905A57" w:rsidRPr="00654D38">
        <w:rPr>
          <w:rFonts w:ascii="Times New Roman" w:eastAsia="PMingLiU" w:hAnsi="Times New Roman" w:hint="eastAsia"/>
          <w:lang w:eastAsia="zh-TW"/>
        </w:rPr>
        <w:t xml:space="preserve"> </w:t>
      </w:r>
    </w:p>
    <w:p w14:paraId="5D975784" w14:textId="77777777" w:rsidR="00905A57" w:rsidRPr="00654D38" w:rsidRDefault="00905A57" w:rsidP="00905A57">
      <w:pPr>
        <w:ind w:left="720"/>
        <w:rPr>
          <w:rFonts w:ascii="Times New Roman" w:eastAsia="PMingLiU" w:hAnsi="Times New Roman"/>
          <w:lang w:eastAsia="zh-TW"/>
        </w:rPr>
      </w:pPr>
    </w:p>
    <w:p w14:paraId="120546B0" w14:textId="54E47581" w:rsidR="00905A57" w:rsidRPr="00654D38" w:rsidRDefault="00053121" w:rsidP="004F68D4">
      <w:pPr>
        <w:pStyle w:val="ListParagraph"/>
        <w:numPr>
          <w:ilvl w:val="0"/>
          <w:numId w:val="18"/>
        </w:numPr>
        <w:spacing w:after="120"/>
        <w:rPr>
          <w:rStyle w:val="Emphasis"/>
          <w:rFonts w:ascii="Times New Roman" w:eastAsia="PMingLiU" w:hAnsi="Times New Roman"/>
          <w:b w:val="0"/>
          <w:i w:val="0"/>
          <w:iCs w:val="0"/>
          <w:color w:val="auto"/>
          <w:lang w:eastAsia="zh-TW"/>
        </w:rPr>
      </w:pPr>
      <w:r>
        <w:rPr>
          <w:rStyle w:val="Emphasis"/>
          <w:rFonts w:ascii="Times New Roman" w:eastAsia="PMingLiU" w:hAnsi="Times New Roman" w:hint="eastAsia"/>
          <w:b w:val="0"/>
          <w:i w:val="0"/>
          <w:lang w:eastAsia="zh-TW"/>
        </w:rPr>
        <w:t>[</w:t>
      </w:r>
      <w:r w:rsidR="00F82938" w:rsidRPr="00654D38">
        <w:rPr>
          <w:rStyle w:val="Emphasis"/>
          <w:rFonts w:ascii="Times New Roman" w:eastAsia="PMingLiU" w:hAnsi="Times New Roman" w:hint="eastAsia"/>
          <w:b w:val="0"/>
          <w:i w:val="0"/>
          <w:lang w:eastAsia="zh-TW"/>
        </w:rPr>
        <w:t>進階操作類型</w:t>
      </w:r>
      <w:r>
        <w:rPr>
          <w:rStyle w:val="Emphasis"/>
          <w:rFonts w:ascii="Times New Roman" w:eastAsia="PMingLiU" w:hAnsi="Times New Roman" w:hint="eastAsia"/>
          <w:b w:val="0"/>
          <w:i w:val="0"/>
          <w:lang w:eastAsia="zh-TW"/>
        </w:rPr>
        <w:t>]</w:t>
      </w:r>
      <w:r w:rsidR="00035195">
        <w:rPr>
          <w:rStyle w:val="Emphasis"/>
          <w:rFonts w:ascii="Times New Roman" w:eastAsia="PMingLiU" w:hAnsi="Times New Roman"/>
          <w:b w:val="0"/>
          <w:i w:val="0"/>
          <w:lang w:eastAsia="zh-TW"/>
        </w:rPr>
        <w:t xml:space="preserve"> </w:t>
      </w:r>
      <w:r w:rsidR="00F82938" w:rsidRPr="00654D38">
        <w:rPr>
          <w:rStyle w:val="Emphasis"/>
          <w:rFonts w:ascii="Times New Roman" w:eastAsia="PMingLiU" w:hAnsi="Times New Roman" w:hint="eastAsia"/>
          <w:b w:val="0"/>
          <w:i w:val="0"/>
          <w:lang w:eastAsia="zh-TW"/>
        </w:rPr>
        <w:t xml:space="preserve">- </w:t>
      </w:r>
      <w:r w:rsidR="00035195" w:rsidRPr="00654D38">
        <w:rPr>
          <w:rStyle w:val="Emphasis"/>
          <w:rFonts w:ascii="Times New Roman" w:eastAsia="PMingLiU" w:hAnsi="Times New Roman" w:hint="eastAsia"/>
          <w:b w:val="0"/>
          <w:i w:val="0"/>
          <w:lang w:eastAsia="zh-TW"/>
        </w:rPr>
        <w:t>詳細程序見第</w:t>
      </w:r>
      <w:r w:rsidR="00035195">
        <w:rPr>
          <w:rStyle w:val="Emphasis"/>
          <w:rFonts w:ascii="Times New Roman" w:eastAsia="PMingLiU" w:hAnsi="Times New Roman" w:hint="eastAsia"/>
          <w:b w:val="0"/>
          <w:i w:val="0"/>
          <w:lang w:eastAsia="zh-TW"/>
        </w:rPr>
        <w:t>X</w:t>
      </w:r>
      <w:r w:rsidR="00035195" w:rsidRPr="00654D38">
        <w:rPr>
          <w:rStyle w:val="Emphasis"/>
          <w:rFonts w:ascii="Times New Roman" w:eastAsia="PMingLiU" w:hAnsi="Times New Roman" w:hint="eastAsia"/>
          <w:b w:val="0"/>
          <w:i w:val="0"/>
          <w:lang w:eastAsia="zh-TW"/>
        </w:rPr>
        <w:t>章</w:t>
      </w:r>
      <w:r w:rsidR="00F82938" w:rsidRPr="00654D38">
        <w:rPr>
          <w:rStyle w:val="Emphasis"/>
          <w:rFonts w:ascii="Times New Roman" w:eastAsia="PMingLiU" w:hAnsi="Times New Roman" w:hint="eastAsia"/>
          <w:b w:val="0"/>
          <w:i w:val="0"/>
          <w:lang w:eastAsia="zh-TW"/>
        </w:rPr>
        <w:t>。</w:t>
      </w:r>
    </w:p>
    <w:p w14:paraId="1B250E12" w14:textId="53315339" w:rsidR="009B121B" w:rsidRPr="00654D38" w:rsidRDefault="00035195" w:rsidP="00A467A2">
      <w:pPr>
        <w:spacing w:after="120"/>
        <w:ind w:left="720"/>
        <w:rPr>
          <w:rStyle w:val="Emphasis"/>
          <w:rFonts w:ascii="Times New Roman" w:eastAsia="PMingLiU" w:hAnsi="Times New Roman"/>
          <w:b w:val="0"/>
          <w:i w:val="0"/>
          <w:lang w:eastAsia="zh-TW"/>
        </w:rPr>
      </w:pPr>
      <w:r>
        <w:rPr>
          <w:rStyle w:val="Emphasis"/>
          <w:rFonts w:ascii="Times New Roman" w:eastAsia="PMingLiU" w:hAnsi="Times New Roman" w:hint="eastAsia"/>
          <w:b w:val="0"/>
          <w:i w:val="0"/>
          <w:lang w:eastAsia="zh-TW"/>
        </w:rPr>
        <w:t>註</w:t>
      </w:r>
      <w:r w:rsidR="00F82938" w:rsidRPr="00654D38">
        <w:rPr>
          <w:rStyle w:val="Emphasis"/>
          <w:rFonts w:ascii="Times New Roman" w:eastAsia="PMingLiU" w:hAnsi="Times New Roman" w:hint="eastAsia"/>
          <w:b w:val="0"/>
          <w:i w:val="0"/>
          <w:lang w:eastAsia="zh-TW"/>
        </w:rPr>
        <w:t>：有關進階操作的類型，請</w:t>
      </w:r>
      <w:r w:rsidR="008B31F7" w:rsidRPr="00654D38">
        <w:rPr>
          <w:rStyle w:val="Emphasis"/>
          <w:rFonts w:ascii="Times New Roman" w:eastAsia="PMingLiU" w:hAnsi="Times New Roman" w:hint="eastAsia"/>
          <w:b w:val="0"/>
          <w:i w:val="0"/>
          <w:lang w:eastAsia="zh-TW"/>
        </w:rPr>
        <w:t>參</w:t>
      </w:r>
      <w:r>
        <w:rPr>
          <w:rStyle w:val="Emphasis"/>
          <w:rFonts w:ascii="Times New Roman" w:eastAsia="PMingLiU" w:hAnsi="Times New Roman" w:hint="eastAsia"/>
          <w:b w:val="0"/>
          <w:i w:val="0"/>
          <w:lang w:eastAsia="zh-TW"/>
        </w:rPr>
        <w:t>閱</w:t>
      </w:r>
      <w:r w:rsidR="00F82938" w:rsidRPr="00654D38">
        <w:rPr>
          <w:rStyle w:val="Emphasis"/>
          <w:rFonts w:ascii="Times New Roman" w:eastAsia="PMingLiU" w:hAnsi="Times New Roman" w:hint="eastAsia"/>
          <w:b w:val="0"/>
          <w:i w:val="0"/>
          <w:lang w:eastAsia="zh-TW"/>
        </w:rPr>
        <w:t>相關</w:t>
      </w:r>
      <w:r w:rsidR="00961821">
        <w:rPr>
          <w:rStyle w:val="Emphasis"/>
          <w:rFonts w:ascii="Times New Roman" w:eastAsia="PMingLiU" w:hAnsi="Times New Roman" w:hint="eastAsia"/>
          <w:b w:val="0"/>
          <w:i w:val="0"/>
          <w:lang w:eastAsia="zh-TW"/>
        </w:rPr>
        <w:t>小型無人機通告</w:t>
      </w:r>
      <w:r w:rsidR="00F82938" w:rsidRPr="00654D38">
        <w:rPr>
          <w:rStyle w:val="Emphasis"/>
          <w:rFonts w:ascii="Times New Roman" w:eastAsia="PMingLiU" w:hAnsi="Times New Roman" w:hint="eastAsia"/>
          <w:b w:val="0"/>
          <w:i w:val="0"/>
          <w:lang w:eastAsia="zh-TW"/>
        </w:rPr>
        <w:t>。</w:t>
      </w:r>
    </w:p>
    <w:p w14:paraId="6F757858" w14:textId="77777777" w:rsidR="00905A57" w:rsidRPr="00654D38" w:rsidRDefault="00905A57" w:rsidP="00905A57">
      <w:pPr>
        <w:ind w:left="1200" w:hanging="480"/>
        <w:rPr>
          <w:rFonts w:ascii="Times New Roman" w:eastAsia="PMingLiU" w:hAnsi="Times New Roman"/>
          <w:lang w:eastAsia="zh-TW"/>
        </w:rPr>
      </w:pPr>
    </w:p>
    <w:p w14:paraId="0896C0D5" w14:textId="3A6FCD7F" w:rsidR="00905A57" w:rsidRPr="00654D38" w:rsidRDefault="008B31F7"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除非民航處在有關</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中另有</w:t>
      </w:r>
      <w:r w:rsidR="007100EE">
        <w:rPr>
          <w:rFonts w:ascii="Times New Roman" w:eastAsia="PMingLiU" w:hAnsi="Times New Roman" w:hint="eastAsia"/>
          <w:lang w:eastAsia="zh-TW"/>
        </w:rPr>
        <w:t>指明</w:t>
      </w:r>
      <w:r w:rsidRPr="00654D38">
        <w:rPr>
          <w:rFonts w:ascii="Times New Roman" w:eastAsia="PMingLiU" w:hAnsi="Times New Roman" w:hint="eastAsia"/>
          <w:lang w:eastAsia="zh-TW"/>
        </w:rPr>
        <w:t>，否則在任何一次飛行中，</w:t>
      </w:r>
      <w:r w:rsidR="00A54F97">
        <w:rPr>
          <w:rFonts w:ascii="Times New Roman" w:eastAsia="PMingLiU" w:hAnsi="Times New Roman" w:hint="eastAsia"/>
          <w:lang w:eastAsia="zh-TW"/>
        </w:rPr>
        <w:t>僅可</w:t>
      </w:r>
      <w:r w:rsidRPr="00654D38">
        <w:rPr>
          <w:rFonts w:ascii="Times New Roman" w:eastAsia="PMingLiU" w:hAnsi="Times New Roman" w:hint="eastAsia"/>
          <w:lang w:eastAsia="zh-TW"/>
        </w:rPr>
        <w:t>涉及</w:t>
      </w:r>
      <w:r w:rsidR="001B6B96" w:rsidRPr="00654D38">
        <w:rPr>
          <w:rFonts w:ascii="Times New Roman" w:eastAsia="PMingLiU" w:hAnsi="Times New Roman" w:hint="eastAsia"/>
          <w:lang w:eastAsia="zh-TW"/>
        </w:rPr>
        <w:t>一種</w:t>
      </w:r>
      <w:r w:rsidRPr="00654D38">
        <w:rPr>
          <w:rFonts w:ascii="Times New Roman" w:eastAsia="PMingLiU" w:hAnsi="Times New Roman" w:hint="eastAsia"/>
          <w:lang w:eastAsia="zh-TW"/>
        </w:rPr>
        <w:t>上述進階操作</w:t>
      </w:r>
      <w:r w:rsidR="001C106C">
        <w:rPr>
          <w:rFonts w:ascii="Times New Roman" w:eastAsia="PMingLiU" w:hAnsi="Times New Roman" w:hint="eastAsia"/>
          <w:lang w:eastAsia="zh-TW"/>
        </w:rPr>
        <w:t>。</w:t>
      </w:r>
    </w:p>
    <w:p w14:paraId="0D16C57C" w14:textId="77777777" w:rsidR="00905A57" w:rsidRPr="00654D38" w:rsidRDefault="00905A57" w:rsidP="00905A57">
      <w:pPr>
        <w:pStyle w:val="ListParagraph"/>
        <w:rPr>
          <w:rFonts w:ascii="Times New Roman" w:eastAsia="PMingLiU" w:hAnsi="Times New Roman"/>
          <w:lang w:eastAsia="zh-TW"/>
        </w:rPr>
      </w:pPr>
    </w:p>
    <w:p w14:paraId="0A7E939A" w14:textId="6965CA15" w:rsidR="000B5D67" w:rsidRPr="00654D38" w:rsidRDefault="008B31F7" w:rsidP="004F68D4">
      <w:pPr>
        <w:pStyle w:val="Heading3"/>
        <w:numPr>
          <w:ilvl w:val="1"/>
          <w:numId w:val="12"/>
        </w:numPr>
        <w:rPr>
          <w:rFonts w:ascii="Times New Roman" w:eastAsia="PMingLiU" w:hAnsi="Times New Roman"/>
        </w:rPr>
      </w:pPr>
      <w:bookmarkStart w:id="10" w:name="_Toc103697096"/>
      <w:r w:rsidRPr="00654D38">
        <w:rPr>
          <w:rFonts w:ascii="Times New Roman" w:eastAsia="PMingLiU" w:hAnsi="Times New Roman" w:hint="eastAsia"/>
        </w:rPr>
        <w:t>小型無人機</w:t>
      </w:r>
      <w:bookmarkEnd w:id="10"/>
    </w:p>
    <w:p w14:paraId="50DDB8C0" w14:textId="098BD050" w:rsidR="00B3093E" w:rsidRPr="00654D38" w:rsidRDefault="00DD7D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所有</w:t>
      </w:r>
      <w:r w:rsidR="00053121">
        <w:rPr>
          <w:rStyle w:val="Emphasis"/>
          <w:rFonts w:ascii="Times New Roman" w:eastAsia="PMingLiU" w:hAnsi="Times New Roman" w:hint="eastAsia"/>
          <w:b w:val="0"/>
          <w:bCs/>
          <w:i w:val="0"/>
          <w:iCs w:val="0"/>
          <w:lang w:eastAsia="zh-TW"/>
        </w:rPr>
        <w:t>[</w:t>
      </w:r>
      <w:r w:rsidR="00405882" w:rsidRPr="00654D38">
        <w:rPr>
          <w:rStyle w:val="Emphasis"/>
          <w:rFonts w:ascii="Times New Roman" w:eastAsia="PMingLiU" w:hAnsi="Times New Roman" w:hint="eastAsia"/>
          <w:b w:val="0"/>
          <w:bCs/>
          <w:i w:val="0"/>
          <w:iCs w:val="0"/>
          <w:lang w:eastAsia="zh-TW"/>
        </w:rPr>
        <w:t>小型無人機</w:t>
      </w:r>
      <w:r w:rsidR="00756D1D">
        <w:rPr>
          <w:rStyle w:val="Emphasis"/>
          <w:rFonts w:ascii="Times New Roman" w:eastAsia="PMingLiU" w:hAnsi="Times New Roman" w:hint="eastAsia"/>
          <w:b w:val="0"/>
          <w:bCs/>
          <w:i w:val="0"/>
          <w:iCs w:val="0"/>
          <w:lang w:eastAsia="zh-TW"/>
        </w:rPr>
        <w:t>營運人</w:t>
      </w:r>
      <w:r w:rsidR="008B31F7" w:rsidRPr="00654D38">
        <w:rPr>
          <w:rStyle w:val="Emphasis"/>
          <w:rFonts w:ascii="Times New Roman" w:eastAsia="PMingLiU" w:hAnsi="Times New Roman" w:hint="eastAsia"/>
          <w:b w:val="0"/>
          <w:bCs/>
          <w:i w:val="0"/>
          <w:iCs w:val="0"/>
          <w:lang w:eastAsia="zh-TW"/>
        </w:rPr>
        <w:t>名稱</w:t>
      </w:r>
      <w:r w:rsidR="00053121">
        <w:rPr>
          <w:rStyle w:val="Emphasis"/>
          <w:rFonts w:ascii="Times New Roman" w:eastAsia="PMingLiU" w:hAnsi="Times New Roman" w:hint="eastAsia"/>
          <w:b w:val="0"/>
          <w:bCs/>
          <w:i w:val="0"/>
          <w:iCs w:val="0"/>
          <w:lang w:eastAsia="zh-TW"/>
        </w:rPr>
        <w:t>]</w:t>
      </w:r>
      <w:r w:rsidR="008B31F7" w:rsidRPr="00654D38">
        <w:rPr>
          <w:rFonts w:ascii="Times New Roman" w:eastAsia="PMingLiU" w:hAnsi="Times New Roman" w:hint="eastAsia"/>
          <w:lang w:eastAsia="zh-TW"/>
        </w:rPr>
        <w:t>用於</w:t>
      </w:r>
      <w:r>
        <w:rPr>
          <w:rFonts w:ascii="Times New Roman" w:eastAsia="PMingLiU" w:hAnsi="Times New Roman" w:hint="eastAsia"/>
          <w:lang w:eastAsia="zh-TW"/>
        </w:rPr>
        <w:t>根據許可進行</w:t>
      </w:r>
      <w:r w:rsidR="00405882" w:rsidRPr="00654D38">
        <w:rPr>
          <w:rFonts w:ascii="Times New Roman" w:eastAsia="PMingLiU" w:hAnsi="Times New Roman" w:hint="eastAsia"/>
          <w:lang w:eastAsia="zh-TW"/>
        </w:rPr>
        <w:t>小型無人機</w:t>
      </w:r>
      <w:r>
        <w:rPr>
          <w:rFonts w:ascii="Times New Roman" w:eastAsia="PMingLiU" w:hAnsi="Times New Roman" w:hint="eastAsia"/>
          <w:lang w:eastAsia="zh-TW"/>
        </w:rPr>
        <w:t>進階</w:t>
      </w:r>
      <w:r w:rsidR="008B31F7" w:rsidRPr="00654D38">
        <w:rPr>
          <w:rFonts w:ascii="Times New Roman" w:eastAsia="PMingLiU" w:hAnsi="Times New Roman" w:hint="eastAsia"/>
          <w:lang w:eastAsia="zh-TW"/>
        </w:rPr>
        <w:t>操作的</w:t>
      </w:r>
      <w:r w:rsidR="00405882" w:rsidRPr="00654D38">
        <w:rPr>
          <w:rFonts w:ascii="Times New Roman" w:eastAsia="PMingLiU" w:hAnsi="Times New Roman" w:hint="eastAsia"/>
          <w:lang w:eastAsia="zh-TW"/>
        </w:rPr>
        <w:t>無人機</w:t>
      </w:r>
      <w:r w:rsidR="008B31F7" w:rsidRPr="00654D38">
        <w:rPr>
          <w:rFonts w:ascii="Times New Roman" w:eastAsia="PMingLiU" w:hAnsi="Times New Roman" w:hint="eastAsia"/>
          <w:lang w:eastAsia="zh-TW"/>
        </w:rPr>
        <w:t>均已</w:t>
      </w:r>
      <w:r w:rsidR="00A11093" w:rsidRPr="00654D38">
        <w:rPr>
          <w:rFonts w:ascii="Times New Roman" w:eastAsia="PMingLiU" w:hAnsi="Times New Roman" w:hint="eastAsia"/>
          <w:lang w:eastAsia="zh-TW"/>
        </w:rPr>
        <w:t>根據第</w:t>
      </w:r>
      <w:r w:rsidR="00A11093" w:rsidRPr="00654D38">
        <w:rPr>
          <w:rFonts w:ascii="Times New Roman" w:eastAsia="PMingLiU" w:hAnsi="Times New Roman" w:hint="eastAsia"/>
          <w:lang w:eastAsia="zh-TW"/>
        </w:rPr>
        <w:t>448G</w:t>
      </w:r>
      <w:r w:rsidR="00A11093" w:rsidRPr="00654D38">
        <w:rPr>
          <w:rFonts w:ascii="Times New Roman" w:eastAsia="PMingLiU" w:hAnsi="Times New Roman" w:hint="eastAsia"/>
          <w:lang w:eastAsia="zh-TW"/>
        </w:rPr>
        <w:t>章和安全</w:t>
      </w:r>
      <w:r w:rsidR="00A11093">
        <w:rPr>
          <w:rFonts w:ascii="Times New Roman" w:eastAsia="PMingLiU" w:hAnsi="Times New Roman" w:hint="eastAsia"/>
          <w:lang w:eastAsia="zh-TW"/>
        </w:rPr>
        <w:t>規定</w:t>
      </w:r>
      <w:r w:rsidR="00A11093" w:rsidRPr="00654D38">
        <w:rPr>
          <w:rFonts w:ascii="Times New Roman" w:eastAsia="PMingLiU" w:hAnsi="Times New Roman" w:hint="eastAsia"/>
          <w:lang w:eastAsia="zh-TW"/>
        </w:rPr>
        <w:t>文件的規定</w:t>
      </w:r>
      <w:r w:rsidR="00A54F97">
        <w:rPr>
          <w:rFonts w:ascii="Times New Roman" w:eastAsia="PMingLiU" w:hAnsi="Times New Roman" w:hint="eastAsia"/>
          <w:lang w:eastAsia="zh-TW"/>
        </w:rPr>
        <w:t>註冊</w:t>
      </w:r>
      <w:r w:rsidR="008B31F7" w:rsidRPr="00654D38">
        <w:rPr>
          <w:rFonts w:ascii="Times New Roman" w:eastAsia="PMingLiU" w:hAnsi="Times New Roman" w:hint="eastAsia"/>
          <w:lang w:eastAsia="zh-TW"/>
        </w:rPr>
        <w:t>並</w:t>
      </w:r>
      <w:r w:rsidRPr="00654D38">
        <w:rPr>
          <w:rFonts w:ascii="Times New Roman" w:eastAsia="PMingLiU" w:hAnsi="Times New Roman" w:hint="eastAsia"/>
          <w:lang w:eastAsia="zh-TW"/>
        </w:rPr>
        <w:t>適當</w:t>
      </w:r>
      <w:r>
        <w:rPr>
          <w:rFonts w:ascii="Times New Roman" w:eastAsia="PMingLiU" w:hAnsi="Times New Roman" w:hint="eastAsia"/>
          <w:lang w:eastAsia="zh-TW"/>
        </w:rPr>
        <w:t>地</w:t>
      </w:r>
      <w:r w:rsidR="008B31F7" w:rsidRPr="00654D38">
        <w:rPr>
          <w:rFonts w:ascii="Times New Roman" w:eastAsia="PMingLiU" w:hAnsi="Times New Roman" w:hint="eastAsia"/>
          <w:lang w:eastAsia="zh-TW"/>
        </w:rPr>
        <w:t>貼上標籤。</w:t>
      </w:r>
      <w:r w:rsidR="00053121">
        <w:rPr>
          <w:rStyle w:val="Emphasis"/>
          <w:rFonts w:ascii="Times New Roman" w:eastAsia="PMingLiU" w:hAnsi="Times New Roman" w:hint="eastAsia"/>
          <w:b w:val="0"/>
          <w:bCs/>
          <w:i w:val="0"/>
          <w:iCs w:val="0"/>
          <w:lang w:eastAsia="zh-TW"/>
        </w:rPr>
        <w:t>[</w:t>
      </w:r>
      <w:r w:rsidR="00405882" w:rsidRPr="00654D38">
        <w:rPr>
          <w:rStyle w:val="Emphasis"/>
          <w:rFonts w:ascii="Times New Roman" w:eastAsia="PMingLiU" w:hAnsi="Times New Roman" w:hint="eastAsia"/>
          <w:b w:val="0"/>
          <w:bCs/>
          <w:i w:val="0"/>
          <w:iCs w:val="0"/>
          <w:lang w:eastAsia="zh-TW"/>
        </w:rPr>
        <w:t>小型無人機</w:t>
      </w:r>
      <w:r w:rsidR="00756D1D">
        <w:rPr>
          <w:rStyle w:val="Emphasis"/>
          <w:rFonts w:ascii="Times New Roman" w:eastAsia="PMingLiU" w:hAnsi="Times New Roman" w:hint="eastAsia"/>
          <w:b w:val="0"/>
          <w:bCs/>
          <w:i w:val="0"/>
          <w:iCs w:val="0"/>
          <w:lang w:eastAsia="zh-TW"/>
        </w:rPr>
        <w:t>營運人</w:t>
      </w:r>
      <w:r w:rsidR="00405882" w:rsidRPr="00654D38">
        <w:rPr>
          <w:rStyle w:val="Emphasis"/>
          <w:rFonts w:ascii="Times New Roman" w:eastAsia="PMingLiU" w:hAnsi="Times New Roman" w:hint="eastAsia"/>
          <w:b w:val="0"/>
          <w:bCs/>
          <w:i w:val="0"/>
          <w:iCs w:val="0"/>
          <w:lang w:eastAsia="zh-TW"/>
        </w:rPr>
        <w:t>名稱</w:t>
      </w:r>
      <w:r w:rsidR="00053121">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Pr>
          <w:rFonts w:ascii="Times New Roman" w:eastAsia="PMingLiU" w:hAnsi="Times New Roman" w:hint="eastAsia"/>
          <w:lang w:eastAsia="zh-TW"/>
        </w:rPr>
        <w:t>按</w:t>
      </w:r>
      <w:r w:rsidR="008B31F7" w:rsidRPr="00654D38">
        <w:rPr>
          <w:rFonts w:ascii="Times New Roman" w:eastAsia="PMingLiU" w:hAnsi="Times New Roman" w:hint="eastAsia"/>
          <w:lang w:eastAsia="zh-TW"/>
        </w:rPr>
        <w:t>第</w:t>
      </w:r>
      <w:r w:rsidR="008B31F7" w:rsidRPr="00654D38">
        <w:rPr>
          <w:rFonts w:ascii="Times New Roman" w:eastAsia="PMingLiU" w:hAnsi="Times New Roman" w:hint="eastAsia"/>
          <w:lang w:eastAsia="zh-TW"/>
        </w:rPr>
        <w:t>7.1</w:t>
      </w:r>
      <w:r w:rsidR="00707358">
        <w:rPr>
          <w:rFonts w:ascii="Times New Roman" w:eastAsia="PMingLiU" w:hAnsi="Times New Roman" w:hint="eastAsia"/>
          <w:lang w:eastAsia="zh-TW"/>
        </w:rPr>
        <w:t>節</w:t>
      </w:r>
      <w:r w:rsidR="008B31F7" w:rsidRPr="00654D38">
        <w:rPr>
          <w:rFonts w:ascii="Times New Roman" w:eastAsia="PMingLiU" w:hAnsi="Times New Roman" w:hint="eastAsia"/>
          <w:lang w:eastAsia="zh-TW"/>
        </w:rPr>
        <w:t>規定</w:t>
      </w:r>
      <w:r>
        <w:rPr>
          <w:rFonts w:ascii="Times New Roman" w:eastAsia="PMingLiU" w:hAnsi="Times New Roman" w:hint="eastAsia"/>
          <w:lang w:eastAsia="zh-TW"/>
        </w:rPr>
        <w:t>保存</w:t>
      </w:r>
      <w:r w:rsidR="009F3408" w:rsidRPr="00654D38">
        <w:rPr>
          <w:rFonts w:ascii="Times New Roman" w:eastAsia="PMingLiU" w:hAnsi="Times New Roman" w:hint="eastAsia"/>
          <w:lang w:eastAsia="zh-TW"/>
        </w:rPr>
        <w:t>小型無人機</w:t>
      </w:r>
      <w:r w:rsidR="008B31F7" w:rsidRPr="00654D38">
        <w:rPr>
          <w:rFonts w:ascii="Times New Roman" w:eastAsia="PMingLiU" w:hAnsi="Times New Roman" w:hint="eastAsia"/>
          <w:lang w:eastAsia="zh-TW"/>
        </w:rPr>
        <w:t>及其</w:t>
      </w:r>
      <w:r w:rsidR="00DE0CE1">
        <w:rPr>
          <w:rFonts w:ascii="Times New Roman" w:eastAsia="PMingLiU" w:hAnsi="Times New Roman" w:hint="eastAsia"/>
          <w:lang w:eastAsia="zh-TW"/>
        </w:rPr>
        <w:t>資料</w:t>
      </w:r>
      <w:r w:rsidR="008B31F7" w:rsidRPr="00654D38">
        <w:rPr>
          <w:rFonts w:ascii="Times New Roman" w:eastAsia="PMingLiU" w:hAnsi="Times New Roman" w:hint="eastAsia"/>
          <w:lang w:eastAsia="zh-TW"/>
        </w:rPr>
        <w:t>清單。</w:t>
      </w:r>
    </w:p>
    <w:p w14:paraId="6109C52A" w14:textId="77777777" w:rsidR="00E46372" w:rsidRPr="00654D38" w:rsidRDefault="00E46372" w:rsidP="00E46372">
      <w:pPr>
        <w:pStyle w:val="ListParagraph"/>
        <w:rPr>
          <w:rFonts w:ascii="Times New Roman" w:eastAsia="PMingLiU" w:hAnsi="Times New Roman"/>
          <w:lang w:eastAsia="zh-TW"/>
        </w:rPr>
      </w:pPr>
    </w:p>
    <w:p w14:paraId="5ED619C2" w14:textId="76144375" w:rsidR="00E46372" w:rsidRPr="00654D38" w:rsidRDefault="0015057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該清單</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及時更新，以確保所有</w:t>
      </w:r>
      <w:r w:rsidR="00DD7D21">
        <w:rPr>
          <w:rFonts w:ascii="Times New Roman" w:eastAsia="PMingLiU" w:hAnsi="Times New Roman" w:hint="eastAsia"/>
          <w:lang w:eastAsia="zh-TW"/>
        </w:rPr>
        <w:t>按</w:t>
      </w:r>
      <w:r w:rsidR="00990775">
        <w:rPr>
          <w:rFonts w:ascii="Times New Roman" w:eastAsia="PMingLiU" w:hAnsi="Times New Roman" w:hint="eastAsia"/>
          <w:lang w:eastAsia="zh-TW"/>
        </w:rPr>
        <w:t>許可</w:t>
      </w:r>
      <w:r w:rsidRPr="00654D38">
        <w:rPr>
          <w:rFonts w:ascii="Times New Roman" w:eastAsia="PMingLiU" w:hAnsi="Times New Roman" w:hint="eastAsia"/>
          <w:lang w:eastAsia="zh-TW"/>
        </w:rPr>
        <w:t>用於操作的小型無人機均</w:t>
      </w:r>
      <w:r w:rsidR="00DD7D21">
        <w:rPr>
          <w:rFonts w:ascii="Times New Roman" w:eastAsia="PMingLiU" w:hAnsi="Times New Roman" w:hint="eastAsia"/>
          <w:lang w:eastAsia="zh-TW"/>
        </w:rPr>
        <w:t>恰當</w:t>
      </w:r>
      <w:r w:rsidR="00DD7D21">
        <w:rPr>
          <w:rFonts w:ascii="Times New Roman" w:eastAsia="PMingLiU" w:hAnsi="Times New Roman" w:hint="eastAsia"/>
          <w:lang w:eastAsia="zh-HK"/>
        </w:rPr>
        <w:t>地</w:t>
      </w:r>
      <w:r w:rsidRPr="00654D38">
        <w:rPr>
          <w:rFonts w:ascii="Times New Roman" w:eastAsia="PMingLiU" w:hAnsi="Times New Roman" w:hint="eastAsia"/>
          <w:lang w:eastAsia="zh-TW"/>
        </w:rPr>
        <w:t>記錄</w:t>
      </w:r>
      <w:r w:rsidR="00DD7D21">
        <w:rPr>
          <w:rFonts w:ascii="Times New Roman" w:eastAsia="PMingLiU" w:hAnsi="Times New Roman" w:hint="eastAsia"/>
          <w:lang w:eastAsia="zh-TW"/>
        </w:rPr>
        <w:t>在案</w:t>
      </w:r>
      <w:r w:rsidRPr="00654D38">
        <w:rPr>
          <w:rFonts w:ascii="Times New Roman" w:eastAsia="PMingLiU" w:hAnsi="Times New Roman" w:hint="eastAsia"/>
          <w:lang w:eastAsia="zh-TW"/>
        </w:rPr>
        <w:t>。</w:t>
      </w:r>
    </w:p>
    <w:p w14:paraId="5DBD8FB9" w14:textId="77777777" w:rsidR="005E4569" w:rsidRPr="00654D38" w:rsidRDefault="005E4569" w:rsidP="005E4569">
      <w:pPr>
        <w:rPr>
          <w:rFonts w:ascii="Times New Roman" w:eastAsia="PMingLiU" w:hAnsi="Times New Roman"/>
          <w:lang w:eastAsia="zh-TW"/>
        </w:rPr>
      </w:pPr>
    </w:p>
    <w:p w14:paraId="7AD1D49A" w14:textId="6BF5856D" w:rsidR="00E46372" w:rsidRPr="00654D38" w:rsidRDefault="0015057F" w:rsidP="004F68D4">
      <w:pPr>
        <w:pStyle w:val="Heading3"/>
        <w:numPr>
          <w:ilvl w:val="1"/>
          <w:numId w:val="12"/>
        </w:numPr>
        <w:rPr>
          <w:rFonts w:ascii="Times New Roman" w:eastAsia="PMingLiU" w:hAnsi="Times New Roman"/>
        </w:rPr>
      </w:pPr>
      <w:bookmarkStart w:id="11" w:name="_Toc103697097"/>
      <w:r w:rsidRPr="00654D38">
        <w:rPr>
          <w:rFonts w:ascii="Times New Roman" w:eastAsia="PMingLiU" w:hAnsi="Times New Roman" w:hint="eastAsia"/>
        </w:rPr>
        <w:lastRenderedPageBreak/>
        <w:t>人員</w:t>
      </w:r>
      <w:bookmarkEnd w:id="11"/>
    </w:p>
    <w:p w14:paraId="58CDCBC2" w14:textId="53C345DB" w:rsidR="00A503D6" w:rsidRPr="00654D38" w:rsidRDefault="009F10B6" w:rsidP="004F68D4">
      <w:pPr>
        <w:pStyle w:val="ListParagraph"/>
        <w:numPr>
          <w:ilvl w:val="2"/>
          <w:numId w:val="12"/>
        </w:numPr>
        <w:rPr>
          <w:rStyle w:val="Emphasis"/>
          <w:rFonts w:ascii="Times New Roman" w:eastAsia="PMingLiU" w:hAnsi="Times New Roman"/>
          <w:b w:val="0"/>
          <w:i w:val="0"/>
          <w:color w:val="auto"/>
          <w:lang w:eastAsia="zh-TW"/>
        </w:rPr>
      </w:pPr>
      <w:r>
        <w:rPr>
          <w:rStyle w:val="Emphasis"/>
          <w:rFonts w:ascii="Times New Roman" w:eastAsia="PMingLiU" w:hAnsi="Times New Roman" w:hint="eastAsia"/>
          <w:b w:val="0"/>
          <w:i w:val="0"/>
          <w:lang w:eastAsia="zh-TW"/>
        </w:rPr>
        <w:t>[</w:t>
      </w:r>
      <w:r w:rsidRPr="00654D38">
        <w:rPr>
          <w:rStyle w:val="Emphasis"/>
          <w:rFonts w:ascii="Times New Roman" w:eastAsia="PMingLiU" w:hAnsi="Times New Roman" w:hint="eastAsia"/>
          <w:b w:val="0"/>
          <w:i w:val="0"/>
          <w:lang w:eastAsia="zh-TW"/>
        </w:rPr>
        <w:t>小型無人機</w:t>
      </w:r>
      <w:r>
        <w:rPr>
          <w:rStyle w:val="Emphasis"/>
          <w:rFonts w:ascii="Times New Roman" w:eastAsia="PMingLiU" w:hAnsi="Times New Roman" w:hint="eastAsia"/>
          <w:b w:val="0"/>
          <w:i w:val="0"/>
          <w:lang w:eastAsia="zh-TW"/>
        </w:rPr>
        <w:t>營運人</w:t>
      </w:r>
      <w:r w:rsidRPr="00654D38">
        <w:rPr>
          <w:rStyle w:val="Emphasis"/>
          <w:rFonts w:ascii="Times New Roman" w:eastAsia="PMingLiU" w:hAnsi="Times New Roman" w:hint="eastAsia"/>
          <w:b w:val="0"/>
          <w:i w:val="0"/>
          <w:lang w:eastAsia="zh-TW"/>
        </w:rPr>
        <w:t>名稱</w:t>
      </w:r>
      <w:r>
        <w:rPr>
          <w:rStyle w:val="Emphasis"/>
          <w:rFonts w:ascii="Times New Roman" w:eastAsia="PMingLiU" w:hAnsi="Times New Roman" w:hint="eastAsia"/>
          <w:b w:val="0"/>
          <w:i w:val="0"/>
          <w:lang w:eastAsia="zh-TW"/>
        </w:rPr>
        <w:t>]</w:t>
      </w:r>
      <w:r w:rsidR="00F2772B">
        <w:rPr>
          <w:rStyle w:val="Emphasis"/>
          <w:rFonts w:ascii="Times New Roman" w:eastAsia="PMingLiU" w:hAnsi="Times New Roman" w:hint="eastAsia"/>
          <w:b w:val="0"/>
          <w:i w:val="0"/>
          <w:color w:val="auto"/>
          <w:lang w:eastAsia="zh-TW"/>
        </w:rPr>
        <w:t>須</w:t>
      </w:r>
      <w:r w:rsidR="006F7939">
        <w:rPr>
          <w:rStyle w:val="Emphasis"/>
          <w:rFonts w:ascii="Times New Roman" w:eastAsia="PMingLiU" w:hAnsi="Times New Roman" w:hint="eastAsia"/>
          <w:b w:val="0"/>
          <w:i w:val="0"/>
          <w:color w:val="auto"/>
          <w:lang w:eastAsia="zh-TW"/>
        </w:rPr>
        <w:t>委任</w:t>
      </w:r>
      <w:r w:rsidR="0015057F" w:rsidRPr="00654D38">
        <w:rPr>
          <w:rStyle w:val="Emphasis"/>
          <w:rFonts w:ascii="Times New Roman" w:eastAsia="PMingLiU" w:hAnsi="Times New Roman" w:hint="eastAsia"/>
          <w:b w:val="0"/>
          <w:i w:val="0"/>
          <w:color w:val="auto"/>
          <w:lang w:eastAsia="zh-TW"/>
        </w:rPr>
        <w:t>一名</w:t>
      </w:r>
      <w:r w:rsidR="00961821">
        <w:rPr>
          <w:rStyle w:val="Emphasis"/>
          <w:rFonts w:ascii="Times New Roman" w:eastAsia="PMingLiU" w:hAnsi="Times New Roman" w:hint="eastAsia"/>
          <w:b w:val="0"/>
          <w:i w:val="0"/>
          <w:color w:val="auto"/>
          <w:lang w:eastAsia="zh-TW"/>
        </w:rPr>
        <w:t>負責經理</w:t>
      </w:r>
      <w:r w:rsidR="0015057F" w:rsidRPr="00654D38">
        <w:rPr>
          <w:rStyle w:val="Emphasis"/>
          <w:rFonts w:ascii="Times New Roman" w:eastAsia="PMingLiU" w:hAnsi="Times New Roman" w:hint="eastAsia"/>
          <w:b w:val="0"/>
          <w:i w:val="0"/>
          <w:color w:val="auto"/>
          <w:lang w:eastAsia="zh-TW"/>
        </w:rPr>
        <w:t>，全</w:t>
      </w:r>
      <w:r w:rsidR="006F7939">
        <w:rPr>
          <w:rStyle w:val="Emphasis"/>
          <w:rFonts w:ascii="Times New Roman" w:eastAsia="PMingLiU" w:hAnsi="Times New Roman" w:hint="eastAsia"/>
          <w:b w:val="0"/>
          <w:i w:val="0"/>
          <w:color w:val="auto"/>
          <w:lang w:eastAsia="zh-TW"/>
        </w:rPr>
        <w:t>權</w:t>
      </w:r>
      <w:r w:rsidR="0015057F" w:rsidRPr="00654D38">
        <w:rPr>
          <w:rStyle w:val="Emphasis"/>
          <w:rFonts w:ascii="Times New Roman" w:eastAsia="PMingLiU" w:hAnsi="Times New Roman" w:hint="eastAsia"/>
          <w:b w:val="0"/>
          <w:i w:val="0"/>
          <w:color w:val="auto"/>
          <w:lang w:eastAsia="zh-TW"/>
        </w:rPr>
        <w:t>負責確保</w:t>
      </w:r>
      <w:r w:rsidR="00053121">
        <w:rPr>
          <w:rStyle w:val="Emphasis"/>
          <w:rFonts w:ascii="Times New Roman" w:eastAsia="PMingLiU" w:hAnsi="Times New Roman" w:hint="eastAsia"/>
          <w:b w:val="0"/>
          <w:i w:val="0"/>
          <w:lang w:eastAsia="zh-TW"/>
        </w:rPr>
        <w:t>[</w:t>
      </w:r>
      <w:r w:rsidR="004E3B90" w:rsidRPr="00654D38">
        <w:rPr>
          <w:rStyle w:val="Emphasis"/>
          <w:rFonts w:ascii="Times New Roman" w:eastAsia="PMingLiU" w:hAnsi="Times New Roman" w:hint="eastAsia"/>
          <w:b w:val="0"/>
          <w:i w:val="0"/>
          <w:lang w:eastAsia="zh-TW"/>
        </w:rPr>
        <w:t>小型無人機</w:t>
      </w:r>
      <w:r w:rsidR="00756D1D">
        <w:rPr>
          <w:rStyle w:val="Emphasis"/>
          <w:rFonts w:ascii="Times New Roman" w:eastAsia="PMingLiU" w:hAnsi="Times New Roman" w:hint="eastAsia"/>
          <w:b w:val="0"/>
          <w:i w:val="0"/>
          <w:lang w:eastAsia="zh-TW"/>
        </w:rPr>
        <w:t>營運人</w:t>
      </w:r>
      <w:r w:rsidR="004E3B90" w:rsidRPr="00654D38">
        <w:rPr>
          <w:rStyle w:val="Emphasis"/>
          <w:rFonts w:ascii="Times New Roman" w:eastAsia="PMingLiU" w:hAnsi="Times New Roman" w:hint="eastAsia"/>
          <w:b w:val="0"/>
          <w:i w:val="0"/>
          <w:lang w:eastAsia="zh-TW"/>
        </w:rPr>
        <w:t>名稱</w:t>
      </w:r>
      <w:r w:rsidR="00053121">
        <w:rPr>
          <w:rStyle w:val="Emphasis"/>
          <w:rFonts w:ascii="Times New Roman" w:eastAsia="PMingLiU" w:hAnsi="Times New Roman" w:hint="eastAsia"/>
          <w:b w:val="0"/>
          <w:i w:val="0"/>
          <w:lang w:eastAsia="zh-TW"/>
        </w:rPr>
        <w:t>]</w:t>
      </w:r>
      <w:r w:rsidR="006F7939">
        <w:rPr>
          <w:rStyle w:val="Emphasis"/>
          <w:rFonts w:ascii="Times New Roman" w:eastAsia="PMingLiU" w:hAnsi="Times New Roman" w:hint="eastAsia"/>
          <w:b w:val="0"/>
          <w:i w:val="0"/>
          <w:color w:val="auto"/>
          <w:lang w:eastAsia="zh-TW"/>
        </w:rPr>
        <w:t>遵守</w:t>
      </w:r>
      <w:r w:rsidR="006A1475" w:rsidRPr="00654D38">
        <w:rPr>
          <w:rStyle w:val="Emphasis"/>
          <w:rFonts w:ascii="Times New Roman" w:eastAsia="PMingLiU" w:hAnsi="Times New Roman" w:hint="eastAsia"/>
          <w:b w:val="0"/>
          <w:i w:val="0"/>
          <w:color w:val="auto"/>
          <w:lang w:eastAsia="zh-TW"/>
        </w:rPr>
        <w:t>民航處</w:t>
      </w:r>
      <w:r w:rsidR="0015057F" w:rsidRPr="00654D38">
        <w:rPr>
          <w:rStyle w:val="Emphasis"/>
          <w:rFonts w:ascii="Times New Roman" w:eastAsia="PMingLiU" w:hAnsi="Times New Roman" w:hint="eastAsia"/>
          <w:b w:val="0"/>
          <w:i w:val="0"/>
          <w:color w:val="auto"/>
          <w:lang w:eastAsia="zh-TW"/>
        </w:rPr>
        <w:t>規定的要求和條件，並履行第</w:t>
      </w:r>
      <w:r w:rsidR="0015057F" w:rsidRPr="00654D38">
        <w:rPr>
          <w:rStyle w:val="Emphasis"/>
          <w:rFonts w:ascii="Times New Roman" w:eastAsia="PMingLiU" w:hAnsi="Times New Roman" w:hint="eastAsia"/>
          <w:b w:val="0"/>
          <w:i w:val="0"/>
          <w:color w:val="auto"/>
          <w:lang w:eastAsia="zh-TW"/>
        </w:rPr>
        <w:t>3.2</w:t>
      </w:r>
      <w:r w:rsidR="00707358">
        <w:rPr>
          <w:rStyle w:val="Emphasis"/>
          <w:rFonts w:ascii="Times New Roman" w:eastAsia="PMingLiU" w:hAnsi="Times New Roman" w:hint="eastAsia"/>
          <w:b w:val="0"/>
          <w:i w:val="0"/>
          <w:color w:val="auto"/>
          <w:lang w:eastAsia="zh-TW"/>
        </w:rPr>
        <w:t>節</w:t>
      </w:r>
      <w:r w:rsidR="00A54F97">
        <w:rPr>
          <w:rStyle w:val="Emphasis"/>
          <w:rFonts w:ascii="Times New Roman" w:eastAsia="PMingLiU" w:hAnsi="Times New Roman" w:hint="eastAsia"/>
          <w:b w:val="0"/>
          <w:i w:val="0"/>
          <w:color w:val="auto"/>
          <w:lang w:eastAsia="zh-TW"/>
        </w:rPr>
        <w:t>訂明</w:t>
      </w:r>
      <w:r w:rsidR="0015057F" w:rsidRPr="00654D38">
        <w:rPr>
          <w:rStyle w:val="Emphasis"/>
          <w:rFonts w:ascii="Times New Roman" w:eastAsia="PMingLiU" w:hAnsi="Times New Roman" w:hint="eastAsia"/>
          <w:b w:val="0"/>
          <w:i w:val="0"/>
          <w:color w:val="auto"/>
          <w:lang w:eastAsia="zh-TW"/>
        </w:rPr>
        <w:t>的其他職責。</w:t>
      </w:r>
    </w:p>
    <w:p w14:paraId="346E7B22" w14:textId="77777777" w:rsidR="00B31343" w:rsidRPr="00654D38" w:rsidRDefault="00B31343" w:rsidP="00B31343">
      <w:pPr>
        <w:pStyle w:val="ListParagraph"/>
        <w:rPr>
          <w:rStyle w:val="Emphasis"/>
          <w:rFonts w:ascii="Times New Roman" w:eastAsia="PMingLiU" w:hAnsi="Times New Roman"/>
          <w:b w:val="0"/>
          <w:i w:val="0"/>
          <w:color w:val="auto"/>
          <w:lang w:eastAsia="zh-TW"/>
        </w:rPr>
      </w:pPr>
    </w:p>
    <w:p w14:paraId="37C35AAA" w14:textId="69EB6DB7" w:rsidR="00B31343" w:rsidRPr="00654D38" w:rsidRDefault="00053121" w:rsidP="004F68D4">
      <w:pPr>
        <w:pStyle w:val="ListParagraph"/>
        <w:numPr>
          <w:ilvl w:val="2"/>
          <w:numId w:val="12"/>
        </w:numPr>
        <w:rPr>
          <w:rStyle w:val="Emphasis"/>
          <w:rFonts w:ascii="Times New Roman" w:eastAsia="PMingLiU" w:hAnsi="Times New Roman"/>
          <w:b w:val="0"/>
          <w:i w:val="0"/>
          <w:iCs w:val="0"/>
          <w:color w:val="auto"/>
          <w:lang w:eastAsia="zh-TW"/>
        </w:rPr>
      </w:pPr>
      <w:r>
        <w:rPr>
          <w:rStyle w:val="Emphasis"/>
          <w:rFonts w:ascii="Times New Roman" w:eastAsia="PMingLiU" w:hAnsi="Times New Roman" w:hint="eastAsia"/>
          <w:b w:val="0"/>
          <w:i w:val="0"/>
          <w:lang w:eastAsia="zh-TW"/>
        </w:rPr>
        <w:t>[</w:t>
      </w:r>
      <w:r w:rsidR="006A1475" w:rsidRPr="00654D38">
        <w:rPr>
          <w:rStyle w:val="Emphasis"/>
          <w:rFonts w:ascii="Times New Roman" w:eastAsia="PMingLiU" w:hAnsi="Times New Roman" w:hint="eastAsia"/>
          <w:b w:val="0"/>
          <w:i w:val="0"/>
          <w:lang w:eastAsia="zh-TW"/>
        </w:rPr>
        <w:t>小型無人機</w:t>
      </w:r>
      <w:r w:rsidR="00B75823">
        <w:rPr>
          <w:rStyle w:val="Emphasis"/>
          <w:rFonts w:ascii="Times New Roman" w:eastAsia="PMingLiU" w:hAnsi="Times New Roman" w:hint="eastAsia"/>
          <w:b w:val="0"/>
          <w:i w:val="0"/>
          <w:lang w:eastAsia="zh-TW"/>
        </w:rPr>
        <w:t>營運人</w:t>
      </w:r>
      <w:r w:rsidR="006A1475" w:rsidRPr="00654D38">
        <w:rPr>
          <w:rStyle w:val="Emphasis"/>
          <w:rFonts w:ascii="Times New Roman" w:eastAsia="PMingLiU" w:hAnsi="Times New Roman" w:hint="eastAsia"/>
          <w:b w:val="0"/>
          <w:i w:val="0"/>
          <w:lang w:eastAsia="zh-TW"/>
        </w:rPr>
        <w:t>名稱</w:t>
      </w:r>
      <w:r>
        <w:rPr>
          <w:rStyle w:val="Emphasis"/>
          <w:rFonts w:ascii="Times New Roman" w:eastAsia="PMingLiU" w:hAnsi="Times New Roman" w:hint="eastAsia"/>
          <w:b w:val="0"/>
          <w:i w:val="0"/>
          <w:lang w:eastAsia="zh-TW"/>
        </w:rPr>
        <w:t>]</w:t>
      </w:r>
      <w:r w:rsidR="00F2772B">
        <w:rPr>
          <w:rStyle w:val="Emphasis"/>
          <w:rFonts w:ascii="Times New Roman" w:eastAsia="PMingLiU" w:hAnsi="Times New Roman" w:hint="eastAsia"/>
          <w:b w:val="0"/>
          <w:i w:val="0"/>
          <w:color w:val="auto"/>
          <w:lang w:eastAsia="zh-TW"/>
        </w:rPr>
        <w:t>須</w:t>
      </w:r>
      <w:r w:rsidR="008240A2" w:rsidRPr="00654D38">
        <w:rPr>
          <w:rStyle w:val="Emphasis"/>
          <w:rFonts w:ascii="Times New Roman" w:eastAsia="PMingLiU" w:hAnsi="Times New Roman" w:hint="eastAsia"/>
          <w:b w:val="0"/>
          <w:i w:val="0"/>
          <w:color w:val="auto"/>
          <w:lang w:eastAsia="zh-TW"/>
        </w:rPr>
        <w:t>在許可期內</w:t>
      </w:r>
      <w:r w:rsidR="00A54F97">
        <w:rPr>
          <w:rStyle w:val="Emphasis"/>
          <w:rFonts w:ascii="Times New Roman" w:eastAsia="PMingLiU" w:hAnsi="Times New Roman" w:hint="eastAsia"/>
          <w:b w:val="0"/>
          <w:i w:val="0"/>
          <w:color w:val="auto"/>
          <w:lang w:eastAsia="zh-TW"/>
        </w:rPr>
        <w:t>時刻設有</w:t>
      </w:r>
      <w:r w:rsidR="008240A2" w:rsidRPr="00654D38">
        <w:rPr>
          <w:rStyle w:val="Emphasis"/>
          <w:rFonts w:ascii="Times New Roman" w:eastAsia="PMingLiU" w:hAnsi="Times New Roman" w:hint="eastAsia"/>
          <w:b w:val="0"/>
          <w:i w:val="0"/>
          <w:color w:val="auto"/>
          <w:lang w:eastAsia="zh-TW"/>
        </w:rPr>
        <w:t>一名</w:t>
      </w:r>
      <w:r w:rsidR="00961821">
        <w:rPr>
          <w:rStyle w:val="Emphasis"/>
          <w:rFonts w:ascii="Times New Roman" w:eastAsia="PMingLiU" w:hAnsi="Times New Roman" w:hint="eastAsia"/>
          <w:b w:val="0"/>
          <w:i w:val="0"/>
          <w:color w:val="auto"/>
          <w:lang w:eastAsia="zh-TW"/>
        </w:rPr>
        <w:t>負責經理</w:t>
      </w:r>
      <w:r w:rsidR="008240A2" w:rsidRPr="00654D38">
        <w:rPr>
          <w:rStyle w:val="Emphasis"/>
          <w:rFonts w:ascii="Times New Roman" w:eastAsia="PMingLiU" w:hAnsi="Times New Roman" w:hint="eastAsia"/>
          <w:b w:val="0"/>
          <w:i w:val="0"/>
          <w:color w:val="auto"/>
          <w:lang w:eastAsia="zh-TW"/>
        </w:rPr>
        <w:t>。</w:t>
      </w:r>
      <w:r w:rsidR="00A54F97">
        <w:rPr>
          <w:rStyle w:val="Emphasis"/>
          <w:rFonts w:ascii="Times New Roman" w:eastAsia="PMingLiU" w:hAnsi="Times New Roman" w:hint="eastAsia"/>
          <w:b w:val="0"/>
          <w:i w:val="0"/>
          <w:color w:val="auto"/>
          <w:lang w:eastAsia="zh-TW"/>
        </w:rPr>
        <w:t>倘若</w:t>
      </w:r>
      <w:r w:rsidR="00961821">
        <w:rPr>
          <w:rStyle w:val="Emphasis"/>
          <w:rFonts w:ascii="Times New Roman" w:eastAsia="PMingLiU" w:hAnsi="Times New Roman" w:hint="eastAsia"/>
          <w:b w:val="0"/>
          <w:i w:val="0"/>
          <w:color w:val="auto"/>
          <w:lang w:eastAsia="zh-TW"/>
        </w:rPr>
        <w:t>負責經理</w:t>
      </w:r>
      <w:r w:rsidR="008240A2" w:rsidRPr="00654D38">
        <w:rPr>
          <w:rStyle w:val="Emphasis"/>
          <w:rFonts w:ascii="Times New Roman" w:eastAsia="PMingLiU" w:hAnsi="Times New Roman" w:hint="eastAsia"/>
          <w:b w:val="0"/>
          <w:i w:val="0"/>
          <w:color w:val="auto"/>
          <w:lang w:eastAsia="zh-TW"/>
        </w:rPr>
        <w:t>職位</w:t>
      </w:r>
      <w:r w:rsidR="006F7939">
        <w:rPr>
          <w:rStyle w:val="Emphasis"/>
          <w:rFonts w:ascii="Times New Roman" w:eastAsia="PMingLiU" w:hAnsi="Times New Roman" w:hint="eastAsia"/>
          <w:b w:val="0"/>
          <w:i w:val="0"/>
          <w:color w:val="auto"/>
          <w:lang w:eastAsia="zh-TW"/>
        </w:rPr>
        <w:t>懸空</w:t>
      </w:r>
      <w:r w:rsidR="008240A2" w:rsidRPr="00654D38">
        <w:rPr>
          <w:rStyle w:val="Emphasis"/>
          <w:rFonts w:ascii="Times New Roman" w:eastAsia="PMingLiU" w:hAnsi="Times New Roman" w:hint="eastAsia"/>
          <w:b w:val="0"/>
          <w:i w:val="0"/>
          <w:color w:val="auto"/>
          <w:lang w:eastAsia="zh-TW"/>
        </w:rPr>
        <w:t>，則不得</w:t>
      </w:r>
      <w:r w:rsidR="006F7939">
        <w:rPr>
          <w:rStyle w:val="Emphasis"/>
          <w:rFonts w:ascii="Times New Roman" w:eastAsia="PMingLiU" w:hAnsi="Times New Roman" w:hint="eastAsia"/>
          <w:b w:val="0"/>
          <w:i w:val="0"/>
          <w:color w:val="auto"/>
          <w:lang w:eastAsia="zh-TW"/>
        </w:rPr>
        <w:t>根據</w:t>
      </w:r>
      <w:r w:rsidR="00990775">
        <w:rPr>
          <w:rStyle w:val="Emphasis"/>
          <w:rFonts w:ascii="Times New Roman" w:eastAsia="PMingLiU" w:hAnsi="Times New Roman" w:hint="eastAsia"/>
          <w:b w:val="0"/>
          <w:i w:val="0"/>
          <w:color w:val="auto"/>
          <w:lang w:eastAsia="zh-TW"/>
        </w:rPr>
        <w:t>許可</w:t>
      </w:r>
      <w:r w:rsidR="006F7939">
        <w:rPr>
          <w:rStyle w:val="Emphasis"/>
          <w:rFonts w:ascii="Times New Roman" w:eastAsia="PMingLiU" w:hAnsi="Times New Roman" w:hint="eastAsia"/>
          <w:b w:val="0"/>
          <w:i w:val="0"/>
          <w:color w:val="auto"/>
          <w:lang w:eastAsia="zh-TW"/>
        </w:rPr>
        <w:t>進行</w:t>
      </w:r>
      <w:r w:rsidR="00473D12" w:rsidRPr="00654D38">
        <w:rPr>
          <w:rStyle w:val="Emphasis"/>
          <w:rFonts w:ascii="Times New Roman" w:eastAsia="PMingLiU" w:hAnsi="Times New Roman" w:hint="eastAsia"/>
          <w:b w:val="0"/>
          <w:i w:val="0"/>
          <w:color w:val="auto"/>
          <w:lang w:eastAsia="zh-TW"/>
        </w:rPr>
        <w:t>小型無人機</w:t>
      </w:r>
      <w:r w:rsidR="008240A2" w:rsidRPr="00654D38">
        <w:rPr>
          <w:rStyle w:val="Emphasis"/>
          <w:rFonts w:ascii="Times New Roman" w:eastAsia="PMingLiU" w:hAnsi="Times New Roman" w:hint="eastAsia"/>
          <w:b w:val="0"/>
          <w:i w:val="0"/>
          <w:color w:val="auto"/>
          <w:lang w:eastAsia="zh-TW"/>
        </w:rPr>
        <w:t>操作</w:t>
      </w:r>
      <w:r w:rsidR="00473D12" w:rsidRPr="00654D38">
        <w:rPr>
          <w:rStyle w:val="Emphasis"/>
          <w:rFonts w:ascii="Times New Roman" w:eastAsia="PMingLiU" w:hAnsi="Times New Roman" w:hint="eastAsia"/>
          <w:b w:val="0"/>
          <w:i w:val="0"/>
          <w:color w:val="auto"/>
          <w:lang w:eastAsia="zh-TW"/>
        </w:rPr>
        <w:t>。</w:t>
      </w:r>
      <w:r w:rsidR="006F7939">
        <w:rPr>
          <w:rStyle w:val="Emphasis"/>
          <w:rFonts w:ascii="Times New Roman" w:eastAsia="PMingLiU" w:hAnsi="Times New Roman" w:hint="eastAsia"/>
          <w:b w:val="0"/>
          <w:i w:val="0"/>
          <w:lang w:eastAsia="zh-TW"/>
        </w:rPr>
        <w:t>[</w:t>
      </w:r>
      <w:r w:rsidR="006F7939" w:rsidRPr="00654D38">
        <w:rPr>
          <w:rStyle w:val="Emphasis"/>
          <w:rFonts w:ascii="Times New Roman" w:eastAsia="PMingLiU" w:hAnsi="Times New Roman" w:hint="eastAsia"/>
          <w:b w:val="0"/>
          <w:i w:val="0"/>
          <w:lang w:eastAsia="zh-TW"/>
        </w:rPr>
        <w:t>小型無人機</w:t>
      </w:r>
      <w:r w:rsidR="006F7939">
        <w:rPr>
          <w:rStyle w:val="Emphasis"/>
          <w:rFonts w:ascii="Times New Roman" w:eastAsia="PMingLiU" w:hAnsi="Times New Roman" w:hint="eastAsia"/>
          <w:b w:val="0"/>
          <w:i w:val="0"/>
          <w:lang w:eastAsia="zh-TW"/>
        </w:rPr>
        <w:t>營運人</w:t>
      </w:r>
      <w:r w:rsidR="006F7939" w:rsidRPr="00654D38">
        <w:rPr>
          <w:rStyle w:val="Emphasis"/>
          <w:rFonts w:ascii="Times New Roman" w:eastAsia="PMingLiU" w:hAnsi="Times New Roman" w:hint="eastAsia"/>
          <w:b w:val="0"/>
          <w:i w:val="0"/>
          <w:lang w:eastAsia="zh-TW"/>
        </w:rPr>
        <w:t>名稱</w:t>
      </w:r>
      <w:r w:rsidR="006F7939">
        <w:rPr>
          <w:rStyle w:val="Emphasis"/>
          <w:rFonts w:ascii="Times New Roman" w:eastAsia="PMingLiU" w:hAnsi="Times New Roman" w:hint="eastAsia"/>
          <w:b w:val="0"/>
          <w:i w:val="0"/>
          <w:lang w:eastAsia="zh-TW"/>
        </w:rPr>
        <w:t>]</w:t>
      </w:r>
      <w:r w:rsidR="00F2772B">
        <w:rPr>
          <w:rStyle w:val="Emphasis"/>
          <w:rFonts w:ascii="Times New Roman" w:eastAsia="PMingLiU" w:hAnsi="Times New Roman" w:hint="eastAsia"/>
          <w:b w:val="0"/>
          <w:i w:val="0"/>
          <w:color w:val="auto"/>
          <w:lang w:eastAsia="zh-TW"/>
        </w:rPr>
        <w:t>須</w:t>
      </w:r>
      <w:r w:rsidR="00D751FE" w:rsidRPr="00654D38">
        <w:rPr>
          <w:rStyle w:val="Emphasis"/>
          <w:rFonts w:ascii="Times New Roman" w:eastAsia="PMingLiU" w:hAnsi="Times New Roman" w:hint="eastAsia"/>
          <w:b w:val="0"/>
          <w:i w:val="0"/>
          <w:color w:val="auto"/>
          <w:lang w:eastAsia="zh-TW"/>
        </w:rPr>
        <w:t>在新</w:t>
      </w:r>
      <w:r w:rsidR="006F7939">
        <w:rPr>
          <w:rStyle w:val="Emphasis"/>
          <w:rFonts w:ascii="Times New Roman" w:eastAsia="PMingLiU" w:hAnsi="Times New Roman" w:hint="eastAsia"/>
          <w:b w:val="0"/>
          <w:i w:val="0"/>
          <w:color w:val="auto"/>
          <w:lang w:eastAsia="zh-TW"/>
        </w:rPr>
        <w:t>的委任</w:t>
      </w:r>
      <w:r w:rsidR="00D751FE" w:rsidRPr="00654D38">
        <w:rPr>
          <w:rStyle w:val="Emphasis"/>
          <w:rFonts w:ascii="Times New Roman" w:eastAsia="PMingLiU" w:hAnsi="Times New Roman" w:hint="eastAsia"/>
          <w:b w:val="0"/>
          <w:i w:val="0"/>
          <w:color w:val="auto"/>
          <w:lang w:eastAsia="zh-TW"/>
        </w:rPr>
        <w:t>生效起七個曆日內，</w:t>
      </w:r>
      <w:r w:rsidR="006F7939" w:rsidRPr="00654D38">
        <w:rPr>
          <w:rStyle w:val="Emphasis"/>
          <w:rFonts w:ascii="Times New Roman" w:eastAsia="PMingLiU" w:hAnsi="Times New Roman" w:hint="eastAsia"/>
          <w:b w:val="0"/>
          <w:i w:val="0"/>
          <w:color w:val="auto"/>
          <w:lang w:eastAsia="zh-TW"/>
        </w:rPr>
        <w:t>通知民航處</w:t>
      </w:r>
      <w:r w:rsidR="00961821">
        <w:rPr>
          <w:rStyle w:val="Emphasis"/>
          <w:rFonts w:ascii="Times New Roman" w:eastAsia="PMingLiU" w:hAnsi="Times New Roman" w:hint="eastAsia"/>
          <w:b w:val="0"/>
          <w:i w:val="0"/>
          <w:color w:val="auto"/>
          <w:lang w:eastAsia="zh-TW"/>
        </w:rPr>
        <w:t>負責經理</w:t>
      </w:r>
      <w:r w:rsidR="00D751FE" w:rsidRPr="00654D38">
        <w:rPr>
          <w:rStyle w:val="Emphasis"/>
          <w:rFonts w:ascii="Times New Roman" w:eastAsia="PMingLiU" w:hAnsi="Times New Roman" w:hint="eastAsia"/>
          <w:b w:val="0"/>
          <w:i w:val="0"/>
          <w:color w:val="auto"/>
          <w:lang w:eastAsia="zh-TW"/>
        </w:rPr>
        <w:t>的變更。</w:t>
      </w:r>
    </w:p>
    <w:p w14:paraId="7F9E9C49" w14:textId="77777777" w:rsidR="00B31343" w:rsidRPr="00654D38" w:rsidRDefault="00B31343" w:rsidP="00B31343">
      <w:pPr>
        <w:rPr>
          <w:rFonts w:ascii="Times New Roman" w:eastAsia="PMingLiU" w:hAnsi="Times New Roman"/>
          <w:lang w:eastAsia="zh-TW"/>
        </w:rPr>
      </w:pPr>
    </w:p>
    <w:p w14:paraId="32A84204" w14:textId="17518CB2" w:rsidR="00DB0095" w:rsidRPr="00654D38" w:rsidRDefault="006F7939" w:rsidP="004F68D4">
      <w:pPr>
        <w:pStyle w:val="ListParagraph"/>
        <w:numPr>
          <w:ilvl w:val="2"/>
          <w:numId w:val="12"/>
        </w:numPr>
        <w:rPr>
          <w:rStyle w:val="Emphasis"/>
          <w:rFonts w:ascii="Times New Roman" w:eastAsia="PMingLiU" w:hAnsi="Times New Roman"/>
          <w:b w:val="0"/>
          <w:i w:val="0"/>
          <w:color w:val="auto"/>
          <w:lang w:eastAsia="zh-TW"/>
        </w:rPr>
      </w:pPr>
      <w:r>
        <w:rPr>
          <w:rStyle w:val="Emphasis"/>
          <w:rFonts w:ascii="Times New Roman" w:eastAsia="PMingLiU" w:hAnsi="Times New Roman" w:hint="eastAsia"/>
          <w:b w:val="0"/>
          <w:i w:val="0"/>
          <w:lang w:eastAsia="zh-TW"/>
        </w:rPr>
        <w:t>[</w:t>
      </w:r>
      <w:r w:rsidRPr="00654D38">
        <w:rPr>
          <w:rStyle w:val="Emphasis"/>
          <w:rFonts w:ascii="Times New Roman" w:eastAsia="PMingLiU" w:hAnsi="Times New Roman" w:hint="eastAsia"/>
          <w:b w:val="0"/>
          <w:i w:val="0"/>
          <w:lang w:eastAsia="zh-TW"/>
        </w:rPr>
        <w:t>小型無人機</w:t>
      </w:r>
      <w:r>
        <w:rPr>
          <w:rStyle w:val="Emphasis"/>
          <w:rFonts w:ascii="Times New Roman" w:eastAsia="PMingLiU" w:hAnsi="Times New Roman" w:hint="eastAsia"/>
          <w:b w:val="0"/>
          <w:i w:val="0"/>
          <w:lang w:eastAsia="zh-TW"/>
        </w:rPr>
        <w:t>營運人</w:t>
      </w:r>
      <w:r w:rsidRPr="00654D38">
        <w:rPr>
          <w:rStyle w:val="Emphasis"/>
          <w:rFonts w:ascii="Times New Roman" w:eastAsia="PMingLiU" w:hAnsi="Times New Roman" w:hint="eastAsia"/>
          <w:b w:val="0"/>
          <w:i w:val="0"/>
          <w:lang w:eastAsia="zh-TW"/>
        </w:rPr>
        <w:t>名稱</w:t>
      </w:r>
      <w:r>
        <w:rPr>
          <w:rStyle w:val="Emphasis"/>
          <w:rFonts w:ascii="Times New Roman" w:eastAsia="PMingLiU" w:hAnsi="Times New Roman" w:hint="eastAsia"/>
          <w:b w:val="0"/>
          <w:i w:val="0"/>
          <w:lang w:eastAsia="zh-TW"/>
        </w:rPr>
        <w:t>]</w:t>
      </w:r>
      <w:r w:rsidR="004B34EA" w:rsidRPr="00654D38">
        <w:rPr>
          <w:rStyle w:val="Emphasis"/>
          <w:rFonts w:ascii="Times New Roman" w:eastAsia="PMingLiU" w:hAnsi="Times New Roman" w:hint="eastAsia"/>
          <w:b w:val="0"/>
          <w:i w:val="0"/>
          <w:color w:val="auto"/>
          <w:lang w:eastAsia="zh-TW"/>
        </w:rPr>
        <w:t>還</w:t>
      </w:r>
      <w:r w:rsidR="00F2772B">
        <w:rPr>
          <w:rStyle w:val="Emphasis"/>
          <w:rFonts w:ascii="Times New Roman" w:eastAsia="PMingLiU" w:hAnsi="Times New Roman" w:hint="eastAsia"/>
          <w:b w:val="0"/>
          <w:i w:val="0"/>
          <w:color w:val="auto"/>
          <w:lang w:eastAsia="zh-TW"/>
        </w:rPr>
        <w:t>須</w:t>
      </w:r>
      <w:r>
        <w:rPr>
          <w:rStyle w:val="Emphasis"/>
          <w:rFonts w:ascii="Times New Roman" w:eastAsia="PMingLiU" w:hAnsi="Times New Roman" w:hint="eastAsia"/>
          <w:b w:val="0"/>
          <w:i w:val="0"/>
          <w:color w:val="auto"/>
          <w:lang w:eastAsia="zh-TW"/>
        </w:rPr>
        <w:t>指定其他</w:t>
      </w:r>
      <w:r w:rsidR="004B34EA" w:rsidRPr="00654D38">
        <w:rPr>
          <w:rStyle w:val="Emphasis"/>
          <w:rFonts w:ascii="Times New Roman" w:eastAsia="PMingLiU" w:hAnsi="Times New Roman" w:hint="eastAsia"/>
          <w:b w:val="0"/>
          <w:i w:val="0"/>
          <w:color w:val="auto"/>
          <w:lang w:eastAsia="zh-TW"/>
        </w:rPr>
        <w:t>參與</w:t>
      </w:r>
      <w:r w:rsidR="00A54F97">
        <w:rPr>
          <w:rStyle w:val="Emphasis"/>
          <w:rFonts w:ascii="Times New Roman" w:eastAsia="PMingLiU" w:hAnsi="Times New Roman" w:hint="eastAsia"/>
          <w:b w:val="0"/>
          <w:i w:val="0"/>
          <w:color w:val="auto"/>
          <w:lang w:eastAsia="zh-TW"/>
        </w:rPr>
        <w:t>擬</w:t>
      </w:r>
      <w:r>
        <w:rPr>
          <w:rStyle w:val="Emphasis"/>
          <w:rFonts w:ascii="Times New Roman" w:eastAsia="PMingLiU" w:hAnsi="Times New Roman" w:hint="eastAsia"/>
          <w:b w:val="0"/>
          <w:i w:val="0"/>
          <w:color w:val="auto"/>
          <w:lang w:eastAsia="zh-TW"/>
        </w:rPr>
        <w:t>議</w:t>
      </w:r>
      <w:r w:rsidR="004B34EA" w:rsidRPr="00654D38">
        <w:rPr>
          <w:rStyle w:val="Emphasis"/>
          <w:rFonts w:ascii="Times New Roman" w:eastAsia="PMingLiU" w:hAnsi="Times New Roman" w:hint="eastAsia"/>
          <w:b w:val="0"/>
          <w:i w:val="0"/>
          <w:color w:val="auto"/>
          <w:lang w:eastAsia="zh-TW"/>
        </w:rPr>
        <w:t>小型無人機操作的人員。所有</w:t>
      </w:r>
      <w:r w:rsidR="004D504D">
        <w:rPr>
          <w:rStyle w:val="Emphasis"/>
          <w:rFonts w:ascii="Times New Roman" w:eastAsia="PMingLiU" w:hAnsi="Times New Roman" w:hint="eastAsia"/>
          <w:b w:val="0"/>
          <w:i w:val="0"/>
          <w:color w:val="auto"/>
          <w:lang w:eastAsia="zh-TW"/>
        </w:rPr>
        <w:t>指定</w:t>
      </w:r>
      <w:r w:rsidR="004B34EA" w:rsidRPr="00654D38">
        <w:rPr>
          <w:rStyle w:val="Emphasis"/>
          <w:rFonts w:ascii="Times New Roman" w:eastAsia="PMingLiU" w:hAnsi="Times New Roman" w:hint="eastAsia"/>
          <w:b w:val="0"/>
          <w:i w:val="0"/>
          <w:color w:val="auto"/>
          <w:lang w:eastAsia="zh-TW"/>
        </w:rPr>
        <w:t>人員</w:t>
      </w:r>
      <w:r w:rsidR="00F2772B">
        <w:rPr>
          <w:rStyle w:val="Emphasis"/>
          <w:rFonts w:ascii="Times New Roman" w:eastAsia="PMingLiU" w:hAnsi="Times New Roman" w:hint="eastAsia"/>
          <w:b w:val="0"/>
          <w:i w:val="0"/>
          <w:color w:val="auto"/>
          <w:lang w:eastAsia="zh-TW"/>
        </w:rPr>
        <w:t>須</w:t>
      </w:r>
      <w:r w:rsidR="004B34EA" w:rsidRPr="00654D38">
        <w:rPr>
          <w:rStyle w:val="Emphasis"/>
          <w:rFonts w:ascii="Times New Roman" w:eastAsia="PMingLiU" w:hAnsi="Times New Roman" w:hint="eastAsia"/>
          <w:b w:val="0"/>
          <w:i w:val="0"/>
          <w:color w:val="auto"/>
          <w:lang w:eastAsia="zh-TW"/>
        </w:rPr>
        <w:t>履行第</w:t>
      </w:r>
      <w:r w:rsidR="004B34EA" w:rsidRPr="00654D38">
        <w:rPr>
          <w:rStyle w:val="Emphasis"/>
          <w:rFonts w:ascii="Times New Roman" w:eastAsia="PMingLiU" w:hAnsi="Times New Roman" w:hint="eastAsia"/>
          <w:b w:val="0"/>
          <w:i w:val="0"/>
          <w:color w:val="auto"/>
          <w:lang w:eastAsia="zh-TW"/>
        </w:rPr>
        <w:t>3.2</w:t>
      </w:r>
      <w:r w:rsidR="00707358">
        <w:rPr>
          <w:rStyle w:val="Emphasis"/>
          <w:rFonts w:ascii="Times New Roman" w:eastAsia="PMingLiU" w:hAnsi="Times New Roman" w:hint="eastAsia"/>
          <w:b w:val="0"/>
          <w:i w:val="0"/>
          <w:color w:val="auto"/>
          <w:lang w:eastAsia="zh-TW"/>
        </w:rPr>
        <w:t>節</w:t>
      </w:r>
      <w:r w:rsidR="00997C15">
        <w:rPr>
          <w:rStyle w:val="Emphasis"/>
          <w:rFonts w:ascii="Times New Roman" w:eastAsia="PMingLiU" w:hAnsi="Times New Roman" w:hint="eastAsia"/>
          <w:b w:val="0"/>
          <w:i w:val="0"/>
          <w:color w:val="auto"/>
          <w:lang w:eastAsia="zh-HK"/>
        </w:rPr>
        <w:t>列明</w:t>
      </w:r>
      <w:r w:rsidR="004B34EA" w:rsidRPr="00654D38">
        <w:rPr>
          <w:rStyle w:val="Emphasis"/>
          <w:rFonts w:ascii="Times New Roman" w:eastAsia="PMingLiU" w:hAnsi="Times New Roman" w:hint="eastAsia"/>
          <w:b w:val="0"/>
          <w:i w:val="0"/>
          <w:color w:val="auto"/>
          <w:lang w:eastAsia="zh-TW"/>
        </w:rPr>
        <w:t>的職責，並滿足第</w:t>
      </w:r>
      <w:r w:rsidR="004B34EA" w:rsidRPr="00654D38">
        <w:rPr>
          <w:rStyle w:val="Emphasis"/>
          <w:rFonts w:ascii="Times New Roman" w:eastAsia="PMingLiU" w:hAnsi="Times New Roman" w:hint="eastAsia"/>
          <w:b w:val="0"/>
          <w:i w:val="0"/>
          <w:color w:val="auto"/>
          <w:lang w:eastAsia="zh-TW"/>
        </w:rPr>
        <w:t>3.3</w:t>
      </w:r>
      <w:r w:rsidR="00707358">
        <w:rPr>
          <w:rStyle w:val="Emphasis"/>
          <w:rFonts w:ascii="Times New Roman" w:eastAsia="PMingLiU" w:hAnsi="Times New Roman" w:hint="eastAsia"/>
          <w:b w:val="0"/>
          <w:i w:val="0"/>
          <w:color w:val="auto"/>
          <w:lang w:eastAsia="zh-TW"/>
        </w:rPr>
        <w:t>節</w:t>
      </w:r>
      <w:r w:rsidR="004B34EA" w:rsidRPr="00654D38">
        <w:rPr>
          <w:rStyle w:val="Emphasis"/>
          <w:rFonts w:ascii="Times New Roman" w:eastAsia="PMingLiU" w:hAnsi="Times New Roman" w:hint="eastAsia"/>
          <w:b w:val="0"/>
          <w:i w:val="0"/>
          <w:color w:val="auto"/>
          <w:lang w:eastAsia="zh-TW"/>
        </w:rPr>
        <w:t>的</w:t>
      </w:r>
      <w:r w:rsidR="006A624A">
        <w:rPr>
          <w:rStyle w:val="Emphasis"/>
          <w:rFonts w:ascii="Times New Roman" w:eastAsia="PMingLiU" w:hAnsi="Times New Roman" w:hint="eastAsia"/>
          <w:b w:val="0"/>
          <w:i w:val="0"/>
          <w:color w:val="auto"/>
          <w:lang w:eastAsia="zh-TW"/>
        </w:rPr>
        <w:t>資歷</w:t>
      </w:r>
      <w:r w:rsidR="004B34EA" w:rsidRPr="00654D38">
        <w:rPr>
          <w:rStyle w:val="Emphasis"/>
          <w:rFonts w:ascii="Times New Roman" w:eastAsia="PMingLiU" w:hAnsi="Times New Roman" w:hint="eastAsia"/>
          <w:b w:val="0"/>
          <w:i w:val="0"/>
          <w:color w:val="auto"/>
          <w:lang w:eastAsia="zh-TW"/>
        </w:rPr>
        <w:t>要求。</w:t>
      </w:r>
      <w:r w:rsidR="00961821">
        <w:rPr>
          <w:rStyle w:val="Emphasis"/>
          <w:rFonts w:ascii="Times New Roman" w:eastAsia="PMingLiU" w:hAnsi="Times New Roman" w:hint="eastAsia"/>
          <w:b w:val="0"/>
          <w:i w:val="0"/>
          <w:color w:val="auto"/>
          <w:lang w:eastAsia="zh-TW"/>
        </w:rPr>
        <w:t>負責經理</w:t>
      </w:r>
      <w:r w:rsidR="00F2772B">
        <w:rPr>
          <w:rStyle w:val="Emphasis"/>
          <w:rFonts w:ascii="Times New Roman" w:eastAsia="PMingLiU" w:hAnsi="Times New Roman" w:hint="eastAsia"/>
          <w:b w:val="0"/>
          <w:i w:val="0"/>
          <w:color w:val="auto"/>
          <w:lang w:eastAsia="zh-TW"/>
        </w:rPr>
        <w:t>須</w:t>
      </w:r>
      <w:r w:rsidR="00997C15" w:rsidRPr="00654D38">
        <w:rPr>
          <w:rStyle w:val="Emphasis"/>
          <w:rFonts w:ascii="Times New Roman" w:eastAsia="PMingLiU" w:hAnsi="Times New Roman" w:hint="eastAsia"/>
          <w:b w:val="0"/>
          <w:i w:val="0"/>
          <w:color w:val="auto"/>
          <w:lang w:eastAsia="zh-TW"/>
        </w:rPr>
        <w:t>根據第</w:t>
      </w:r>
      <w:r w:rsidR="00997C15" w:rsidRPr="00654D38">
        <w:rPr>
          <w:rStyle w:val="Emphasis"/>
          <w:rFonts w:ascii="Times New Roman" w:eastAsia="PMingLiU" w:hAnsi="Times New Roman" w:hint="eastAsia"/>
          <w:b w:val="0"/>
          <w:i w:val="0"/>
          <w:color w:val="auto"/>
          <w:lang w:eastAsia="zh-TW"/>
        </w:rPr>
        <w:t>7.2</w:t>
      </w:r>
      <w:r w:rsidR="00707358">
        <w:rPr>
          <w:rStyle w:val="Emphasis"/>
          <w:rFonts w:ascii="Times New Roman" w:eastAsia="PMingLiU" w:hAnsi="Times New Roman" w:hint="eastAsia"/>
          <w:b w:val="0"/>
          <w:i w:val="0"/>
          <w:color w:val="auto"/>
          <w:lang w:eastAsia="zh-TW"/>
        </w:rPr>
        <w:t>節</w:t>
      </w:r>
      <w:r w:rsidR="00755BF3" w:rsidRPr="00654D38">
        <w:rPr>
          <w:rStyle w:val="Emphasis"/>
          <w:rFonts w:ascii="Times New Roman" w:eastAsia="PMingLiU" w:hAnsi="Times New Roman" w:hint="eastAsia"/>
          <w:b w:val="0"/>
          <w:i w:val="0"/>
          <w:color w:val="auto"/>
          <w:lang w:eastAsia="zh-TW"/>
        </w:rPr>
        <w:t>保留</w:t>
      </w:r>
      <w:r w:rsidR="004D504D">
        <w:rPr>
          <w:rStyle w:val="Emphasis"/>
          <w:rFonts w:ascii="Times New Roman" w:eastAsia="PMingLiU" w:hAnsi="Times New Roman" w:hint="eastAsia"/>
          <w:b w:val="0"/>
          <w:i w:val="0"/>
          <w:color w:val="auto"/>
          <w:lang w:eastAsia="zh-TW"/>
        </w:rPr>
        <w:t>指定</w:t>
      </w:r>
      <w:r w:rsidR="00755BF3" w:rsidRPr="00654D38">
        <w:rPr>
          <w:rStyle w:val="Emphasis"/>
          <w:rFonts w:ascii="Times New Roman" w:eastAsia="PMingLiU" w:hAnsi="Times New Roman" w:hint="eastAsia"/>
          <w:b w:val="0"/>
          <w:i w:val="0"/>
          <w:color w:val="auto"/>
          <w:lang w:eastAsia="zh-TW"/>
        </w:rPr>
        <w:t>人員名單及</w:t>
      </w:r>
      <w:r w:rsidR="00DE0CE1">
        <w:rPr>
          <w:rStyle w:val="Emphasis"/>
          <w:rFonts w:ascii="Times New Roman" w:eastAsia="PMingLiU" w:hAnsi="Times New Roman" w:hint="eastAsia"/>
          <w:b w:val="0"/>
          <w:i w:val="0"/>
          <w:color w:val="auto"/>
          <w:lang w:eastAsia="zh-TW"/>
        </w:rPr>
        <w:t>資料</w:t>
      </w:r>
      <w:r w:rsidR="00755BF3" w:rsidRPr="00654D38">
        <w:rPr>
          <w:rStyle w:val="Emphasis"/>
          <w:rFonts w:ascii="Times New Roman" w:eastAsia="PMingLiU" w:hAnsi="Times New Roman" w:hint="eastAsia"/>
          <w:b w:val="0"/>
          <w:i w:val="0"/>
          <w:color w:val="auto"/>
          <w:lang w:eastAsia="zh-TW"/>
        </w:rPr>
        <w:t>。</w:t>
      </w:r>
    </w:p>
    <w:p w14:paraId="72AAD46F" w14:textId="77777777" w:rsidR="00E46372" w:rsidRPr="00654D38" w:rsidRDefault="00E46372" w:rsidP="00E46372">
      <w:pPr>
        <w:pStyle w:val="ListParagraph"/>
        <w:rPr>
          <w:rStyle w:val="Emphasis"/>
          <w:rFonts w:ascii="Times New Roman" w:eastAsia="PMingLiU" w:hAnsi="Times New Roman"/>
          <w:b w:val="0"/>
          <w:i w:val="0"/>
          <w:color w:val="auto"/>
          <w:lang w:eastAsia="zh-TW"/>
        </w:rPr>
      </w:pPr>
    </w:p>
    <w:p w14:paraId="78EFCBA2" w14:textId="2FB772BF" w:rsidR="00E46372" w:rsidRPr="00654D38" w:rsidRDefault="003C36FC"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指定</w:t>
      </w:r>
      <w:r w:rsidR="00755BF3" w:rsidRPr="00654D38">
        <w:rPr>
          <w:rFonts w:ascii="Times New Roman" w:eastAsia="PMingLiU" w:hAnsi="Times New Roman" w:hint="eastAsia"/>
          <w:lang w:eastAsia="zh-TW"/>
        </w:rPr>
        <w:t>名單</w:t>
      </w:r>
      <w:r w:rsidR="00F2772B">
        <w:rPr>
          <w:rFonts w:ascii="Times New Roman" w:eastAsia="PMingLiU" w:hAnsi="Times New Roman" w:hint="eastAsia"/>
          <w:lang w:eastAsia="zh-TW"/>
        </w:rPr>
        <w:t>須</w:t>
      </w:r>
      <w:r w:rsidR="00755BF3" w:rsidRPr="00654D38">
        <w:rPr>
          <w:rFonts w:ascii="Times New Roman" w:eastAsia="PMingLiU" w:hAnsi="Times New Roman" w:hint="eastAsia"/>
          <w:lang w:eastAsia="zh-TW"/>
        </w:rPr>
        <w:t>及時更新，以</w:t>
      </w:r>
      <w:r w:rsidR="009F10B6">
        <w:rPr>
          <w:rFonts w:ascii="Times New Roman" w:eastAsia="PMingLiU" w:hAnsi="Times New Roman" w:hint="eastAsia"/>
          <w:lang w:eastAsia="zh-TW"/>
        </w:rPr>
        <w:t>妥善</w:t>
      </w:r>
      <w:r w:rsidR="006F7939" w:rsidRPr="00654D38">
        <w:rPr>
          <w:rFonts w:ascii="Times New Roman" w:eastAsia="PMingLiU" w:hAnsi="Times New Roman" w:hint="eastAsia"/>
          <w:lang w:eastAsia="zh-TW"/>
        </w:rPr>
        <w:t>記錄</w:t>
      </w:r>
      <w:r w:rsidR="00755BF3" w:rsidRPr="00654D38">
        <w:rPr>
          <w:rFonts w:ascii="Times New Roman" w:eastAsia="PMingLiU" w:hAnsi="Times New Roman" w:hint="eastAsia"/>
          <w:lang w:eastAsia="zh-TW"/>
        </w:rPr>
        <w:t>所有</w:t>
      </w:r>
      <w:r w:rsidR="006F7939">
        <w:rPr>
          <w:rFonts w:ascii="Times New Roman" w:eastAsia="PMingLiU" w:hAnsi="Times New Roman" w:hint="eastAsia"/>
          <w:lang w:eastAsia="zh-TW"/>
        </w:rPr>
        <w:t>按許可</w:t>
      </w:r>
      <w:r w:rsidR="00A54F97" w:rsidRPr="00654D38">
        <w:rPr>
          <w:rFonts w:ascii="Times New Roman" w:eastAsia="PMingLiU" w:hAnsi="Times New Roman" w:hint="eastAsia"/>
          <w:lang w:eastAsia="zh-TW"/>
        </w:rPr>
        <w:t>參與</w:t>
      </w:r>
      <w:r w:rsidR="00755BF3" w:rsidRPr="00654D38">
        <w:rPr>
          <w:rFonts w:ascii="Times New Roman" w:eastAsia="PMingLiU" w:hAnsi="Times New Roman" w:hint="eastAsia"/>
          <w:lang w:eastAsia="zh-TW"/>
        </w:rPr>
        <w:t>操作的人員。</w:t>
      </w:r>
    </w:p>
    <w:p w14:paraId="6B884B14" w14:textId="77777777" w:rsidR="00E46372" w:rsidRPr="00654D38" w:rsidRDefault="00E46372" w:rsidP="00E46372">
      <w:pPr>
        <w:pStyle w:val="ListParagraph"/>
        <w:rPr>
          <w:rFonts w:ascii="Times New Roman" w:eastAsia="PMingLiU" w:hAnsi="Times New Roman"/>
          <w:lang w:eastAsia="zh-TW"/>
        </w:rPr>
      </w:pPr>
    </w:p>
    <w:p w14:paraId="11A819BB" w14:textId="77777777" w:rsidR="00E46372" w:rsidRPr="00654D38" w:rsidRDefault="00E46372" w:rsidP="00E46372">
      <w:pPr>
        <w:pStyle w:val="ListParagraph"/>
        <w:rPr>
          <w:rStyle w:val="Emphasis"/>
          <w:rFonts w:ascii="Times New Roman" w:eastAsia="PMingLiU" w:hAnsi="Times New Roman"/>
          <w:b w:val="0"/>
          <w:i w:val="0"/>
          <w:color w:val="auto"/>
          <w:lang w:eastAsia="zh-TW"/>
        </w:rPr>
      </w:pPr>
    </w:p>
    <w:p w14:paraId="63CFE279" w14:textId="77777777" w:rsidR="00DB0095" w:rsidRPr="00297341" w:rsidRDefault="00DB0095">
      <w:pPr>
        <w:overflowPunct/>
        <w:autoSpaceDE/>
        <w:autoSpaceDN/>
        <w:adjustRightInd/>
        <w:spacing w:line="240" w:lineRule="auto"/>
        <w:jc w:val="left"/>
        <w:textAlignment w:val="auto"/>
        <w:rPr>
          <w:rStyle w:val="Emphasis"/>
          <w:rFonts w:ascii="Times New Roman" w:eastAsia="PMingLiU" w:hAnsi="Times New Roman"/>
          <w:b w:val="0"/>
          <w:i w:val="0"/>
          <w:color w:val="auto"/>
          <w:lang w:val="en-HK" w:eastAsia="zh-TW"/>
        </w:rPr>
      </w:pPr>
      <w:r w:rsidRPr="00654D38">
        <w:rPr>
          <w:rStyle w:val="Emphasis"/>
          <w:rFonts w:ascii="Times New Roman" w:eastAsia="PMingLiU" w:hAnsi="Times New Roman" w:hint="eastAsia"/>
          <w:b w:val="0"/>
          <w:i w:val="0"/>
          <w:color w:val="auto"/>
          <w:lang w:eastAsia="zh-TW"/>
        </w:rPr>
        <w:br w:type="page"/>
      </w:r>
    </w:p>
    <w:p w14:paraId="5E7ED08B" w14:textId="63EB2A97" w:rsidR="00C24500" w:rsidRPr="00654D38" w:rsidRDefault="00BE5CE5" w:rsidP="00C24500">
      <w:pPr>
        <w:pStyle w:val="Heading1"/>
        <w:rPr>
          <w:rFonts w:ascii="Times New Roman" w:eastAsia="PMingLiU" w:hAnsi="Times New Roman"/>
          <w:lang w:eastAsia="zh-TW"/>
        </w:rPr>
      </w:pPr>
      <w:bookmarkStart w:id="12" w:name="_Toc103697098"/>
      <w:r w:rsidRPr="00654D38">
        <w:rPr>
          <w:rFonts w:ascii="Times New Roman" w:eastAsia="PMingLiU" w:hAnsi="Times New Roman" w:hint="eastAsia"/>
          <w:lang w:eastAsia="zh-TW"/>
        </w:rPr>
        <w:lastRenderedPageBreak/>
        <w:t>組織程序</w:t>
      </w:r>
      <w:bookmarkEnd w:id="12"/>
    </w:p>
    <w:p w14:paraId="2D07B4F9" w14:textId="2BB9DEF5" w:rsidR="00125777" w:rsidRPr="00654D38" w:rsidRDefault="00BE5CE5" w:rsidP="004F68D4">
      <w:pPr>
        <w:pStyle w:val="Heading2"/>
        <w:numPr>
          <w:ilvl w:val="0"/>
          <w:numId w:val="12"/>
        </w:numPr>
        <w:rPr>
          <w:rFonts w:ascii="Times New Roman" w:eastAsia="PMingLiU" w:hAnsi="Times New Roman"/>
          <w:lang w:eastAsia="zh-TW"/>
        </w:rPr>
      </w:pPr>
      <w:bookmarkStart w:id="13" w:name="_Toc103697099"/>
      <w:r>
        <w:rPr>
          <w:rFonts w:ascii="Times New Roman" w:eastAsia="PMingLiU" w:hAnsi="Times New Roman" w:hint="eastAsia"/>
          <w:lang w:eastAsia="zh-TW"/>
        </w:rPr>
        <w:t>架</w:t>
      </w:r>
      <w:r w:rsidR="00755BF3" w:rsidRPr="00654D38">
        <w:rPr>
          <w:rFonts w:ascii="Times New Roman" w:eastAsia="PMingLiU" w:hAnsi="Times New Roman" w:hint="eastAsia"/>
          <w:lang w:eastAsia="zh-TW"/>
        </w:rPr>
        <w:t>構</w:t>
      </w:r>
      <w:bookmarkEnd w:id="13"/>
    </w:p>
    <w:p w14:paraId="3EF4104F" w14:textId="67F90408" w:rsidR="00F346E5" w:rsidRPr="00654D38" w:rsidRDefault="00755BF3" w:rsidP="004F68D4">
      <w:pPr>
        <w:pStyle w:val="Heading3"/>
        <w:numPr>
          <w:ilvl w:val="1"/>
          <w:numId w:val="12"/>
        </w:numPr>
        <w:rPr>
          <w:rFonts w:ascii="Times New Roman" w:eastAsia="PMingLiU" w:hAnsi="Times New Roman"/>
        </w:rPr>
      </w:pPr>
      <w:bookmarkStart w:id="14" w:name="_Toc94541982"/>
      <w:bookmarkStart w:id="15" w:name="_Toc94542157"/>
      <w:bookmarkStart w:id="16" w:name="_Toc94542224"/>
      <w:bookmarkStart w:id="17" w:name="_Toc94542290"/>
      <w:bookmarkStart w:id="18" w:name="_Toc94542357"/>
      <w:bookmarkStart w:id="19" w:name="_Toc103697100"/>
      <w:bookmarkEnd w:id="14"/>
      <w:bookmarkEnd w:id="15"/>
      <w:bookmarkEnd w:id="16"/>
      <w:bookmarkEnd w:id="17"/>
      <w:bookmarkEnd w:id="18"/>
      <w:r w:rsidRPr="00654D38">
        <w:rPr>
          <w:rFonts w:ascii="Times New Roman" w:eastAsia="PMingLiU" w:hAnsi="Times New Roman" w:hint="eastAsia"/>
        </w:rPr>
        <w:t>人員</w:t>
      </w:r>
      <w:r w:rsidR="00BE5CE5">
        <w:rPr>
          <w:rFonts w:ascii="Times New Roman" w:eastAsia="PMingLiU" w:hAnsi="Times New Roman" w:hint="eastAsia"/>
        </w:rPr>
        <w:t>組</w:t>
      </w:r>
      <w:r w:rsidRPr="00654D38">
        <w:rPr>
          <w:rFonts w:ascii="Times New Roman" w:eastAsia="PMingLiU" w:hAnsi="Times New Roman" w:hint="eastAsia"/>
        </w:rPr>
        <w:t>成</w:t>
      </w:r>
      <w:bookmarkEnd w:id="19"/>
    </w:p>
    <w:p w14:paraId="1C1A8849" w14:textId="01DC12D4" w:rsidR="00691F4C" w:rsidRPr="00654D38" w:rsidRDefault="00413101"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以下組織</w:t>
      </w:r>
      <w:r w:rsidR="0022363C">
        <w:rPr>
          <w:rFonts w:ascii="Times New Roman" w:eastAsia="PMingLiU" w:hAnsi="Times New Roman" w:hint="eastAsia"/>
          <w:lang w:eastAsia="zh-TW"/>
        </w:rPr>
        <w:t>架</w:t>
      </w:r>
      <w:r w:rsidRPr="00654D38">
        <w:rPr>
          <w:rFonts w:ascii="Times New Roman" w:eastAsia="PMingLiU" w:hAnsi="Times New Roman" w:hint="eastAsia"/>
          <w:lang w:eastAsia="zh-TW"/>
        </w:rPr>
        <w:t>構圖列出參與</w:t>
      </w:r>
      <w:r w:rsidR="00BE5CE5" w:rsidRPr="00654D38" w:rsidDel="00BE5CE5">
        <w:rPr>
          <w:rFonts w:ascii="Times New Roman" w:eastAsia="PMingLiU" w:hAnsi="Times New Roman" w:hint="eastAsia"/>
          <w:lang w:eastAsia="zh-TW"/>
        </w:rPr>
        <w:t xml:space="preserve"> </w:t>
      </w:r>
      <w:r w:rsidR="00053121">
        <w:rPr>
          <w:rFonts w:ascii="Times New Roman" w:eastAsia="PMingLiU" w:hAnsi="Times New Roman" w:hint="eastAsia"/>
          <w:iCs/>
          <w:color w:val="0070C0"/>
          <w:lang w:eastAsia="zh-TW"/>
        </w:rPr>
        <w:t>[</w:t>
      </w:r>
      <w:r w:rsidRPr="00654D38">
        <w:rPr>
          <w:rFonts w:ascii="Times New Roman" w:eastAsia="PMingLiU" w:hAnsi="Times New Roman" w:hint="eastAsia"/>
          <w:iCs/>
          <w:color w:val="0070C0"/>
          <w:lang w:eastAsia="zh-TW"/>
        </w:rPr>
        <w:t>小型無人機</w:t>
      </w:r>
      <w:r w:rsidR="00B75823">
        <w:rPr>
          <w:rFonts w:ascii="Times New Roman" w:eastAsia="PMingLiU" w:hAnsi="Times New Roman" w:hint="eastAsia"/>
          <w:iCs/>
          <w:color w:val="0070C0"/>
          <w:lang w:eastAsia="zh-TW"/>
        </w:rPr>
        <w:t>營運人</w:t>
      </w:r>
      <w:r w:rsidRPr="00654D38">
        <w:rPr>
          <w:rFonts w:ascii="Times New Roman" w:eastAsia="PMingLiU" w:hAnsi="Times New Roman" w:hint="eastAsia"/>
          <w:iCs/>
          <w:color w:val="0070C0"/>
          <w:lang w:eastAsia="zh-TW"/>
        </w:rPr>
        <w:t>名稱</w:t>
      </w:r>
      <w:r w:rsidR="00053121">
        <w:rPr>
          <w:rFonts w:ascii="Times New Roman" w:eastAsia="PMingLiU" w:hAnsi="Times New Roman" w:hint="eastAsia"/>
          <w:iCs/>
          <w:color w:val="0070C0"/>
          <w:lang w:eastAsia="zh-TW"/>
        </w:rPr>
        <w:t>]</w:t>
      </w:r>
      <w:r w:rsidRPr="00654D38">
        <w:rPr>
          <w:rFonts w:ascii="Times New Roman" w:eastAsia="PMingLiU" w:hAnsi="Times New Roman" w:hint="eastAsia"/>
          <w:lang w:eastAsia="zh-TW"/>
        </w:rPr>
        <w:t>的小型無人機操作的人員</w:t>
      </w:r>
      <w:r w:rsidR="001C106C">
        <w:rPr>
          <w:rFonts w:ascii="Times New Roman" w:eastAsia="PMingLiU" w:hAnsi="Times New Roman" w:hint="eastAsia"/>
          <w:lang w:eastAsia="zh-TW"/>
        </w:rPr>
        <w:t>。</w:t>
      </w:r>
      <w:r w:rsidRPr="00654D38">
        <w:rPr>
          <w:rFonts w:ascii="Times New Roman" w:eastAsia="PMingLiU" w:hAnsi="Times New Roman" w:hint="eastAsia"/>
          <w:lang w:eastAsia="zh-TW"/>
        </w:rPr>
        <w:t>在整個飛行</w:t>
      </w:r>
      <w:r w:rsidR="00BE5CE5">
        <w:rPr>
          <w:rFonts w:ascii="Times New Roman" w:eastAsia="PMingLiU" w:hAnsi="Times New Roman" w:hint="eastAsia"/>
          <w:lang w:eastAsia="zh-TW"/>
        </w:rPr>
        <w:t>期間</w:t>
      </w:r>
      <w:r w:rsidRPr="00654D38">
        <w:rPr>
          <w:rFonts w:ascii="Times New Roman" w:eastAsia="PMingLiU" w:hAnsi="Times New Roman" w:hint="eastAsia"/>
          <w:lang w:eastAsia="zh-TW"/>
        </w:rPr>
        <w:t>，遙控駕駛員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在</w:t>
      </w:r>
      <w:r w:rsidR="00BE5CE5" w:rsidRPr="00654D38">
        <w:rPr>
          <w:rFonts w:ascii="Times New Roman" w:eastAsia="PMingLiU" w:hAnsi="Times New Roman" w:hint="eastAsia"/>
          <w:lang w:eastAsia="zh-TW"/>
        </w:rPr>
        <w:t>至少</w:t>
      </w:r>
      <w:r w:rsidR="00BE5CE5">
        <w:rPr>
          <w:rFonts w:ascii="Times New Roman" w:eastAsia="PMingLiU" w:hAnsi="Times New Roman" w:hint="eastAsia"/>
          <w:lang w:eastAsia="zh-TW"/>
        </w:rPr>
        <w:t>一名</w:t>
      </w:r>
      <w:r w:rsidR="00DD1FAD" w:rsidRPr="00654D38">
        <w:rPr>
          <w:rFonts w:ascii="Times New Roman" w:eastAsia="PMingLiU" w:hAnsi="Times New Roman" w:hint="eastAsia"/>
          <w:lang w:eastAsia="zh-TW"/>
        </w:rPr>
        <w:t>視</w:t>
      </w:r>
      <w:r w:rsidR="00A22B9F">
        <w:rPr>
          <w:rFonts w:ascii="Times New Roman" w:eastAsia="PMingLiU" w:hAnsi="Times New Roman" w:hint="eastAsia"/>
          <w:lang w:eastAsia="zh-TW"/>
        </w:rPr>
        <w:t>像</w:t>
      </w:r>
      <w:r w:rsidRPr="00654D38">
        <w:rPr>
          <w:rFonts w:ascii="Times New Roman" w:eastAsia="PMingLiU" w:hAnsi="Times New Roman" w:hint="eastAsia"/>
          <w:lang w:eastAsia="zh-TW"/>
        </w:rPr>
        <w:t>觀察員</w:t>
      </w:r>
      <w:r w:rsidR="001C106C">
        <w:rPr>
          <w:rFonts w:ascii="Times New Roman" w:eastAsia="PMingLiU" w:hAnsi="Times New Roman" w:hint="eastAsia"/>
          <w:lang w:eastAsia="zh-TW"/>
        </w:rPr>
        <w:t>及／或</w:t>
      </w:r>
      <w:r w:rsidRPr="00654D38">
        <w:rPr>
          <w:rFonts w:ascii="Times New Roman" w:eastAsia="PMingLiU" w:hAnsi="Times New Roman" w:hint="eastAsia"/>
          <w:lang w:eastAsia="zh-TW"/>
        </w:rPr>
        <w:t>輔助</w:t>
      </w:r>
      <w:r w:rsidR="00BE5CE5">
        <w:rPr>
          <w:rFonts w:ascii="Times New Roman" w:eastAsia="PMingLiU" w:hAnsi="Times New Roman" w:hint="eastAsia"/>
          <w:lang w:eastAsia="zh-TW"/>
        </w:rPr>
        <w:t>人</w:t>
      </w:r>
      <w:r w:rsidRPr="00654D38">
        <w:rPr>
          <w:rFonts w:ascii="Times New Roman" w:eastAsia="PMingLiU" w:hAnsi="Times New Roman" w:hint="eastAsia"/>
          <w:lang w:eastAsia="zh-TW"/>
        </w:rPr>
        <w:t>員的協助下</w:t>
      </w:r>
      <w:r w:rsidR="00BE5CE5" w:rsidRPr="00654D38">
        <w:rPr>
          <w:rFonts w:ascii="Times New Roman" w:eastAsia="PMingLiU" w:hAnsi="Times New Roman" w:hint="eastAsia"/>
          <w:lang w:eastAsia="zh-TW"/>
        </w:rPr>
        <w:t>操作</w:t>
      </w:r>
      <w:r w:rsidR="00476A11" w:rsidRPr="00654D38">
        <w:rPr>
          <w:rFonts w:ascii="Times New Roman" w:eastAsia="PMingLiU" w:hAnsi="Times New Roman" w:hint="eastAsia"/>
          <w:lang w:eastAsia="zh-TW"/>
        </w:rPr>
        <w:t>小型無人機</w:t>
      </w:r>
      <w:r w:rsidRPr="00654D38">
        <w:rPr>
          <w:rFonts w:ascii="Times New Roman" w:eastAsia="PMingLiU" w:hAnsi="Times New Roman" w:hint="eastAsia"/>
          <w:lang w:eastAsia="zh-TW"/>
        </w:rPr>
        <w:t>。</w:t>
      </w:r>
    </w:p>
    <w:p w14:paraId="40EB15BC" w14:textId="77777777" w:rsidR="00691F4C" w:rsidRPr="00654D38" w:rsidRDefault="00691F4C" w:rsidP="00691F4C">
      <w:pPr>
        <w:tabs>
          <w:tab w:val="left" w:pos="8550"/>
        </w:tabs>
        <w:ind w:left="720"/>
        <w:rPr>
          <w:rFonts w:ascii="Times New Roman" w:eastAsia="PMingLiU" w:hAnsi="Times New Roman"/>
          <w:lang w:eastAsia="zh-TW"/>
        </w:rPr>
      </w:pPr>
    </w:p>
    <w:p w14:paraId="15ADB680" w14:textId="77777777" w:rsidR="00691F4C" w:rsidRPr="00654D38" w:rsidRDefault="00AC4000" w:rsidP="00691F4C">
      <w:pPr>
        <w:ind w:firstLine="720"/>
        <w:rPr>
          <w:rFonts w:ascii="Times New Roman" w:eastAsia="PMingLiU" w:hAnsi="Times New Roman"/>
          <w:lang w:eastAsia="zh-TW"/>
        </w:rPr>
      </w:pPr>
      <w:r w:rsidRPr="00654D38">
        <w:rPr>
          <w:rFonts w:ascii="Times New Roman" w:eastAsia="PMingLiU" w:hAnsi="Times New Roman" w:hint="eastAsia"/>
          <w:noProof/>
          <w:lang w:val="en-US" w:eastAsia="zh-TW"/>
        </w:rPr>
        <w:drawing>
          <wp:inline distT="0" distB="0" distL="0" distR="0" wp14:anchorId="3976FDB2" wp14:editId="32118BB4">
            <wp:extent cx="5486400" cy="2628900"/>
            <wp:effectExtent l="0" t="0" r="0" b="1905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054DEB" w14:textId="1A2F0649" w:rsidR="001546BD" w:rsidRPr="00654D38" w:rsidRDefault="003C36FC" w:rsidP="004F68D4">
      <w:pPr>
        <w:pStyle w:val="Heading3"/>
        <w:numPr>
          <w:ilvl w:val="1"/>
          <w:numId w:val="12"/>
        </w:numPr>
        <w:rPr>
          <w:rFonts w:ascii="Times New Roman" w:eastAsia="PMingLiU" w:hAnsi="Times New Roman"/>
        </w:rPr>
      </w:pPr>
      <w:bookmarkStart w:id="20" w:name="_Toc103697101"/>
      <w:r>
        <w:rPr>
          <w:rFonts w:ascii="Times New Roman" w:eastAsia="PMingLiU" w:hAnsi="Times New Roman" w:hint="eastAsia"/>
        </w:rPr>
        <w:t>職責</w:t>
      </w:r>
      <w:r w:rsidR="00755BF3" w:rsidRPr="00654D38">
        <w:rPr>
          <w:rFonts w:ascii="Times New Roman" w:eastAsia="PMingLiU" w:hAnsi="Times New Roman" w:hint="eastAsia"/>
        </w:rPr>
        <w:t>和義務</w:t>
      </w:r>
      <w:bookmarkEnd w:id="20"/>
    </w:p>
    <w:p w14:paraId="0D2595F1" w14:textId="07B5F006" w:rsidR="00D87716" w:rsidRPr="00654D38" w:rsidRDefault="00053121" w:rsidP="00D87716">
      <w:pPr>
        <w:pStyle w:val="ListParagraph"/>
        <w:numPr>
          <w:ilvl w:val="2"/>
          <w:numId w:val="12"/>
        </w:numPr>
        <w:rPr>
          <w:rFonts w:ascii="Times New Roman" w:eastAsia="PMingLiU" w:hAnsi="Times New Roman"/>
          <w:lang w:eastAsia="zh-TW"/>
        </w:rPr>
      </w:pPr>
      <w:r>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87716" w:rsidRPr="00654D38">
        <w:rPr>
          <w:rStyle w:val="Emphasis"/>
          <w:rFonts w:ascii="Times New Roman" w:eastAsia="PMingLiU" w:hAnsi="Times New Roman" w:hint="eastAsia"/>
          <w:b w:val="0"/>
          <w:bCs/>
          <w:i w:val="0"/>
          <w:iCs w:val="0"/>
          <w:lang w:eastAsia="zh-TW"/>
        </w:rPr>
        <w:t>職位</w:t>
      </w:r>
      <w:r>
        <w:rPr>
          <w:rStyle w:val="Emphasis"/>
          <w:rFonts w:ascii="Times New Roman" w:eastAsia="PMingLiU" w:hAnsi="Times New Roman" w:hint="eastAsia"/>
          <w:b w:val="0"/>
          <w:bCs/>
          <w:i w:val="0"/>
          <w:iCs w:val="0"/>
          <w:lang w:eastAsia="zh-TW"/>
        </w:rPr>
        <w:t>]</w:t>
      </w:r>
      <w:r w:rsidR="00190990">
        <w:rPr>
          <w:rFonts w:ascii="Times New Roman" w:eastAsia="PMingLiU" w:hAnsi="Times New Roman" w:hint="eastAsia"/>
          <w:lang w:eastAsia="zh-TW"/>
        </w:rPr>
        <w:t xml:space="preserve"> ( </w:t>
      </w:r>
      <w:r w:rsidR="005E6788" w:rsidRPr="00654D38">
        <w:rPr>
          <w:rFonts w:ascii="Times New Roman" w:eastAsia="PMingLiU" w:hAnsi="Times New Roman" w:hint="eastAsia"/>
          <w:lang w:eastAsia="zh-TW"/>
        </w:rPr>
        <w:t>下稱「</w:t>
      </w:r>
      <w:r w:rsidR="00961821">
        <w:rPr>
          <w:rFonts w:ascii="Times New Roman" w:eastAsia="PMingLiU" w:hAnsi="Times New Roman" w:hint="eastAsia"/>
          <w:lang w:eastAsia="zh-TW"/>
        </w:rPr>
        <w:t>負責經理</w:t>
      </w:r>
      <w:r w:rsidR="005E6788" w:rsidRPr="00654D38">
        <w:rPr>
          <w:rFonts w:ascii="Times New Roman" w:eastAsia="PMingLiU" w:hAnsi="Times New Roman" w:hint="eastAsia"/>
          <w:lang w:eastAsia="zh-TW"/>
        </w:rPr>
        <w:t>」</w:t>
      </w:r>
      <w:r w:rsidR="00190990">
        <w:rPr>
          <w:rFonts w:ascii="Times New Roman" w:eastAsia="PMingLiU" w:hAnsi="Times New Roman" w:hint="eastAsia"/>
          <w:lang w:eastAsia="zh-TW"/>
        </w:rPr>
        <w:t xml:space="preserve"> ) </w:t>
      </w:r>
      <w:r w:rsidR="000D3A41">
        <w:rPr>
          <w:rFonts w:ascii="Times New Roman" w:eastAsia="PMingLiU" w:hAnsi="Times New Roman" w:hint="eastAsia"/>
          <w:lang w:eastAsia="zh-TW"/>
        </w:rPr>
        <w:t>負責</w:t>
      </w:r>
      <w:r>
        <w:rPr>
          <w:rStyle w:val="Emphasis"/>
          <w:rFonts w:ascii="Times New Roman" w:eastAsia="PMingLiU" w:hAnsi="Times New Roman" w:hint="eastAsia"/>
          <w:b w:val="0"/>
          <w:bCs/>
          <w:i w:val="0"/>
          <w:iCs w:val="0"/>
          <w:lang w:eastAsia="zh-TW"/>
        </w:rPr>
        <w:t>[</w:t>
      </w:r>
      <w:r w:rsidR="005E6788" w:rsidRPr="00654D38">
        <w:rPr>
          <w:rStyle w:val="Emphasis"/>
          <w:rFonts w:ascii="Times New Roman" w:eastAsia="PMingLiU" w:hAnsi="Times New Roman" w:hint="eastAsia"/>
          <w:b w:val="0"/>
          <w:bCs/>
          <w:i w:val="0"/>
          <w:iCs w:val="0"/>
          <w:lang w:eastAsia="zh-TW"/>
        </w:rPr>
        <w:t>小型無人機</w:t>
      </w:r>
      <w:r w:rsidR="00B75823">
        <w:rPr>
          <w:rStyle w:val="Emphasis"/>
          <w:rFonts w:ascii="Times New Roman" w:eastAsia="PMingLiU" w:hAnsi="Times New Roman" w:hint="eastAsia"/>
          <w:b w:val="0"/>
          <w:bCs/>
          <w:i w:val="0"/>
          <w:iCs w:val="0"/>
          <w:lang w:eastAsia="zh-TW"/>
        </w:rPr>
        <w:t>營運人</w:t>
      </w:r>
      <w:r w:rsidR="005E6788" w:rsidRPr="00654D38">
        <w:rPr>
          <w:rStyle w:val="Emphasis"/>
          <w:rFonts w:ascii="Times New Roman" w:eastAsia="PMingLiU" w:hAnsi="Times New Roman" w:hint="eastAsia"/>
          <w:b w:val="0"/>
          <w:bCs/>
          <w:i w:val="0"/>
          <w:iCs w:val="0"/>
          <w:lang w:eastAsia="zh-TW"/>
        </w:rPr>
        <w:t>名稱</w:t>
      </w:r>
      <w:r>
        <w:rPr>
          <w:rStyle w:val="Emphasis"/>
          <w:rFonts w:ascii="Times New Roman" w:eastAsia="PMingLiU" w:hAnsi="Times New Roman" w:hint="eastAsia"/>
          <w:b w:val="0"/>
          <w:bCs/>
          <w:i w:val="0"/>
          <w:iCs w:val="0"/>
          <w:lang w:eastAsia="zh-TW"/>
        </w:rPr>
        <w:t>]</w:t>
      </w:r>
      <w:r w:rsidR="009F5F89" w:rsidRPr="00654D38">
        <w:rPr>
          <w:rFonts w:ascii="Times New Roman" w:eastAsia="PMingLiU" w:hAnsi="Times New Roman" w:hint="eastAsia"/>
          <w:lang w:eastAsia="zh-TW"/>
        </w:rPr>
        <w:t>所有小型無人機操作的</w:t>
      </w:r>
      <w:r w:rsidR="009F5F89">
        <w:rPr>
          <w:rFonts w:ascii="Times New Roman" w:eastAsia="PMingLiU" w:hAnsi="Times New Roman" w:hint="eastAsia"/>
          <w:lang w:eastAsia="zh-TW"/>
        </w:rPr>
        <w:t>整</w:t>
      </w:r>
      <w:r w:rsidR="009F5F89" w:rsidRPr="00654D38">
        <w:rPr>
          <w:rFonts w:ascii="Times New Roman" w:eastAsia="PMingLiU" w:hAnsi="Times New Roman" w:hint="eastAsia"/>
          <w:lang w:eastAsia="zh-TW"/>
        </w:rPr>
        <w:t>體安全</w:t>
      </w:r>
      <w:r w:rsidR="00054F79">
        <w:rPr>
          <w:rFonts w:ascii="Times New Roman" w:eastAsia="PMingLiU" w:hAnsi="Times New Roman" w:hint="eastAsia"/>
          <w:lang w:eastAsia="zh-TW"/>
        </w:rPr>
        <w:t>，及確保所有操作合規</w:t>
      </w:r>
      <w:r w:rsidR="005E6788" w:rsidRPr="00654D38">
        <w:rPr>
          <w:rFonts w:ascii="Times New Roman" w:eastAsia="PMingLiU" w:hAnsi="Times New Roman" w:hint="eastAsia"/>
          <w:lang w:eastAsia="zh-TW"/>
        </w:rPr>
        <w:t>。他的職責包括：</w:t>
      </w:r>
    </w:p>
    <w:p w14:paraId="3B6B8D86" w14:textId="77777777" w:rsidR="00982870" w:rsidRPr="00654D38" w:rsidRDefault="00982870" w:rsidP="003928CC">
      <w:pPr>
        <w:rPr>
          <w:rFonts w:ascii="Times New Roman" w:eastAsia="PMingLiU" w:hAnsi="Times New Roman"/>
          <w:lang w:eastAsia="zh-TW"/>
        </w:rPr>
      </w:pPr>
    </w:p>
    <w:p w14:paraId="1D3EFE58" w14:textId="69C5CF7F" w:rsidR="00486853" w:rsidRPr="00654D38" w:rsidRDefault="005E6788" w:rsidP="00B946DD">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處理與</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有關的所有事宜，並在需要時與民航處協調；</w:t>
      </w:r>
    </w:p>
    <w:p w14:paraId="14B0409A" w14:textId="1D874606" w:rsidR="00486853" w:rsidRPr="00654D38" w:rsidRDefault="005E6788" w:rsidP="00B946DD">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確保人員的能力，包括遙控駕駛員和其他人員；</w:t>
      </w:r>
    </w:p>
    <w:p w14:paraId="48AB0420" w14:textId="5896DCB4" w:rsidR="00486853" w:rsidRPr="00654D38" w:rsidRDefault="005E6788" w:rsidP="00B946DD">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確保所有進階操作均</w:t>
      </w:r>
      <w:r w:rsidR="00054F79">
        <w:rPr>
          <w:rFonts w:ascii="Times New Roman" w:eastAsia="PMingLiU" w:hAnsi="Times New Roman" w:hint="eastAsia"/>
          <w:lang w:eastAsia="zh-TW"/>
        </w:rPr>
        <w:t>根據</w:t>
      </w:r>
      <w:r w:rsidRPr="00654D38">
        <w:rPr>
          <w:rFonts w:ascii="Times New Roman" w:eastAsia="PMingLiU" w:hAnsi="Times New Roman" w:hint="eastAsia"/>
          <w:lang w:eastAsia="zh-TW"/>
        </w:rPr>
        <w:t>有效</w:t>
      </w:r>
      <w:r w:rsidR="00054F79">
        <w:rPr>
          <w:rFonts w:ascii="Times New Roman" w:eastAsia="PMingLiU" w:hAnsi="Times New Roman" w:hint="eastAsia"/>
          <w:lang w:eastAsia="zh-TW"/>
        </w:rPr>
        <w:t>的</w:t>
      </w:r>
      <w:r w:rsidR="00990775">
        <w:rPr>
          <w:rFonts w:ascii="Times New Roman" w:eastAsia="PMingLiU" w:hAnsi="Times New Roman" w:hint="eastAsia"/>
          <w:lang w:eastAsia="zh-TW"/>
        </w:rPr>
        <w:t>許可</w:t>
      </w:r>
      <w:r w:rsidRPr="00654D38">
        <w:rPr>
          <w:rFonts w:ascii="Times New Roman" w:eastAsia="PMingLiU" w:hAnsi="Times New Roman" w:hint="eastAsia"/>
          <w:lang w:eastAsia="zh-TW"/>
        </w:rPr>
        <w:t>進行，並符合</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中</w:t>
      </w:r>
      <w:r w:rsidR="00054F79">
        <w:rPr>
          <w:rFonts w:ascii="Times New Roman" w:eastAsia="PMingLiU" w:hAnsi="Times New Roman" w:hint="eastAsia"/>
          <w:lang w:eastAsia="zh-TW"/>
        </w:rPr>
        <w:t>列明</w:t>
      </w:r>
      <w:r w:rsidRPr="00654D38">
        <w:rPr>
          <w:rFonts w:ascii="Times New Roman" w:eastAsia="PMingLiU" w:hAnsi="Times New Roman" w:hint="eastAsia"/>
          <w:lang w:eastAsia="zh-TW"/>
        </w:rPr>
        <w:t>的條件和相關</w:t>
      </w:r>
      <w:r w:rsidR="00961821">
        <w:rPr>
          <w:rFonts w:ascii="Times New Roman" w:eastAsia="PMingLiU" w:hAnsi="Times New Roman" w:hint="eastAsia"/>
          <w:lang w:eastAsia="zh-TW"/>
        </w:rPr>
        <w:t>小型無人機通告</w:t>
      </w:r>
      <w:r w:rsidRPr="00654D38">
        <w:rPr>
          <w:rFonts w:ascii="Times New Roman" w:eastAsia="PMingLiU" w:hAnsi="Times New Roman" w:hint="eastAsia"/>
          <w:lang w:eastAsia="zh-TW"/>
        </w:rPr>
        <w:t>中詳述的要求；</w:t>
      </w:r>
      <w:r w:rsidR="00486853" w:rsidRPr="00654D38">
        <w:rPr>
          <w:rFonts w:ascii="Times New Roman" w:eastAsia="PMingLiU" w:hAnsi="Times New Roman" w:hint="eastAsia"/>
          <w:lang w:eastAsia="zh-TW"/>
        </w:rPr>
        <w:t xml:space="preserve"> </w:t>
      </w:r>
    </w:p>
    <w:p w14:paraId="63CA1198" w14:textId="6B943D56" w:rsidR="00486853" w:rsidRPr="00654D38" w:rsidRDefault="00F44B51" w:rsidP="00B946DD">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確保小型無人機的操作按照操作手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、飛行計劃和所有其他相關文件進行；</w:t>
      </w:r>
    </w:p>
    <w:p w14:paraId="5A11E97B" w14:textId="362B8898" w:rsidR="00486853" w:rsidRPr="00654D38" w:rsidRDefault="00F44B51" w:rsidP="00B946DD">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確保操作手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、小型無人機和人員清單完整且為最新版；</w:t>
      </w:r>
    </w:p>
    <w:p w14:paraId="7C36F7C9" w14:textId="72CAED22" w:rsidR="00486853" w:rsidRPr="00654D38" w:rsidRDefault="00F44B51" w:rsidP="00B946DD">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確保按照本手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第</w:t>
      </w:r>
      <w:r w:rsidRPr="00654D38">
        <w:rPr>
          <w:rFonts w:ascii="Times New Roman" w:eastAsia="PMingLiU" w:hAnsi="Times New Roman" w:hint="eastAsia"/>
          <w:lang w:eastAsia="zh-TW"/>
        </w:rPr>
        <w:t>7</w:t>
      </w:r>
      <w:r w:rsidR="00707358">
        <w:rPr>
          <w:rFonts w:ascii="Times New Roman" w:eastAsia="PMingLiU" w:hAnsi="Times New Roman" w:hint="eastAsia"/>
          <w:lang w:eastAsia="zh-TW"/>
        </w:rPr>
        <w:t>節</w:t>
      </w:r>
      <w:r w:rsidRPr="00654D38">
        <w:rPr>
          <w:rFonts w:ascii="Times New Roman" w:eastAsia="PMingLiU" w:hAnsi="Times New Roman" w:hint="eastAsia"/>
          <w:lang w:eastAsia="zh-TW"/>
        </w:rPr>
        <w:t>妥善保存所有日誌、記錄和文件；</w:t>
      </w:r>
    </w:p>
    <w:p w14:paraId="6983633D" w14:textId="73BB57BE" w:rsidR="00486853" w:rsidRPr="00654D38" w:rsidRDefault="00F44B51" w:rsidP="00FC108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向民航處</w:t>
      </w:r>
      <w:r w:rsidR="00961821">
        <w:rPr>
          <w:rFonts w:ascii="Times New Roman" w:eastAsia="PMingLiU" w:hAnsi="Times New Roman" w:hint="eastAsia"/>
          <w:lang w:eastAsia="zh-TW"/>
        </w:rPr>
        <w:t>呈報</w:t>
      </w:r>
      <w:r w:rsidRPr="00654D38">
        <w:rPr>
          <w:rFonts w:ascii="Times New Roman" w:eastAsia="PMingLiU" w:hAnsi="Times New Roman" w:hint="eastAsia"/>
          <w:lang w:eastAsia="zh-TW"/>
        </w:rPr>
        <w:t>所有合規或安全問題；</w:t>
      </w:r>
    </w:p>
    <w:p w14:paraId="42F9A42E" w14:textId="6DF8324E" w:rsidR="00486853" w:rsidRPr="00654D38" w:rsidRDefault="00F44B51" w:rsidP="00B946DD">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確保已記錄操作手冊中的所有修改，並將其發送給民航處以取得事先</w:t>
      </w:r>
      <w:r w:rsidR="002D4DE5">
        <w:rPr>
          <w:rFonts w:ascii="Times New Roman" w:eastAsia="PMingLiU" w:hAnsi="Times New Roman" w:hint="eastAsia"/>
          <w:lang w:eastAsia="zh-TW"/>
        </w:rPr>
        <w:t>接納</w:t>
      </w:r>
      <w:r w:rsidRPr="00654D38">
        <w:rPr>
          <w:rFonts w:ascii="Times New Roman" w:eastAsia="PMingLiU" w:hAnsi="Times New Roman" w:hint="eastAsia"/>
          <w:lang w:eastAsia="zh-TW"/>
        </w:rPr>
        <w:t>；及</w:t>
      </w:r>
    </w:p>
    <w:p w14:paraId="7E1C5ADD" w14:textId="75220709" w:rsidR="00486853" w:rsidRPr="00654D38" w:rsidRDefault="00556E32" w:rsidP="00B946DD">
      <w:pPr>
        <w:pStyle w:val="ListParagraph"/>
        <w:numPr>
          <w:ilvl w:val="0"/>
          <w:numId w:val="4"/>
        </w:numPr>
        <w:ind w:left="1418" w:hanging="284"/>
        <w:rPr>
          <w:rFonts w:ascii="Times New Roman" w:eastAsia="PMingLiU" w:hAnsi="Times New Roman"/>
          <w:lang w:eastAsia="zh-TW"/>
        </w:rPr>
      </w:pPr>
      <w:r>
        <w:rPr>
          <w:rFonts w:ascii="Times New Roman" w:eastAsia="PMingLiU" w:hAnsi="Times New Roman" w:hint="eastAsia"/>
          <w:lang w:eastAsia="zh-TW"/>
        </w:rPr>
        <w:t>執行</w:t>
      </w:r>
      <w:r w:rsidR="002938F7" w:rsidRPr="00654D38">
        <w:rPr>
          <w:rFonts w:ascii="Times New Roman" w:eastAsia="PMingLiU" w:hAnsi="Times New Roman" w:hint="eastAsia"/>
          <w:lang w:eastAsia="zh-TW"/>
        </w:rPr>
        <w:t>安全保證和品質保證措施，包括定期自我評估。</w:t>
      </w:r>
    </w:p>
    <w:p w14:paraId="11782067" w14:textId="77777777" w:rsidR="00B36CBF" w:rsidRPr="00654D38" w:rsidRDefault="00B36CBF" w:rsidP="00741A4E">
      <w:pPr>
        <w:jc w:val="right"/>
        <w:rPr>
          <w:rFonts w:ascii="Times New Roman" w:eastAsia="PMingLiU" w:hAnsi="Times New Roman"/>
          <w:lang w:eastAsia="zh-TW"/>
        </w:rPr>
      </w:pPr>
    </w:p>
    <w:p w14:paraId="487FD028" w14:textId="11CE6EBE" w:rsidR="00B36CBF" w:rsidRPr="00654D38" w:rsidRDefault="002938F7" w:rsidP="002938F7">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b/>
          <w:bCs/>
          <w:lang w:eastAsia="zh-TW"/>
        </w:rPr>
        <w:t>遙控駕駛員</w:t>
      </w:r>
      <w:r w:rsidRPr="00654D38">
        <w:rPr>
          <w:rFonts w:ascii="Times New Roman" w:eastAsia="PMingLiU" w:hAnsi="Times New Roman" w:hint="eastAsia"/>
          <w:lang w:eastAsia="zh-TW"/>
        </w:rPr>
        <w:t>負責</w:t>
      </w:r>
      <w:r w:rsidR="00556E32" w:rsidRPr="00654D38">
        <w:rPr>
          <w:rFonts w:ascii="Times New Roman" w:eastAsia="PMingLiU" w:hAnsi="Times New Roman" w:hint="eastAsia"/>
          <w:lang w:eastAsia="zh-TW"/>
        </w:rPr>
        <w:t>現場</w:t>
      </w:r>
      <w:r w:rsidRPr="00654D38">
        <w:rPr>
          <w:rFonts w:ascii="Times New Roman" w:eastAsia="PMingLiU" w:hAnsi="Times New Roman" w:hint="eastAsia"/>
          <w:lang w:eastAsia="zh-TW"/>
        </w:rPr>
        <w:t>監督和</w:t>
      </w:r>
      <w:r w:rsidR="00556E32">
        <w:rPr>
          <w:rFonts w:ascii="Times New Roman" w:eastAsia="PMingLiU" w:hAnsi="Times New Roman" w:hint="eastAsia"/>
          <w:lang w:eastAsia="zh-TW"/>
        </w:rPr>
        <w:t>指揮</w:t>
      </w:r>
      <w:r w:rsidRPr="00654D38">
        <w:rPr>
          <w:rFonts w:ascii="Times New Roman" w:eastAsia="PMingLiU" w:hAnsi="Times New Roman" w:hint="eastAsia"/>
          <w:lang w:eastAsia="zh-TW"/>
        </w:rPr>
        <w:t>小型無人機操作。</w:t>
      </w:r>
      <w:r w:rsidR="00587CF4" w:rsidRPr="00654D38">
        <w:rPr>
          <w:rFonts w:ascii="Times New Roman" w:eastAsia="PMingLiU" w:hAnsi="Times New Roman" w:hint="eastAsia"/>
          <w:lang w:eastAsia="zh-TW"/>
        </w:rPr>
        <w:t>他的職責包括：</w:t>
      </w:r>
    </w:p>
    <w:p w14:paraId="73190B5E" w14:textId="77777777" w:rsidR="00E054E2" w:rsidRPr="00654D38" w:rsidRDefault="00E054E2" w:rsidP="00E054E2">
      <w:pPr>
        <w:pStyle w:val="ListParagraph"/>
        <w:rPr>
          <w:rFonts w:ascii="Times New Roman" w:eastAsia="PMingLiU" w:hAnsi="Times New Roman"/>
          <w:lang w:eastAsia="zh-TW"/>
        </w:rPr>
      </w:pPr>
    </w:p>
    <w:p w14:paraId="5825ADF0" w14:textId="65AEBBF7" w:rsidR="00BB0788" w:rsidRPr="00654D38" w:rsidRDefault="003928CC"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cs="Arial" w:hint="eastAsia"/>
          <w:szCs w:val="24"/>
          <w:lang w:eastAsia="zh-TW"/>
        </w:rPr>
        <w:t>按</w:t>
      </w:r>
      <w:r w:rsidR="00587CF4" w:rsidRPr="00654D38">
        <w:rPr>
          <w:rFonts w:ascii="Times New Roman" w:eastAsia="PMingLiU" w:hAnsi="Times New Roman" w:cs="Arial" w:hint="eastAsia"/>
          <w:szCs w:val="24"/>
          <w:lang w:eastAsia="zh-TW"/>
        </w:rPr>
        <w:t>照本手</w:t>
      </w:r>
      <w:r w:rsidR="00351447">
        <w:rPr>
          <w:rFonts w:ascii="Times New Roman" w:eastAsia="PMingLiU" w:hAnsi="Times New Roman" w:cs="Arial" w:hint="eastAsia"/>
          <w:szCs w:val="24"/>
          <w:lang w:eastAsia="zh-TW"/>
        </w:rPr>
        <w:t>冊</w:t>
      </w:r>
      <w:r w:rsidR="00556E32">
        <w:rPr>
          <w:rFonts w:ascii="Times New Roman" w:eastAsia="PMingLiU" w:hAnsi="Times New Roman" w:cs="Arial" w:hint="eastAsia"/>
          <w:szCs w:val="24"/>
          <w:lang w:eastAsia="zh-TW"/>
        </w:rPr>
        <w:t>列明</w:t>
      </w:r>
      <w:r w:rsidR="00587CF4" w:rsidRPr="00654D38">
        <w:rPr>
          <w:rFonts w:ascii="Times New Roman" w:eastAsia="PMingLiU" w:hAnsi="Times New Roman" w:cs="Arial" w:hint="eastAsia"/>
          <w:szCs w:val="24"/>
          <w:lang w:eastAsia="zh-TW"/>
        </w:rPr>
        <w:t>的程序</w:t>
      </w:r>
      <w:r w:rsidR="00065F9C">
        <w:rPr>
          <w:rFonts w:ascii="Times New Roman" w:eastAsia="PMingLiU" w:hAnsi="Times New Roman" w:cs="Arial" w:hint="eastAsia"/>
          <w:szCs w:val="24"/>
          <w:lang w:eastAsia="zh-TW"/>
        </w:rPr>
        <w:t>進行</w:t>
      </w:r>
      <w:r w:rsidR="0002761D" w:rsidRPr="00654D38">
        <w:rPr>
          <w:rFonts w:ascii="Times New Roman" w:eastAsia="PMingLiU" w:hAnsi="Times New Roman" w:cs="Arial" w:hint="eastAsia"/>
          <w:szCs w:val="24"/>
          <w:lang w:eastAsia="zh-TW"/>
        </w:rPr>
        <w:t>小型無人機</w:t>
      </w:r>
      <w:r w:rsidR="00065F9C" w:rsidRPr="00654D38">
        <w:rPr>
          <w:rFonts w:ascii="Times New Roman" w:eastAsia="PMingLiU" w:hAnsi="Times New Roman" w:cs="Arial" w:hint="eastAsia"/>
          <w:szCs w:val="24"/>
          <w:lang w:eastAsia="zh-TW"/>
        </w:rPr>
        <w:t>飛行</w:t>
      </w:r>
      <w:r w:rsidR="00587CF4" w:rsidRPr="00654D38">
        <w:rPr>
          <w:rFonts w:ascii="Times New Roman" w:eastAsia="PMingLiU" w:hAnsi="Times New Roman" w:cs="Arial" w:hint="eastAsia"/>
          <w:szCs w:val="24"/>
          <w:lang w:eastAsia="zh-TW"/>
        </w:rPr>
        <w:t>；</w:t>
      </w:r>
    </w:p>
    <w:p w14:paraId="3591DA53" w14:textId="7B6DE6A4" w:rsidR="00505AA2" w:rsidRPr="00654D38" w:rsidRDefault="0002761D"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cs="Arial" w:hint="eastAsia"/>
          <w:szCs w:val="24"/>
          <w:lang w:eastAsia="zh-TW"/>
        </w:rPr>
        <w:lastRenderedPageBreak/>
        <w:t>確保小型無人機操作</w:t>
      </w:r>
      <w:r w:rsidR="0041452E" w:rsidRPr="00654D38">
        <w:rPr>
          <w:rFonts w:ascii="Times New Roman" w:eastAsia="PMingLiU" w:hAnsi="Times New Roman" w:cs="Arial" w:hint="eastAsia"/>
          <w:szCs w:val="24"/>
          <w:lang w:eastAsia="zh-TW"/>
        </w:rPr>
        <w:t>現場</w:t>
      </w:r>
      <w:r w:rsidRPr="00654D38">
        <w:rPr>
          <w:rFonts w:ascii="Times New Roman" w:eastAsia="PMingLiU" w:hAnsi="Times New Roman" w:cs="Arial" w:hint="eastAsia"/>
          <w:szCs w:val="24"/>
          <w:lang w:eastAsia="zh-TW"/>
        </w:rPr>
        <w:t>的整體安全；</w:t>
      </w:r>
    </w:p>
    <w:p w14:paraId="377165F7" w14:textId="31B7E79C" w:rsidR="007B7350" w:rsidRPr="009F10B6" w:rsidRDefault="004F7B02">
      <w:pPr>
        <w:pStyle w:val="ListParagraph"/>
        <w:numPr>
          <w:ilvl w:val="0"/>
          <w:numId w:val="4"/>
        </w:numPr>
        <w:ind w:left="1418" w:hanging="284"/>
        <w:rPr>
          <w:rFonts w:ascii="Times New Roman" w:eastAsia="PMingLiU" w:hAnsi="Times New Roman"/>
          <w:color w:val="0070C0"/>
          <w:lang w:eastAsia="zh-TW"/>
        </w:rPr>
      </w:pPr>
      <w:r>
        <w:rPr>
          <w:rFonts w:ascii="Times New Roman" w:eastAsia="PMingLiU" w:hAnsi="Times New Roman" w:hint="eastAsia"/>
          <w:color w:val="0070C0"/>
          <w:lang w:eastAsia="zh-TW"/>
        </w:rPr>
        <w:t>在無</w:t>
      </w:r>
      <w:r w:rsidR="00F45361">
        <w:rPr>
          <w:rFonts w:ascii="Times New Roman" w:eastAsia="PMingLiU" w:hAnsi="Times New Roman" w:hint="eastAsia"/>
          <w:color w:val="0070C0"/>
          <w:lang w:eastAsia="zh-TW"/>
        </w:rPr>
        <w:t>輔助工具</w:t>
      </w:r>
      <w:r w:rsidR="00F45361">
        <w:rPr>
          <w:rFonts w:ascii="Times New Roman" w:eastAsia="PMingLiU" w:hAnsi="Times New Roman"/>
          <w:color w:val="0070C0"/>
          <w:lang w:eastAsia="zh-TW"/>
        </w:rPr>
        <w:t xml:space="preserve"> </w:t>
      </w:r>
      <w:r w:rsidR="00F45361">
        <w:rPr>
          <w:rFonts w:ascii="Times New Roman" w:eastAsia="PMingLiU" w:hAnsi="Times New Roman" w:hint="eastAsia"/>
          <w:color w:val="0070C0"/>
          <w:lang w:eastAsia="zh-TW"/>
        </w:rPr>
        <w:t>(</w:t>
      </w:r>
      <w:r w:rsidR="00F45361">
        <w:rPr>
          <w:rFonts w:ascii="Times New Roman" w:eastAsia="PMingLiU" w:hAnsi="Times New Roman"/>
          <w:color w:val="0070C0"/>
          <w:lang w:eastAsia="zh-TW"/>
        </w:rPr>
        <w:t xml:space="preserve"> </w:t>
      </w:r>
      <w:r w:rsidR="00F45361" w:rsidRPr="00F45361">
        <w:rPr>
          <w:rFonts w:ascii="Times New Roman" w:eastAsia="PMingLiU" w:hAnsi="Times New Roman" w:hint="eastAsia"/>
          <w:color w:val="0070C0"/>
          <w:lang w:eastAsia="zh-TW"/>
        </w:rPr>
        <w:t>矯視眼鏡</w:t>
      </w:r>
      <w:r w:rsidR="00F45361">
        <w:rPr>
          <w:rFonts w:ascii="Times New Roman" w:eastAsia="PMingLiU" w:hAnsi="Times New Roman" w:hint="eastAsia"/>
          <w:color w:val="0070C0"/>
          <w:lang w:eastAsia="zh-TW"/>
        </w:rPr>
        <w:t>除</w:t>
      </w:r>
      <w:r w:rsidR="0073752B">
        <w:rPr>
          <w:rFonts w:ascii="Times New Roman" w:eastAsia="PMingLiU" w:hAnsi="Times New Roman" w:hint="eastAsia"/>
          <w:color w:val="0070C0"/>
          <w:lang w:eastAsia="zh-TW"/>
        </w:rPr>
        <w:t>外</w:t>
      </w:r>
      <w:r w:rsidR="00F45361" w:rsidRPr="009F10B6">
        <w:rPr>
          <w:rFonts w:ascii="Times New Roman" w:eastAsia="PMingLiU" w:hAnsi="Times New Roman"/>
          <w:color w:val="0070C0"/>
          <w:lang w:eastAsia="zh-TW"/>
        </w:rPr>
        <w:t xml:space="preserve"> ) </w:t>
      </w:r>
      <w:r w:rsidR="00F45361" w:rsidRPr="009F10B6">
        <w:rPr>
          <w:rFonts w:ascii="Times New Roman" w:eastAsia="PMingLiU" w:hAnsi="Times New Roman" w:hint="eastAsia"/>
          <w:color w:val="0070C0"/>
          <w:lang w:eastAsia="zh-TW"/>
        </w:rPr>
        <w:t>下</w:t>
      </w:r>
      <w:r w:rsidR="0073752B" w:rsidRPr="009F10B6">
        <w:rPr>
          <w:rFonts w:ascii="Times New Roman" w:eastAsia="PMingLiU" w:hAnsi="Times New Roman" w:hint="eastAsia"/>
          <w:color w:val="0070C0"/>
          <w:lang w:eastAsia="zh-TW"/>
        </w:rPr>
        <w:t>直接</w:t>
      </w:r>
      <w:r w:rsidR="0073752B">
        <w:rPr>
          <w:rFonts w:ascii="Times New Roman" w:eastAsia="PMingLiU" w:hAnsi="Times New Roman" w:hint="eastAsia"/>
          <w:color w:val="0070C0"/>
          <w:lang w:eastAsia="zh-TW"/>
        </w:rPr>
        <w:t>將</w:t>
      </w:r>
      <w:r w:rsidR="0002761D" w:rsidRPr="009F10B6">
        <w:rPr>
          <w:rFonts w:ascii="Times New Roman" w:eastAsia="PMingLiU" w:hAnsi="Times New Roman" w:hint="eastAsia"/>
          <w:color w:val="0070C0"/>
          <w:lang w:eastAsia="zh-TW"/>
        </w:rPr>
        <w:t>小型無人機</w:t>
      </w:r>
      <w:r w:rsidR="00EC509F" w:rsidRPr="009F10B6">
        <w:rPr>
          <w:rFonts w:ascii="Times New Roman" w:eastAsia="PMingLiU" w:hAnsi="Times New Roman" w:hint="eastAsia"/>
          <w:color w:val="0070C0"/>
          <w:lang w:eastAsia="zh-TW"/>
        </w:rPr>
        <w:t>保持</w:t>
      </w:r>
      <w:r w:rsidR="0073752B" w:rsidRPr="009F10B6">
        <w:rPr>
          <w:rFonts w:ascii="Times New Roman" w:eastAsia="PMingLiU" w:hAnsi="Times New Roman" w:hint="eastAsia"/>
          <w:color w:val="0070C0"/>
          <w:lang w:eastAsia="zh-TW"/>
        </w:rPr>
        <w:t>在視線內</w:t>
      </w:r>
      <w:r w:rsidR="0002761D" w:rsidRPr="009F10B6">
        <w:rPr>
          <w:rFonts w:ascii="Times New Roman" w:eastAsia="PMingLiU" w:hAnsi="Times New Roman" w:hint="eastAsia"/>
          <w:color w:val="0070C0"/>
          <w:lang w:eastAsia="zh-TW"/>
        </w:rPr>
        <w:t>，以</w:t>
      </w:r>
      <w:r w:rsidR="00A06681" w:rsidRPr="009F10B6">
        <w:rPr>
          <w:rFonts w:ascii="Times New Roman" w:eastAsia="PMingLiU" w:hAnsi="Times New Roman" w:hint="eastAsia"/>
          <w:color w:val="0070C0"/>
          <w:lang w:eastAsia="zh-TW"/>
        </w:rPr>
        <w:t>知悉</w:t>
      </w:r>
      <w:r w:rsidR="00EC509F" w:rsidRPr="009F10B6">
        <w:rPr>
          <w:rFonts w:ascii="Times New Roman" w:eastAsia="PMingLiU" w:hAnsi="Times New Roman" w:hint="eastAsia"/>
          <w:color w:val="0070C0"/>
          <w:lang w:eastAsia="zh-TW"/>
        </w:rPr>
        <w:t>小型無人機</w:t>
      </w:r>
      <w:r w:rsidR="0002761D" w:rsidRPr="009F10B6">
        <w:rPr>
          <w:rFonts w:ascii="Times New Roman" w:eastAsia="PMingLiU" w:hAnsi="Times New Roman" w:hint="eastAsia"/>
          <w:color w:val="0070C0"/>
          <w:lang w:eastAsia="zh-TW"/>
        </w:rPr>
        <w:t>的位置，確</w:t>
      </w:r>
      <w:r w:rsidR="00EC2322">
        <w:rPr>
          <w:rFonts w:ascii="Times New Roman" w:eastAsia="PMingLiU" w:hAnsi="Times New Roman" w:hint="eastAsia"/>
          <w:color w:val="0070C0"/>
          <w:lang w:eastAsia="zh-TW"/>
        </w:rPr>
        <w:t>認</w:t>
      </w:r>
      <w:r w:rsidR="00EC509F" w:rsidRPr="009F10B6">
        <w:rPr>
          <w:rFonts w:ascii="Times New Roman" w:eastAsia="PMingLiU" w:hAnsi="Times New Roman" w:hint="eastAsia"/>
          <w:color w:val="0070C0"/>
          <w:lang w:eastAsia="zh-TW"/>
        </w:rPr>
        <w:t>小型無人機</w:t>
      </w:r>
      <w:r w:rsidR="0002761D" w:rsidRPr="009F10B6">
        <w:rPr>
          <w:rFonts w:ascii="Times New Roman" w:eastAsia="PMingLiU" w:hAnsi="Times New Roman" w:hint="eastAsia"/>
          <w:color w:val="0070C0"/>
          <w:lang w:eastAsia="zh-TW"/>
        </w:rPr>
        <w:t>的姿態、高度和飛行方向，觀察空域是否</w:t>
      </w:r>
      <w:r w:rsidR="00F45361" w:rsidRPr="009F10B6">
        <w:rPr>
          <w:rFonts w:ascii="Times New Roman" w:eastAsia="PMingLiU" w:hAnsi="Times New Roman" w:hint="eastAsia"/>
          <w:color w:val="0070C0"/>
          <w:lang w:eastAsia="zh-TW"/>
        </w:rPr>
        <w:t>有</w:t>
      </w:r>
      <w:r w:rsidR="0002761D" w:rsidRPr="009F10B6">
        <w:rPr>
          <w:rFonts w:ascii="Times New Roman" w:eastAsia="PMingLiU" w:hAnsi="Times New Roman" w:hint="eastAsia"/>
          <w:color w:val="0070C0"/>
          <w:lang w:eastAsia="zh-TW"/>
        </w:rPr>
        <w:t>其他空中交通或危險，並</w:t>
      </w:r>
      <w:r w:rsidR="007E773D">
        <w:rPr>
          <w:rFonts w:ascii="Times New Roman" w:eastAsia="PMingLiU" w:hAnsi="Times New Roman" w:hint="eastAsia"/>
          <w:color w:val="0070C0"/>
          <w:lang w:eastAsia="zh-TW"/>
        </w:rPr>
        <w:t>判斷</w:t>
      </w:r>
      <w:r w:rsidR="00EC509F" w:rsidRPr="009F10B6">
        <w:rPr>
          <w:rFonts w:ascii="Times New Roman" w:eastAsia="PMingLiU" w:hAnsi="Times New Roman" w:hint="eastAsia"/>
          <w:color w:val="0070C0"/>
          <w:lang w:eastAsia="zh-TW"/>
        </w:rPr>
        <w:t>小型無人機</w:t>
      </w:r>
      <w:r w:rsidR="0002761D" w:rsidRPr="009F10B6">
        <w:rPr>
          <w:rFonts w:ascii="Times New Roman" w:eastAsia="PMingLiU" w:hAnsi="Times New Roman" w:hint="eastAsia"/>
          <w:color w:val="0070C0"/>
          <w:lang w:eastAsia="zh-TW"/>
        </w:rPr>
        <w:t>是否對任何其他</w:t>
      </w:r>
      <w:r w:rsidR="00F45361" w:rsidRPr="009F10B6">
        <w:rPr>
          <w:rFonts w:ascii="Times New Roman" w:eastAsia="PMingLiU" w:hAnsi="Times New Roman" w:hint="eastAsia"/>
          <w:color w:val="0070C0"/>
          <w:lang w:eastAsia="zh-TW"/>
        </w:rPr>
        <w:t>飛</w:t>
      </w:r>
      <w:r w:rsidR="003F42B6" w:rsidRPr="009F10B6">
        <w:rPr>
          <w:rFonts w:ascii="Times New Roman" w:eastAsia="PMingLiU" w:hAnsi="Times New Roman" w:hint="eastAsia"/>
          <w:color w:val="0070C0"/>
          <w:lang w:eastAsia="zh-TW"/>
        </w:rPr>
        <w:t>機</w:t>
      </w:r>
      <w:r w:rsidR="0002761D" w:rsidRPr="009F10B6">
        <w:rPr>
          <w:rFonts w:ascii="Times New Roman" w:eastAsia="PMingLiU" w:hAnsi="Times New Roman" w:hint="eastAsia"/>
          <w:color w:val="0070C0"/>
          <w:lang w:eastAsia="zh-TW"/>
        </w:rPr>
        <w:t>、人</w:t>
      </w:r>
      <w:r w:rsidR="00F45361" w:rsidRPr="009F10B6">
        <w:rPr>
          <w:rFonts w:ascii="Times New Roman" w:eastAsia="PMingLiU" w:hAnsi="Times New Roman" w:hint="eastAsia"/>
          <w:color w:val="0070C0"/>
          <w:lang w:eastAsia="zh-TW"/>
        </w:rPr>
        <w:t>士</w:t>
      </w:r>
      <w:r w:rsidR="0002761D" w:rsidRPr="009F10B6">
        <w:rPr>
          <w:rFonts w:ascii="Times New Roman" w:eastAsia="PMingLiU" w:hAnsi="Times New Roman" w:hint="eastAsia"/>
          <w:color w:val="0070C0"/>
          <w:lang w:eastAsia="zh-TW"/>
        </w:rPr>
        <w:t>或財產構成危險；</w:t>
      </w:r>
    </w:p>
    <w:p w14:paraId="3DD0A3CA" w14:textId="07A98F47" w:rsidR="00A37103" w:rsidRPr="00654D38" w:rsidRDefault="00BA48E8"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確認飛行團隊的所有成員</w:t>
      </w:r>
      <w:r w:rsidR="00F45361">
        <w:rPr>
          <w:rFonts w:ascii="Times New Roman" w:eastAsia="PMingLiU" w:hAnsi="Times New Roman" w:hint="eastAsia"/>
          <w:lang w:eastAsia="zh-TW"/>
        </w:rPr>
        <w:t>的訓練仍然有效</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如適用</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，並且身體</w:t>
      </w:r>
      <w:r w:rsidR="00980412">
        <w:rPr>
          <w:rFonts w:ascii="Times New Roman" w:eastAsia="PMingLiU" w:hAnsi="Times New Roman" w:hint="eastAsia"/>
          <w:lang w:eastAsia="zh-TW"/>
        </w:rPr>
        <w:t>狀況適合</w:t>
      </w:r>
      <w:r w:rsidRPr="00654D38">
        <w:rPr>
          <w:rFonts w:ascii="Times New Roman" w:eastAsia="PMingLiU" w:hAnsi="Times New Roman" w:hint="eastAsia"/>
          <w:lang w:eastAsia="zh-TW"/>
        </w:rPr>
        <w:t>履行其職責；</w:t>
      </w:r>
      <w:r w:rsidR="00A37103" w:rsidRPr="00654D38">
        <w:rPr>
          <w:rFonts w:ascii="Times New Roman" w:eastAsia="PMingLiU" w:hAnsi="Times New Roman" w:hint="eastAsia"/>
          <w:lang w:eastAsia="zh-TW"/>
        </w:rPr>
        <w:t xml:space="preserve"> </w:t>
      </w:r>
    </w:p>
    <w:p w14:paraId="146176F8" w14:textId="773D10C1" w:rsidR="00B36CBF" w:rsidRPr="00654D38" w:rsidRDefault="002C0144" w:rsidP="004F68D4">
      <w:pPr>
        <w:pStyle w:val="ListParagraph"/>
        <w:numPr>
          <w:ilvl w:val="0"/>
          <w:numId w:val="4"/>
        </w:numPr>
        <w:ind w:left="1418" w:hanging="284"/>
        <w:rPr>
          <w:rFonts w:ascii="Times New Roman" w:eastAsia="PMingLiU" w:hAnsi="Times New Roman"/>
          <w:lang w:eastAsia="zh-TW"/>
        </w:rPr>
      </w:pPr>
      <w:r>
        <w:rPr>
          <w:rFonts w:ascii="Times New Roman" w:eastAsia="PMingLiU" w:hAnsi="Times New Roman" w:hint="eastAsia"/>
          <w:lang w:eastAsia="zh-TW"/>
        </w:rPr>
        <w:t>與</w:t>
      </w:r>
      <w:r w:rsidR="0006593F" w:rsidRPr="00654D38">
        <w:rPr>
          <w:rFonts w:ascii="Times New Roman" w:eastAsia="PMingLiU" w:hAnsi="Times New Roman" w:hint="eastAsia"/>
          <w:lang w:eastAsia="zh-TW"/>
        </w:rPr>
        <w:t>飛行團隊的所有成員和相關工作人員</w:t>
      </w:r>
      <w:r>
        <w:rPr>
          <w:rFonts w:ascii="Times New Roman" w:eastAsia="PMingLiU" w:hAnsi="Times New Roman" w:hint="eastAsia"/>
          <w:lang w:eastAsia="zh-TW"/>
        </w:rPr>
        <w:t>作</w:t>
      </w:r>
      <w:r w:rsidR="0030700A">
        <w:rPr>
          <w:rFonts w:ascii="Times New Roman" w:eastAsia="PMingLiU" w:hAnsi="Times New Roman" w:hint="eastAsia"/>
          <w:lang w:eastAsia="zh-TW"/>
        </w:rPr>
        <w:t>事前簡報及事後</w:t>
      </w:r>
      <w:r w:rsidR="0006593F" w:rsidRPr="00654D38">
        <w:rPr>
          <w:rFonts w:ascii="Times New Roman" w:eastAsia="PMingLiU" w:hAnsi="Times New Roman" w:hint="eastAsia"/>
          <w:lang w:eastAsia="zh-TW"/>
        </w:rPr>
        <w:t>匯報，確保他們</w:t>
      </w:r>
      <w:r w:rsidR="00B16C7D">
        <w:rPr>
          <w:rFonts w:ascii="Times New Roman" w:eastAsia="PMingLiU" w:hAnsi="Times New Roman" w:hint="eastAsia"/>
          <w:lang w:eastAsia="zh-TW"/>
        </w:rPr>
        <w:t>清楚</w:t>
      </w:r>
      <w:r w:rsidR="0006593F" w:rsidRPr="00654D38">
        <w:rPr>
          <w:rFonts w:ascii="Times New Roman" w:eastAsia="PMingLiU" w:hAnsi="Times New Roman" w:hint="eastAsia"/>
          <w:lang w:eastAsia="zh-TW"/>
        </w:rPr>
        <w:t>自己對</w:t>
      </w:r>
      <w:r>
        <w:rPr>
          <w:rFonts w:ascii="Times New Roman" w:eastAsia="PMingLiU" w:hAnsi="Times New Roman" w:hint="eastAsia"/>
          <w:lang w:eastAsia="zh-TW"/>
        </w:rPr>
        <w:t>該次</w:t>
      </w:r>
      <w:r w:rsidR="0006593F" w:rsidRPr="00654D38">
        <w:rPr>
          <w:rFonts w:ascii="Times New Roman" w:eastAsia="PMingLiU" w:hAnsi="Times New Roman" w:hint="eastAsia"/>
          <w:lang w:eastAsia="zh-TW"/>
        </w:rPr>
        <w:t>小型無人機操作的</w:t>
      </w:r>
      <w:r w:rsidR="003C36FC">
        <w:rPr>
          <w:rFonts w:ascii="Times New Roman" w:eastAsia="PMingLiU" w:hAnsi="Times New Roman" w:hint="eastAsia"/>
          <w:lang w:eastAsia="zh-TW"/>
        </w:rPr>
        <w:t>職責</w:t>
      </w:r>
      <w:r w:rsidR="0006593F" w:rsidRPr="00654D38">
        <w:rPr>
          <w:rFonts w:ascii="Times New Roman" w:eastAsia="PMingLiU" w:hAnsi="Times New Roman" w:hint="eastAsia"/>
          <w:lang w:eastAsia="zh-TW"/>
        </w:rPr>
        <w:t>；</w:t>
      </w:r>
    </w:p>
    <w:p w14:paraId="7A1DD172" w14:textId="4FB70998" w:rsidR="004671AD" w:rsidRPr="00654D38" w:rsidRDefault="0006593F"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為在香港進行小型無人機操作的</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申請準備所需文件；</w:t>
      </w:r>
    </w:p>
    <w:p w14:paraId="64F8FBF2" w14:textId="7CB8A815" w:rsidR="00E31F48" w:rsidRPr="00654D38" w:rsidRDefault="002C0144"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評估</w:t>
      </w:r>
      <w:r w:rsidR="0006593F" w:rsidRPr="00654D38">
        <w:rPr>
          <w:rFonts w:ascii="Times New Roman" w:eastAsia="PMingLiU" w:hAnsi="Times New Roman" w:hint="eastAsia"/>
          <w:lang w:eastAsia="zh-TW"/>
        </w:rPr>
        <w:t>風險，以</w:t>
      </w:r>
      <w:r w:rsidR="003F05A0">
        <w:rPr>
          <w:rStyle w:val="Emphasis"/>
          <w:rFonts w:ascii="Times New Roman" w:eastAsia="PMingLiU" w:hAnsi="Times New Roman" w:hint="eastAsia"/>
          <w:b w:val="0"/>
          <w:bCs/>
          <w:i w:val="0"/>
          <w:iCs w:val="0"/>
          <w:color w:val="auto"/>
          <w:lang w:eastAsia="zh-TW"/>
        </w:rPr>
        <w:t>辨</w:t>
      </w:r>
      <w:r w:rsidR="003F05A0" w:rsidRPr="00024004">
        <w:rPr>
          <w:rStyle w:val="Emphasis"/>
          <w:rFonts w:ascii="Times New Roman" w:eastAsia="PMingLiU" w:hAnsi="Times New Roman" w:hint="eastAsia"/>
          <w:b w:val="0"/>
          <w:bCs/>
          <w:i w:val="0"/>
          <w:iCs w:val="0"/>
          <w:color w:val="auto"/>
          <w:lang w:eastAsia="zh-TW"/>
        </w:rPr>
        <w:t>識</w:t>
      </w:r>
      <w:r w:rsidR="0006593F" w:rsidRPr="00654D38">
        <w:rPr>
          <w:rFonts w:ascii="Times New Roman" w:eastAsia="PMingLiU" w:hAnsi="Times New Roman" w:hint="eastAsia"/>
          <w:lang w:eastAsia="zh-TW"/>
        </w:rPr>
        <w:t>操作的任何危</w:t>
      </w:r>
      <w:r>
        <w:rPr>
          <w:rFonts w:ascii="Times New Roman" w:eastAsia="PMingLiU" w:hAnsi="Times New Roman" w:hint="eastAsia"/>
          <w:lang w:eastAsia="zh-TW"/>
        </w:rPr>
        <w:t>險</w:t>
      </w:r>
      <w:r w:rsidR="0006593F" w:rsidRPr="00654D38">
        <w:rPr>
          <w:rFonts w:ascii="Times New Roman" w:eastAsia="PMingLiU" w:hAnsi="Times New Roman" w:hint="eastAsia"/>
          <w:lang w:eastAsia="zh-TW"/>
        </w:rPr>
        <w:t>，並</w:t>
      </w:r>
      <w:r>
        <w:rPr>
          <w:rFonts w:ascii="Times New Roman" w:eastAsia="PMingLiU" w:hAnsi="Times New Roman" w:hint="eastAsia"/>
          <w:lang w:eastAsia="zh-TW"/>
        </w:rPr>
        <w:t>制</w:t>
      </w:r>
      <w:r w:rsidR="0006593F" w:rsidRPr="00654D38">
        <w:rPr>
          <w:rFonts w:ascii="Times New Roman" w:eastAsia="PMingLiU" w:hAnsi="Times New Roman" w:hint="eastAsia"/>
          <w:lang w:eastAsia="zh-TW"/>
        </w:rPr>
        <w:t>定要</w:t>
      </w:r>
      <w:r>
        <w:rPr>
          <w:rFonts w:ascii="Times New Roman" w:eastAsia="PMingLiU" w:hAnsi="Times New Roman" w:hint="eastAsia"/>
          <w:lang w:eastAsia="zh-TW"/>
        </w:rPr>
        <w:t>執行</w:t>
      </w:r>
      <w:r w:rsidR="0006593F" w:rsidRPr="00654D38">
        <w:rPr>
          <w:rFonts w:ascii="Times New Roman" w:eastAsia="PMingLiU" w:hAnsi="Times New Roman" w:hint="eastAsia"/>
          <w:lang w:eastAsia="zh-TW"/>
        </w:rPr>
        <w:t>的風險</w:t>
      </w:r>
      <w:r w:rsidR="00F84425">
        <w:rPr>
          <w:rFonts w:ascii="Times New Roman" w:eastAsia="PMingLiU" w:hAnsi="Times New Roman" w:hint="eastAsia"/>
          <w:lang w:eastAsia="zh-TW"/>
        </w:rPr>
        <w:t>緩減</w:t>
      </w:r>
      <w:r w:rsidR="0006593F" w:rsidRPr="00654D38">
        <w:rPr>
          <w:rFonts w:ascii="Times New Roman" w:eastAsia="PMingLiU" w:hAnsi="Times New Roman" w:hint="eastAsia"/>
          <w:lang w:eastAsia="zh-TW"/>
        </w:rPr>
        <w:t>措施；</w:t>
      </w:r>
    </w:p>
    <w:p w14:paraId="3EE664BB" w14:textId="53152417" w:rsidR="003716A8" w:rsidRPr="00654D38" w:rsidRDefault="0006593F"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進行</w:t>
      </w:r>
      <w:r w:rsidR="00A11ACF" w:rsidRPr="00654D38">
        <w:rPr>
          <w:rFonts w:ascii="Times New Roman" w:eastAsia="PMingLiU" w:hAnsi="Times New Roman" w:hint="eastAsia"/>
          <w:lang w:eastAsia="zh-TW"/>
        </w:rPr>
        <w:t>場地</w:t>
      </w:r>
      <w:r w:rsidR="002C0144">
        <w:rPr>
          <w:rFonts w:ascii="Times New Roman" w:eastAsia="PMingLiU" w:hAnsi="Times New Roman" w:hint="eastAsia"/>
          <w:lang w:eastAsia="zh-TW"/>
        </w:rPr>
        <w:t>評估</w:t>
      </w:r>
      <w:r w:rsidRPr="00654D38">
        <w:rPr>
          <w:rFonts w:ascii="Times New Roman" w:eastAsia="PMingLiU" w:hAnsi="Times New Roman" w:hint="eastAsia"/>
          <w:lang w:eastAsia="zh-TW"/>
        </w:rPr>
        <w:t>和飛行安全評估，以</w:t>
      </w:r>
      <w:r w:rsidR="007E773D">
        <w:rPr>
          <w:rFonts w:ascii="Times New Roman" w:eastAsia="PMingLiU" w:hAnsi="Times New Roman" w:hint="eastAsia"/>
          <w:lang w:eastAsia="zh-TW"/>
        </w:rPr>
        <w:t>判斷</w:t>
      </w:r>
      <w:r w:rsidRPr="00654D38">
        <w:rPr>
          <w:rFonts w:ascii="Times New Roman" w:eastAsia="PMingLiU" w:hAnsi="Times New Roman" w:hint="eastAsia"/>
          <w:lang w:eastAsia="zh-TW"/>
        </w:rPr>
        <w:t>當下條件是否適合操作小型無人機，並填寫相關表格；</w:t>
      </w:r>
    </w:p>
    <w:p w14:paraId="27B33067" w14:textId="6D1666F0" w:rsidR="00154194" w:rsidRPr="00654D38" w:rsidRDefault="001C106C" w:rsidP="004F68D4">
      <w:pPr>
        <w:pStyle w:val="ListParagraph"/>
        <w:numPr>
          <w:ilvl w:val="0"/>
          <w:numId w:val="4"/>
        </w:numPr>
        <w:ind w:left="1418" w:hanging="284"/>
        <w:rPr>
          <w:rFonts w:ascii="Times New Roman" w:eastAsia="PMingLiU" w:hAnsi="Times New Roman"/>
          <w:lang w:eastAsia="zh-TW"/>
        </w:rPr>
      </w:pPr>
      <w:r>
        <w:rPr>
          <w:rFonts w:ascii="Times New Roman" w:eastAsia="PMingLiU" w:hAnsi="Times New Roman" w:hint="eastAsia"/>
          <w:lang w:eastAsia="zh-TW"/>
        </w:rPr>
        <w:t>制定</w:t>
      </w:r>
      <w:r w:rsidR="0006593F" w:rsidRPr="00654D38">
        <w:rPr>
          <w:rFonts w:ascii="Times New Roman" w:eastAsia="PMingLiU" w:hAnsi="Times New Roman" w:hint="eastAsia"/>
          <w:lang w:eastAsia="zh-TW"/>
        </w:rPr>
        <w:t>飛行細節，包括飛行時間、飛行</w:t>
      </w:r>
      <w:r w:rsidR="002C0144">
        <w:rPr>
          <w:rFonts w:ascii="Times New Roman" w:eastAsia="PMingLiU" w:hAnsi="Times New Roman" w:hint="eastAsia"/>
          <w:lang w:eastAsia="zh-TW"/>
        </w:rPr>
        <w:t>時長</w:t>
      </w:r>
      <w:r w:rsidR="0006593F" w:rsidRPr="00654D38">
        <w:rPr>
          <w:rFonts w:ascii="Times New Roman" w:eastAsia="PMingLiU" w:hAnsi="Times New Roman" w:hint="eastAsia"/>
          <w:lang w:eastAsia="zh-TW"/>
        </w:rPr>
        <w:t>、起飛和</w:t>
      </w:r>
      <w:r w:rsidR="002C0144">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06593F" w:rsidRPr="00654D38">
        <w:rPr>
          <w:rFonts w:ascii="Times New Roman" w:eastAsia="PMingLiU" w:hAnsi="Times New Roman" w:hint="eastAsia"/>
          <w:lang w:eastAsia="zh-TW"/>
        </w:rPr>
        <w:t>、飛行路線、其他</w:t>
      </w:r>
      <w:r w:rsidR="00C8208F">
        <w:rPr>
          <w:rFonts w:ascii="Times New Roman" w:eastAsia="PMingLiU" w:hAnsi="Times New Roman" w:hint="eastAsia"/>
          <w:lang w:eastAsia="zh-TW"/>
        </w:rPr>
        <w:t>操作</w:t>
      </w:r>
      <w:r w:rsidR="003C36FC">
        <w:rPr>
          <w:rFonts w:ascii="Times New Roman" w:eastAsia="PMingLiU" w:hAnsi="Times New Roman" w:hint="eastAsia"/>
          <w:lang w:eastAsia="zh-TW"/>
        </w:rPr>
        <w:t>人員</w:t>
      </w:r>
      <w:r w:rsidR="0006593F" w:rsidRPr="00654D38">
        <w:rPr>
          <w:rFonts w:ascii="Times New Roman" w:eastAsia="PMingLiU" w:hAnsi="Times New Roman" w:hint="eastAsia"/>
          <w:lang w:eastAsia="zh-TW"/>
        </w:rPr>
        <w:t>的位置等，並據此執行；</w:t>
      </w:r>
    </w:p>
    <w:p w14:paraId="137B5A05" w14:textId="22DE3849" w:rsidR="002C741B" w:rsidRPr="00654D38" w:rsidRDefault="00F25921"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在起飛或發動前</w:t>
      </w:r>
      <w:r w:rsidR="006C6D4D">
        <w:rPr>
          <w:rFonts w:ascii="Times New Roman" w:eastAsia="PMingLiU" w:hAnsi="Times New Roman" w:hint="eastAsia"/>
          <w:lang w:eastAsia="zh-TW"/>
        </w:rPr>
        <w:t>作</w:t>
      </w:r>
      <w:r w:rsidRPr="00654D38">
        <w:rPr>
          <w:rFonts w:ascii="Times New Roman" w:eastAsia="PMingLiU" w:hAnsi="Times New Roman" w:hint="eastAsia"/>
          <w:lang w:eastAsia="zh-TW"/>
        </w:rPr>
        <w:t>飛行前檢查，以確保小型無人機</w:t>
      </w:r>
      <w:r w:rsidR="006C6D4D" w:rsidRPr="00654D38">
        <w:rPr>
          <w:rFonts w:ascii="Times New Roman" w:eastAsia="PMingLiU" w:hAnsi="Times New Roman" w:hint="eastAsia"/>
          <w:lang w:eastAsia="zh-TW"/>
        </w:rPr>
        <w:t>狀態</w:t>
      </w:r>
      <w:r w:rsidRPr="00654D38">
        <w:rPr>
          <w:rFonts w:ascii="Times New Roman" w:eastAsia="PMingLiU" w:hAnsi="Times New Roman" w:hint="eastAsia"/>
          <w:lang w:eastAsia="zh-TW"/>
        </w:rPr>
        <w:t>良好</w:t>
      </w:r>
      <w:r w:rsidR="00BB1BAD">
        <w:rPr>
          <w:rFonts w:ascii="Times New Roman" w:eastAsia="PMingLiU" w:hAnsi="Times New Roman" w:hint="eastAsia"/>
          <w:lang w:eastAsia="zh-TW"/>
        </w:rPr>
        <w:t>且</w:t>
      </w:r>
      <w:r w:rsidRPr="00654D38">
        <w:rPr>
          <w:rFonts w:ascii="Times New Roman" w:eastAsia="PMingLiU" w:hAnsi="Times New Roman" w:hint="eastAsia"/>
          <w:lang w:eastAsia="zh-TW"/>
        </w:rPr>
        <w:t>運</w:t>
      </w:r>
      <w:r w:rsidR="00BB1BAD">
        <w:rPr>
          <w:rFonts w:ascii="Times New Roman" w:eastAsia="PMingLiU" w:hAnsi="Times New Roman" w:hint="eastAsia"/>
          <w:lang w:eastAsia="zh-TW"/>
        </w:rPr>
        <w:t>作</w:t>
      </w:r>
      <w:r w:rsidR="00BB1BAD" w:rsidRPr="00654D38">
        <w:rPr>
          <w:rFonts w:ascii="Times New Roman" w:eastAsia="PMingLiU" w:hAnsi="Times New Roman" w:hint="eastAsia"/>
          <w:lang w:eastAsia="zh-TW"/>
        </w:rPr>
        <w:t>正常</w:t>
      </w:r>
      <w:r w:rsidRPr="00654D38">
        <w:rPr>
          <w:rFonts w:ascii="Times New Roman" w:eastAsia="PMingLiU" w:hAnsi="Times New Roman" w:hint="eastAsia"/>
          <w:lang w:eastAsia="zh-TW"/>
        </w:rPr>
        <w:t>；</w:t>
      </w:r>
    </w:p>
    <w:p w14:paraId="2054AA6C" w14:textId="31AF9F0E" w:rsidR="0033759B" w:rsidRPr="00654D38" w:rsidRDefault="00F25921"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在任何時候，</w:t>
      </w:r>
      <w:r w:rsidR="00A54F97">
        <w:rPr>
          <w:rFonts w:ascii="Times New Roman" w:eastAsia="PMingLiU" w:hAnsi="Times New Roman" w:hint="eastAsia"/>
          <w:lang w:eastAsia="zh-TW"/>
        </w:rPr>
        <w:t>倘若</w:t>
      </w:r>
      <w:r w:rsidRPr="00654D38">
        <w:rPr>
          <w:rFonts w:ascii="Times New Roman" w:eastAsia="PMingLiU" w:hAnsi="Times New Roman" w:hint="eastAsia"/>
          <w:lang w:eastAsia="zh-TW"/>
        </w:rPr>
        <w:t>地面或空中的人身或財產安全受到威脅，或者</w:t>
      </w:r>
      <w:r w:rsidR="00A14F46">
        <w:rPr>
          <w:rFonts w:ascii="Times New Roman" w:eastAsia="PMingLiU" w:hAnsi="Times New Roman" w:hint="eastAsia"/>
          <w:lang w:eastAsia="zh-TW"/>
        </w:rPr>
        <w:t>未能</w:t>
      </w:r>
      <w:r w:rsidRPr="00654D38">
        <w:rPr>
          <w:rFonts w:ascii="Times New Roman" w:eastAsia="PMingLiU" w:hAnsi="Times New Roman" w:hint="eastAsia"/>
          <w:lang w:eastAsia="zh-TW"/>
        </w:rPr>
        <w:t>遵守民航處</w:t>
      </w:r>
      <w:r w:rsidR="00A14F46">
        <w:rPr>
          <w:rFonts w:ascii="Times New Roman" w:eastAsia="PMingLiU" w:hAnsi="Times New Roman" w:hint="eastAsia"/>
          <w:lang w:eastAsia="zh-TW"/>
        </w:rPr>
        <w:t>簽發</w:t>
      </w:r>
      <w:r w:rsidR="00961821">
        <w:rPr>
          <w:rFonts w:ascii="Times New Roman" w:eastAsia="PMingLiU" w:hAnsi="Times New Roman" w:hint="eastAsia"/>
          <w:lang w:eastAsia="zh-TW"/>
        </w:rPr>
        <w:t>許可</w:t>
      </w:r>
      <w:r w:rsidR="00A14F46">
        <w:rPr>
          <w:rFonts w:ascii="Times New Roman" w:eastAsia="PMingLiU" w:hAnsi="Times New Roman" w:hint="eastAsia"/>
          <w:lang w:eastAsia="zh-TW"/>
        </w:rPr>
        <w:t>的條文</w:t>
      </w:r>
      <w:r w:rsidRPr="00654D38">
        <w:rPr>
          <w:rFonts w:ascii="Times New Roman" w:eastAsia="PMingLiU" w:hAnsi="Times New Roman" w:hint="eastAsia"/>
          <w:lang w:eastAsia="zh-TW"/>
        </w:rPr>
        <w:t>，則停止或取消小型無人機操作；及</w:t>
      </w:r>
    </w:p>
    <w:p w14:paraId="6B1AC441" w14:textId="50676BEA" w:rsidR="00F0006C" w:rsidRPr="00654D38" w:rsidRDefault="00F25921" w:rsidP="004F68D4">
      <w:pPr>
        <w:pStyle w:val="ListParagraph"/>
        <w:numPr>
          <w:ilvl w:val="0"/>
          <w:numId w:val="4"/>
        </w:numPr>
        <w:ind w:left="1418" w:hanging="284"/>
        <w:rPr>
          <w:rFonts w:ascii="Times New Roman" w:eastAsia="PMingLiU" w:hAnsi="Times New Roman"/>
          <w:lang w:eastAsia="zh-TW"/>
        </w:rPr>
      </w:pPr>
      <w:r w:rsidRPr="00654D38">
        <w:rPr>
          <w:rFonts w:ascii="Times New Roman" w:eastAsia="PMingLiU" w:hAnsi="Times New Roman" w:hint="eastAsia"/>
          <w:lang w:eastAsia="zh-TW"/>
        </w:rPr>
        <w:t>確保與操作相關的所有日誌和記錄均已正確填寫並簽署。</w:t>
      </w:r>
    </w:p>
    <w:p w14:paraId="3F79BD08" w14:textId="77777777" w:rsidR="00C32B0A" w:rsidRPr="00654D38" w:rsidRDefault="00C32B0A" w:rsidP="00C32B0A">
      <w:pPr>
        <w:ind w:left="1134"/>
        <w:rPr>
          <w:rFonts w:ascii="Times New Roman" w:eastAsia="PMingLiU" w:hAnsi="Times New Roman"/>
          <w:lang w:eastAsia="zh-TW"/>
        </w:rPr>
      </w:pPr>
    </w:p>
    <w:p w14:paraId="20E8F9E7" w14:textId="0F77E433" w:rsidR="00C32B0A" w:rsidRPr="00654D38" w:rsidRDefault="00E55094" w:rsidP="00C32B0A">
      <w:pPr>
        <w:ind w:left="720"/>
        <w:rPr>
          <w:rFonts w:ascii="Times New Roman" w:eastAsia="PMingLiU" w:hAnsi="Times New Roman"/>
          <w:color w:val="0070C0"/>
          <w:lang w:eastAsia="zh-TW"/>
        </w:rPr>
      </w:pPr>
      <w:r w:rsidRPr="00654D38">
        <w:rPr>
          <w:rFonts w:ascii="Times New Roman" w:eastAsia="PMingLiU" w:hAnsi="Times New Roman" w:hint="eastAsia"/>
          <w:color w:val="0070C0"/>
          <w:lang w:eastAsia="zh-TW"/>
        </w:rPr>
        <w:t>註：</w:t>
      </w:r>
      <w:r w:rsidR="00107C88" w:rsidRPr="00654D38">
        <w:rPr>
          <w:rFonts w:ascii="Times New Roman" w:eastAsia="PMingLiU" w:hAnsi="Times New Roman" w:hint="eastAsia"/>
          <w:color w:val="0070C0"/>
          <w:lang w:eastAsia="zh-TW"/>
        </w:rPr>
        <w:t>小型無人機</w:t>
      </w:r>
      <w:r w:rsidR="00107C88">
        <w:rPr>
          <w:rFonts w:ascii="Times New Roman" w:eastAsia="PMingLiU" w:hAnsi="Times New Roman" w:hint="eastAsia"/>
          <w:color w:val="0070C0"/>
          <w:lang w:eastAsia="zh-TW"/>
        </w:rPr>
        <w:t>須在</w:t>
      </w:r>
      <w:r w:rsidR="00205AE5" w:rsidRPr="00654D38">
        <w:rPr>
          <w:rFonts w:ascii="Times New Roman" w:eastAsia="PMingLiU" w:hAnsi="Times New Roman" w:hint="eastAsia"/>
          <w:color w:val="0070C0"/>
          <w:lang w:eastAsia="zh-TW"/>
        </w:rPr>
        <w:t>遙控駕駛員或</w:t>
      </w:r>
      <w:r w:rsidR="00DD1FAD" w:rsidRPr="00654D38">
        <w:rPr>
          <w:rFonts w:ascii="Times New Roman" w:eastAsia="PMingLiU" w:hAnsi="Times New Roman" w:hint="eastAsia"/>
          <w:color w:val="0070C0"/>
          <w:lang w:eastAsia="zh-TW"/>
        </w:rPr>
        <w:t>視</w:t>
      </w:r>
      <w:r w:rsidR="007B16EB">
        <w:rPr>
          <w:rFonts w:ascii="Times New Roman" w:eastAsia="PMingLiU" w:hAnsi="Times New Roman" w:hint="eastAsia"/>
          <w:color w:val="0070C0"/>
          <w:lang w:eastAsia="zh-TW"/>
        </w:rPr>
        <w:t>像</w:t>
      </w:r>
      <w:r w:rsidR="00205AE5" w:rsidRPr="00654D38">
        <w:rPr>
          <w:rFonts w:ascii="Times New Roman" w:eastAsia="PMingLiU" w:hAnsi="Times New Roman" w:hint="eastAsia"/>
          <w:color w:val="0070C0"/>
          <w:lang w:eastAsia="zh-TW"/>
        </w:rPr>
        <w:t>觀察員</w:t>
      </w:r>
      <w:r w:rsidR="00107C88">
        <w:rPr>
          <w:rFonts w:ascii="Times New Roman" w:eastAsia="PMingLiU" w:hAnsi="Times New Roman" w:hint="eastAsia"/>
          <w:color w:val="0070C0"/>
          <w:lang w:eastAsia="zh-TW"/>
        </w:rPr>
        <w:t>視線內飛行</w:t>
      </w:r>
      <w:r w:rsidR="00205AE5" w:rsidRPr="00654D38">
        <w:rPr>
          <w:rFonts w:ascii="Times New Roman" w:eastAsia="PMingLiU" w:hAnsi="Times New Roman" w:hint="eastAsia"/>
          <w:color w:val="0070C0"/>
          <w:lang w:eastAsia="zh-TW"/>
        </w:rPr>
        <w:t>。申請人</w:t>
      </w:r>
      <w:r w:rsidR="00F2772B">
        <w:rPr>
          <w:rFonts w:ascii="Times New Roman" w:eastAsia="PMingLiU" w:hAnsi="Times New Roman" w:hint="eastAsia"/>
          <w:color w:val="0070C0"/>
          <w:lang w:eastAsia="zh-TW"/>
        </w:rPr>
        <w:t>須</w:t>
      </w:r>
      <w:r w:rsidR="00205AE5" w:rsidRPr="00654D38">
        <w:rPr>
          <w:rFonts w:ascii="Times New Roman" w:eastAsia="PMingLiU" w:hAnsi="Times New Roman" w:hint="eastAsia"/>
          <w:color w:val="0070C0"/>
          <w:lang w:eastAsia="zh-TW"/>
        </w:rPr>
        <w:t>根據飛行團隊的</w:t>
      </w:r>
      <w:r w:rsidR="00A14F46">
        <w:rPr>
          <w:rFonts w:ascii="Times New Roman" w:eastAsia="PMingLiU" w:hAnsi="Times New Roman" w:hint="eastAsia"/>
          <w:color w:val="0070C0"/>
          <w:lang w:eastAsia="zh-TW"/>
        </w:rPr>
        <w:t>人員</w:t>
      </w:r>
      <w:r w:rsidR="00205AE5" w:rsidRPr="00654D38">
        <w:rPr>
          <w:rFonts w:ascii="Times New Roman" w:eastAsia="PMingLiU" w:hAnsi="Times New Roman" w:hint="eastAsia"/>
          <w:color w:val="0070C0"/>
          <w:lang w:eastAsia="zh-TW"/>
        </w:rPr>
        <w:t>組成分配必要的職責。</w:t>
      </w:r>
    </w:p>
    <w:p w14:paraId="59BCFB7A" w14:textId="77777777" w:rsidR="004E5765" w:rsidRPr="00654D38" w:rsidRDefault="004E5765" w:rsidP="00013B40">
      <w:pPr>
        <w:rPr>
          <w:rFonts w:ascii="Times New Roman" w:eastAsia="PMingLiU" w:hAnsi="Times New Roman"/>
          <w:lang w:eastAsia="zh-TW"/>
        </w:rPr>
      </w:pPr>
    </w:p>
    <w:p w14:paraId="66A413AD" w14:textId="77777777" w:rsidR="002A36AB" w:rsidRPr="00654D38" w:rsidRDefault="002A36AB" w:rsidP="002A36AB">
      <w:pPr>
        <w:rPr>
          <w:rFonts w:ascii="Times New Roman" w:eastAsia="PMingLiU" w:hAnsi="Times New Roman"/>
          <w:lang w:eastAsia="zh-TW"/>
        </w:rPr>
      </w:pPr>
    </w:p>
    <w:p w14:paraId="3F93D0AE" w14:textId="057A384C" w:rsidR="00505AA2" w:rsidRPr="00654D38" w:rsidRDefault="00DD1FAD"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b/>
          <w:bCs/>
          <w:lang w:eastAsia="zh-TW"/>
        </w:rPr>
        <w:t>視</w:t>
      </w:r>
      <w:r w:rsidR="00C565A8">
        <w:rPr>
          <w:rFonts w:ascii="Times New Roman" w:eastAsia="PMingLiU" w:hAnsi="Times New Roman" w:hint="eastAsia"/>
          <w:b/>
          <w:bCs/>
          <w:lang w:eastAsia="zh-TW"/>
        </w:rPr>
        <w:t>像</w:t>
      </w:r>
      <w:r w:rsidR="00205AE5" w:rsidRPr="00654D38">
        <w:rPr>
          <w:rFonts w:ascii="Times New Roman" w:eastAsia="PMingLiU" w:hAnsi="Times New Roman" w:hint="eastAsia"/>
          <w:b/>
          <w:bCs/>
          <w:lang w:eastAsia="zh-TW"/>
        </w:rPr>
        <w:t>觀察員</w:t>
      </w:r>
      <w:r w:rsidR="00205AE5" w:rsidRPr="00654D38">
        <w:rPr>
          <w:rFonts w:ascii="Times New Roman" w:eastAsia="PMingLiU" w:hAnsi="Times New Roman" w:hint="eastAsia"/>
          <w:lang w:eastAsia="zh-TW"/>
        </w:rPr>
        <w:t>負責</w:t>
      </w:r>
      <w:r w:rsidR="00B03F4F">
        <w:rPr>
          <w:rFonts w:ascii="Times New Roman" w:eastAsia="PMingLiU" w:hAnsi="Times New Roman" w:hint="eastAsia"/>
          <w:lang w:eastAsia="zh-TW"/>
        </w:rPr>
        <w:t>將</w:t>
      </w:r>
      <w:r w:rsidR="00205AE5" w:rsidRPr="00654D38">
        <w:rPr>
          <w:rFonts w:ascii="Times New Roman" w:eastAsia="PMingLiU" w:hAnsi="Times New Roman" w:hint="eastAsia"/>
          <w:lang w:eastAsia="zh-TW"/>
        </w:rPr>
        <w:t>小型無人機</w:t>
      </w:r>
      <w:r w:rsidR="00B03F4F" w:rsidRPr="00654D38">
        <w:rPr>
          <w:rFonts w:ascii="Times New Roman" w:eastAsia="PMingLiU" w:hAnsi="Times New Roman" w:hint="eastAsia"/>
          <w:lang w:eastAsia="zh-TW"/>
        </w:rPr>
        <w:t>維持</w:t>
      </w:r>
      <w:r w:rsidR="00205AE5" w:rsidRPr="00654D38">
        <w:rPr>
          <w:rFonts w:ascii="Times New Roman" w:eastAsia="PMingLiU" w:hAnsi="Times New Roman" w:hint="eastAsia"/>
          <w:lang w:eastAsia="zh-TW"/>
        </w:rPr>
        <w:t>在視線內，並向遙控駕駛員提供</w:t>
      </w:r>
      <w:r w:rsidR="0073752B">
        <w:rPr>
          <w:rFonts w:ascii="Times New Roman" w:eastAsia="PMingLiU" w:hAnsi="Times New Roman" w:hint="eastAsia"/>
          <w:lang w:eastAsia="zh-TW"/>
        </w:rPr>
        <w:t>避免</w:t>
      </w:r>
      <w:r w:rsidR="0073752B" w:rsidRPr="00654D38">
        <w:rPr>
          <w:rFonts w:ascii="Times New Roman" w:eastAsia="PMingLiU" w:hAnsi="Times New Roman" w:hint="eastAsia"/>
          <w:lang w:eastAsia="zh-TW"/>
        </w:rPr>
        <w:t>碰撞</w:t>
      </w:r>
      <w:r w:rsidR="0073752B">
        <w:rPr>
          <w:rFonts w:ascii="Times New Roman" w:eastAsia="PMingLiU" w:hAnsi="Times New Roman" w:hint="eastAsia"/>
          <w:lang w:eastAsia="zh-TW"/>
        </w:rPr>
        <w:t>的</w:t>
      </w:r>
      <w:r w:rsidR="00C9272F">
        <w:rPr>
          <w:rFonts w:ascii="Times New Roman" w:eastAsia="PMingLiU" w:hAnsi="Times New Roman" w:hint="eastAsia"/>
          <w:lang w:eastAsia="zh-TW"/>
        </w:rPr>
        <w:t>資訊</w:t>
      </w:r>
      <w:r w:rsidR="00205AE5" w:rsidRPr="00654D38">
        <w:rPr>
          <w:rFonts w:ascii="Times New Roman" w:eastAsia="PMingLiU" w:hAnsi="Times New Roman" w:hint="eastAsia"/>
          <w:lang w:eastAsia="zh-TW"/>
        </w:rPr>
        <w:t>。他的職責包括：</w:t>
      </w:r>
    </w:p>
    <w:p w14:paraId="57E4381D" w14:textId="77777777" w:rsidR="004E5765" w:rsidRPr="00654D38" w:rsidRDefault="004E5765" w:rsidP="004E5765">
      <w:pPr>
        <w:pStyle w:val="ListParagraph"/>
        <w:rPr>
          <w:rFonts w:ascii="Times New Roman" w:eastAsia="PMingLiU" w:hAnsi="Times New Roman"/>
          <w:lang w:eastAsia="zh-TW"/>
        </w:rPr>
      </w:pPr>
    </w:p>
    <w:p w14:paraId="78C606FF" w14:textId="5418ACBA" w:rsidR="00505AA2" w:rsidRPr="00654D38" w:rsidRDefault="0073752B" w:rsidP="00205AE5">
      <w:pPr>
        <w:pStyle w:val="ListParagraph"/>
        <w:numPr>
          <w:ilvl w:val="0"/>
          <w:numId w:val="13"/>
        </w:numPr>
        <w:rPr>
          <w:rFonts w:ascii="Times New Roman" w:eastAsia="PMingLiU" w:hAnsi="Times New Roman"/>
          <w:lang w:eastAsia="zh-TW"/>
        </w:rPr>
      </w:pPr>
      <w:r w:rsidRPr="00247328">
        <w:rPr>
          <w:rFonts w:ascii="Times New Roman" w:eastAsia="PMingLiU" w:hAnsi="Times New Roman" w:hint="eastAsia"/>
          <w:lang w:eastAsia="zh-TW"/>
        </w:rPr>
        <w:t>在無輔助工具</w:t>
      </w:r>
      <w:r w:rsidRPr="00247328">
        <w:rPr>
          <w:rFonts w:ascii="Times New Roman" w:eastAsia="PMingLiU" w:hAnsi="Times New Roman"/>
          <w:lang w:eastAsia="zh-TW"/>
        </w:rPr>
        <w:t xml:space="preserve"> ( </w:t>
      </w:r>
      <w:r w:rsidRPr="00247328">
        <w:rPr>
          <w:rFonts w:ascii="Times New Roman" w:eastAsia="PMingLiU" w:hAnsi="Times New Roman" w:hint="eastAsia"/>
          <w:lang w:eastAsia="zh-TW"/>
        </w:rPr>
        <w:t>矯視眼鏡除外</w:t>
      </w:r>
      <w:r w:rsidRPr="00247328">
        <w:rPr>
          <w:rFonts w:ascii="Times New Roman" w:eastAsia="PMingLiU" w:hAnsi="Times New Roman"/>
          <w:lang w:eastAsia="zh-TW"/>
        </w:rPr>
        <w:t xml:space="preserve"> ) </w:t>
      </w:r>
      <w:r w:rsidRPr="00247328">
        <w:rPr>
          <w:rFonts w:ascii="Times New Roman" w:eastAsia="PMingLiU" w:hAnsi="Times New Roman" w:hint="eastAsia"/>
          <w:lang w:eastAsia="zh-TW"/>
        </w:rPr>
        <w:t>下直接</w:t>
      </w:r>
      <w:r>
        <w:rPr>
          <w:rFonts w:ascii="Times New Roman" w:eastAsia="PMingLiU" w:hAnsi="Times New Roman" w:hint="eastAsia"/>
          <w:lang w:eastAsia="zh-TW"/>
        </w:rPr>
        <w:t>將</w:t>
      </w:r>
      <w:r w:rsidR="00205AE5" w:rsidRPr="00654D38">
        <w:rPr>
          <w:rFonts w:ascii="Times New Roman" w:eastAsia="PMingLiU" w:hAnsi="Times New Roman" w:hint="eastAsia"/>
          <w:lang w:eastAsia="zh-TW"/>
        </w:rPr>
        <w:t>小型無人機保持</w:t>
      </w:r>
      <w:r>
        <w:rPr>
          <w:rFonts w:ascii="Times New Roman" w:eastAsia="PMingLiU" w:hAnsi="Times New Roman" w:hint="eastAsia"/>
          <w:lang w:eastAsia="zh-TW"/>
        </w:rPr>
        <w:t>在視線內</w:t>
      </w:r>
      <w:r w:rsidR="00205AE5" w:rsidRPr="00654D38">
        <w:rPr>
          <w:rFonts w:ascii="Times New Roman" w:eastAsia="PMingLiU" w:hAnsi="Times New Roman" w:hint="eastAsia"/>
          <w:lang w:eastAsia="zh-TW"/>
        </w:rPr>
        <w:t>，以</w:t>
      </w:r>
      <w:r w:rsidR="00266619">
        <w:rPr>
          <w:rFonts w:ascii="Times New Roman" w:eastAsia="PMingLiU" w:hAnsi="Times New Roman" w:hint="eastAsia"/>
          <w:lang w:eastAsia="zh-TW"/>
        </w:rPr>
        <w:t>知悉</w:t>
      </w:r>
      <w:r w:rsidR="00205AE5" w:rsidRPr="00654D38">
        <w:rPr>
          <w:rFonts w:ascii="Times New Roman" w:eastAsia="PMingLiU" w:hAnsi="Times New Roman" w:hint="eastAsia"/>
          <w:lang w:eastAsia="zh-TW"/>
        </w:rPr>
        <w:t>小型無人機的位置，確</w:t>
      </w:r>
      <w:r w:rsidR="00BA599B">
        <w:rPr>
          <w:rFonts w:ascii="Times New Roman" w:eastAsia="PMingLiU" w:hAnsi="Times New Roman" w:hint="eastAsia"/>
          <w:lang w:eastAsia="zh-TW"/>
        </w:rPr>
        <w:t>認</w:t>
      </w:r>
      <w:r w:rsidR="00205AE5" w:rsidRPr="00654D38">
        <w:rPr>
          <w:rFonts w:ascii="Times New Roman" w:eastAsia="PMingLiU" w:hAnsi="Times New Roman" w:hint="eastAsia"/>
          <w:lang w:eastAsia="zh-TW"/>
        </w:rPr>
        <w:t>小型無人機的姿態、高度和飛行方向，觀察空域是否</w:t>
      </w:r>
      <w:r>
        <w:rPr>
          <w:rFonts w:ascii="Times New Roman" w:eastAsia="PMingLiU" w:hAnsi="Times New Roman" w:hint="eastAsia"/>
          <w:lang w:eastAsia="zh-TW"/>
        </w:rPr>
        <w:t>有</w:t>
      </w:r>
      <w:r w:rsidR="00205AE5" w:rsidRPr="00654D38">
        <w:rPr>
          <w:rFonts w:ascii="Times New Roman" w:eastAsia="PMingLiU" w:hAnsi="Times New Roman" w:hint="eastAsia"/>
          <w:lang w:eastAsia="zh-TW"/>
        </w:rPr>
        <w:t>其他空中交通或危險，並</w:t>
      </w:r>
      <w:r w:rsidR="007E773D">
        <w:rPr>
          <w:rFonts w:ascii="Times New Roman" w:eastAsia="PMingLiU" w:hAnsi="Times New Roman" w:hint="eastAsia"/>
          <w:lang w:eastAsia="zh-TW"/>
        </w:rPr>
        <w:t>判斷</w:t>
      </w:r>
      <w:r w:rsidR="00205AE5" w:rsidRPr="00654D38">
        <w:rPr>
          <w:rFonts w:ascii="Times New Roman" w:eastAsia="PMingLiU" w:hAnsi="Times New Roman" w:hint="eastAsia"/>
          <w:lang w:eastAsia="zh-TW"/>
        </w:rPr>
        <w:t>小型無人機是否對任何其他</w:t>
      </w:r>
      <w:r>
        <w:rPr>
          <w:rFonts w:ascii="Times New Roman" w:eastAsia="PMingLiU" w:hAnsi="Times New Roman" w:hint="eastAsia"/>
          <w:lang w:eastAsia="zh-TW"/>
        </w:rPr>
        <w:t>飛</w:t>
      </w:r>
      <w:r w:rsidR="003F42B6" w:rsidRPr="00654D38">
        <w:rPr>
          <w:rFonts w:ascii="Times New Roman" w:eastAsia="PMingLiU" w:hAnsi="Times New Roman" w:hint="eastAsia"/>
          <w:lang w:eastAsia="zh-TW"/>
        </w:rPr>
        <w:t>機</w:t>
      </w:r>
      <w:r w:rsidR="00205AE5" w:rsidRPr="00654D38">
        <w:rPr>
          <w:rFonts w:ascii="Times New Roman" w:eastAsia="PMingLiU" w:hAnsi="Times New Roman" w:hint="eastAsia"/>
          <w:lang w:eastAsia="zh-TW"/>
        </w:rPr>
        <w:t>、人</w:t>
      </w:r>
      <w:r>
        <w:rPr>
          <w:rFonts w:ascii="Times New Roman" w:eastAsia="PMingLiU" w:hAnsi="Times New Roman" w:hint="eastAsia"/>
          <w:lang w:eastAsia="zh-TW"/>
        </w:rPr>
        <w:t>士</w:t>
      </w:r>
      <w:r w:rsidR="00205AE5" w:rsidRPr="00654D38">
        <w:rPr>
          <w:rFonts w:ascii="Times New Roman" w:eastAsia="PMingLiU" w:hAnsi="Times New Roman" w:hint="eastAsia"/>
          <w:lang w:eastAsia="zh-TW"/>
        </w:rPr>
        <w:t>或財產構成危險；</w:t>
      </w:r>
    </w:p>
    <w:p w14:paraId="60076EBA" w14:textId="20DC65BC" w:rsidR="00505AA2" w:rsidRPr="00654D38" w:rsidRDefault="00044285" w:rsidP="004F68D4">
      <w:pPr>
        <w:pStyle w:val="ListParagraph"/>
        <w:numPr>
          <w:ilvl w:val="0"/>
          <w:numId w:val="13"/>
        </w:numPr>
        <w:rPr>
          <w:rFonts w:ascii="Times New Roman" w:eastAsia="PMingLiU" w:hAnsi="Times New Roman"/>
          <w:lang w:eastAsia="zh-TW"/>
        </w:rPr>
      </w:pPr>
      <w:r w:rsidRPr="00654D38">
        <w:rPr>
          <w:rFonts w:ascii="Times New Roman" w:eastAsia="PMingLiU" w:hAnsi="Times New Roman" w:hint="eastAsia"/>
          <w:lang w:eastAsia="zh-TW"/>
        </w:rPr>
        <w:t>與遙控駕駛員持續有效地溝通，並向遙控駕駛員提供足</w:t>
      </w:r>
      <w:r w:rsidR="00A06681">
        <w:rPr>
          <w:rFonts w:ascii="Times New Roman" w:eastAsia="PMingLiU" w:hAnsi="Times New Roman" w:hint="eastAsia"/>
          <w:lang w:eastAsia="zh-TW"/>
        </w:rPr>
        <w:t>夠</w:t>
      </w:r>
      <w:r w:rsidR="0073752B">
        <w:rPr>
          <w:rFonts w:ascii="Times New Roman" w:eastAsia="PMingLiU" w:hAnsi="Times New Roman" w:hint="eastAsia"/>
          <w:lang w:eastAsia="zh-TW"/>
        </w:rPr>
        <w:t>避免</w:t>
      </w:r>
      <w:r w:rsidR="0073752B" w:rsidRPr="00654D38">
        <w:rPr>
          <w:rFonts w:ascii="Times New Roman" w:eastAsia="PMingLiU" w:hAnsi="Times New Roman" w:hint="eastAsia"/>
          <w:lang w:eastAsia="zh-TW"/>
        </w:rPr>
        <w:t>碰撞</w:t>
      </w:r>
      <w:r w:rsidR="0073752B">
        <w:rPr>
          <w:rFonts w:ascii="Times New Roman" w:eastAsia="PMingLiU" w:hAnsi="Times New Roman" w:hint="eastAsia"/>
          <w:lang w:eastAsia="zh-TW"/>
        </w:rPr>
        <w:t>的</w:t>
      </w:r>
      <w:r w:rsidR="00266619">
        <w:rPr>
          <w:rFonts w:ascii="Times New Roman" w:eastAsia="PMingLiU" w:hAnsi="Times New Roman" w:hint="eastAsia"/>
          <w:lang w:eastAsia="zh-TW"/>
        </w:rPr>
        <w:t>資訊</w:t>
      </w:r>
      <w:r w:rsidRPr="00654D38">
        <w:rPr>
          <w:rFonts w:ascii="Times New Roman" w:eastAsia="PMingLiU" w:hAnsi="Times New Roman" w:hint="eastAsia"/>
          <w:lang w:eastAsia="zh-TW"/>
        </w:rPr>
        <w:t>；及</w:t>
      </w:r>
    </w:p>
    <w:p w14:paraId="182FCCC9" w14:textId="42378E4D" w:rsidR="00505AA2" w:rsidRPr="00654D38" w:rsidRDefault="00D765B4" w:rsidP="004F68D4">
      <w:pPr>
        <w:pStyle w:val="ListParagraph"/>
        <w:numPr>
          <w:ilvl w:val="0"/>
          <w:numId w:val="13"/>
        </w:numPr>
        <w:rPr>
          <w:rFonts w:ascii="Times New Roman" w:eastAsia="PMingLiU" w:hAnsi="Times New Roman"/>
          <w:lang w:eastAsia="zh-TW"/>
        </w:rPr>
      </w:pPr>
      <w:r w:rsidRPr="00654D38">
        <w:rPr>
          <w:rFonts w:ascii="Times New Roman" w:eastAsia="PMingLiU" w:hAnsi="Times New Roman" w:hint="eastAsia"/>
          <w:lang w:eastAsia="zh-TW"/>
        </w:rPr>
        <w:t>當小型無人機接近其最大操作範圍限</w:t>
      </w:r>
      <w:r w:rsidR="0073752B">
        <w:rPr>
          <w:rFonts w:ascii="Times New Roman" w:eastAsia="PMingLiU" w:hAnsi="Times New Roman" w:hint="eastAsia"/>
          <w:lang w:eastAsia="zh-TW"/>
        </w:rPr>
        <w:t>制</w:t>
      </w:r>
      <w:r w:rsidRPr="00654D38">
        <w:rPr>
          <w:rFonts w:ascii="Times New Roman" w:eastAsia="PMingLiU" w:hAnsi="Times New Roman" w:hint="eastAsia"/>
          <w:lang w:eastAsia="zh-TW"/>
        </w:rPr>
        <w:t>時，通知遙控駕駛員。</w:t>
      </w:r>
    </w:p>
    <w:p w14:paraId="2CEA769B" w14:textId="77777777" w:rsidR="003D4CA8" w:rsidRPr="00654D38" w:rsidRDefault="003D4CA8" w:rsidP="003D4CA8">
      <w:pPr>
        <w:pStyle w:val="ListParagraph"/>
        <w:ind w:left="1440"/>
        <w:rPr>
          <w:rFonts w:ascii="Times New Roman" w:eastAsia="PMingLiU" w:hAnsi="Times New Roman"/>
          <w:lang w:eastAsia="zh-TW"/>
        </w:rPr>
      </w:pPr>
    </w:p>
    <w:p w14:paraId="51E5A6C4" w14:textId="7A523DAC" w:rsidR="003D4CA8" w:rsidRPr="00654D38" w:rsidRDefault="00D765B4" w:rsidP="003D4CA8">
      <w:pPr>
        <w:ind w:left="720"/>
        <w:rPr>
          <w:rFonts w:ascii="Times New Roman" w:eastAsia="PMingLiU" w:hAnsi="Times New Roman"/>
          <w:color w:val="0070C0"/>
          <w:lang w:eastAsia="zh-TW"/>
        </w:rPr>
      </w:pPr>
      <w:r w:rsidRPr="00654D38">
        <w:rPr>
          <w:rFonts w:ascii="Times New Roman" w:eastAsia="PMingLiU" w:hAnsi="Times New Roman" w:hint="eastAsia"/>
          <w:color w:val="0070C0"/>
          <w:lang w:eastAsia="zh-TW"/>
        </w:rPr>
        <w:t>註</w:t>
      </w:r>
      <w:r w:rsidRPr="00654D38">
        <w:rPr>
          <w:rFonts w:ascii="Times New Roman" w:eastAsia="PMingLiU" w:hAnsi="Times New Roman" w:hint="eastAsia"/>
          <w:color w:val="0070C0"/>
          <w:lang w:eastAsia="zh-TW"/>
        </w:rPr>
        <w:t>1</w:t>
      </w:r>
      <w:r w:rsidRPr="00654D38">
        <w:rPr>
          <w:rFonts w:ascii="Times New Roman" w:eastAsia="PMingLiU" w:hAnsi="Times New Roman" w:hint="eastAsia"/>
          <w:color w:val="0070C0"/>
          <w:lang w:eastAsia="zh-TW"/>
        </w:rPr>
        <w:t>：</w:t>
      </w:r>
      <w:r w:rsidR="00DD1FAD" w:rsidRPr="00654D38">
        <w:rPr>
          <w:rFonts w:ascii="Times New Roman" w:eastAsia="PMingLiU" w:hAnsi="Times New Roman" w:hint="eastAsia"/>
          <w:color w:val="0070C0"/>
          <w:lang w:eastAsia="zh-TW"/>
        </w:rPr>
        <w:t>視</w:t>
      </w:r>
      <w:r w:rsidR="001C7E73">
        <w:rPr>
          <w:rFonts w:ascii="Times New Roman" w:eastAsia="PMingLiU" w:hAnsi="Times New Roman" w:hint="eastAsia"/>
          <w:color w:val="0070C0"/>
          <w:lang w:eastAsia="zh-TW"/>
        </w:rPr>
        <w:t>像</w:t>
      </w:r>
      <w:r w:rsidRPr="00654D38">
        <w:rPr>
          <w:rFonts w:ascii="Times New Roman" w:eastAsia="PMingLiU" w:hAnsi="Times New Roman" w:hint="eastAsia"/>
          <w:color w:val="0070C0"/>
          <w:lang w:eastAsia="zh-TW"/>
        </w:rPr>
        <w:t>觀察員不得承擔其他</w:t>
      </w:r>
      <w:r w:rsidR="002115A2" w:rsidRPr="00654D38">
        <w:rPr>
          <w:rFonts w:ascii="Times New Roman" w:eastAsia="PMingLiU" w:hAnsi="Times New Roman" w:hint="eastAsia"/>
          <w:color w:val="0070C0"/>
          <w:lang w:eastAsia="zh-TW"/>
        </w:rPr>
        <w:t>職責</w:t>
      </w:r>
      <w:r w:rsidR="002115A2">
        <w:rPr>
          <w:rFonts w:asciiTheme="minorEastAsia" w:hAnsiTheme="minorEastAsia" w:hint="eastAsia"/>
          <w:color w:val="0070C0"/>
          <w:lang w:eastAsia="zh-TW"/>
        </w:rPr>
        <w:t>，以免</w:t>
      </w:r>
      <w:r w:rsidRPr="00654D38">
        <w:rPr>
          <w:rFonts w:ascii="Times New Roman" w:eastAsia="PMingLiU" w:hAnsi="Times New Roman" w:hint="eastAsia"/>
          <w:color w:val="0070C0"/>
          <w:lang w:eastAsia="zh-TW"/>
        </w:rPr>
        <w:t>分散其</w:t>
      </w:r>
      <w:r w:rsidR="002115A2" w:rsidRPr="00654D38">
        <w:rPr>
          <w:rFonts w:ascii="Times New Roman" w:eastAsia="PMingLiU" w:hAnsi="Times New Roman" w:hint="eastAsia"/>
          <w:color w:val="0070C0"/>
          <w:lang w:eastAsia="zh-TW"/>
        </w:rPr>
        <w:t>注意力</w:t>
      </w:r>
      <w:r w:rsidR="002115A2">
        <w:rPr>
          <w:rFonts w:ascii="Times New Roman" w:eastAsia="PMingLiU" w:hAnsi="Times New Roman" w:hint="eastAsia"/>
          <w:color w:val="0070C0"/>
          <w:lang w:eastAsia="zh-TW"/>
        </w:rPr>
        <w:t>，</w:t>
      </w:r>
      <w:r w:rsidR="00653BE7">
        <w:rPr>
          <w:rFonts w:ascii="Times New Roman" w:eastAsia="PMingLiU" w:hAnsi="Times New Roman" w:hint="eastAsia"/>
          <w:color w:val="0070C0"/>
          <w:lang w:eastAsia="zh-TW"/>
        </w:rPr>
        <w:t>令</w:t>
      </w:r>
      <w:r w:rsidR="002115A2">
        <w:rPr>
          <w:rFonts w:ascii="Times New Roman" w:eastAsia="PMingLiU" w:hAnsi="Times New Roman" w:hint="eastAsia"/>
          <w:color w:val="0070C0"/>
          <w:lang w:eastAsia="zh-TW"/>
        </w:rPr>
        <w:t>其</w:t>
      </w:r>
      <w:r w:rsidR="00653BE7">
        <w:rPr>
          <w:rFonts w:ascii="Times New Roman" w:eastAsia="PMingLiU" w:hAnsi="Times New Roman" w:hint="eastAsia"/>
          <w:color w:val="0070C0"/>
          <w:lang w:eastAsia="zh-TW"/>
        </w:rPr>
        <w:t>未能</w:t>
      </w:r>
      <w:r w:rsidR="001F34DE" w:rsidRPr="00654D38">
        <w:rPr>
          <w:rFonts w:ascii="Times New Roman" w:eastAsia="PMingLiU" w:hAnsi="Times New Roman" w:hint="eastAsia"/>
          <w:color w:val="0070C0"/>
          <w:lang w:eastAsia="zh-TW"/>
        </w:rPr>
        <w:t>在飛行</w:t>
      </w:r>
      <w:r w:rsidR="002115A2">
        <w:rPr>
          <w:rFonts w:ascii="Times New Roman" w:eastAsia="PMingLiU" w:hAnsi="Times New Roman" w:hint="eastAsia"/>
          <w:color w:val="0070C0"/>
          <w:lang w:eastAsia="zh-TW"/>
        </w:rPr>
        <w:t>期間</w:t>
      </w:r>
      <w:r w:rsidR="001F34DE" w:rsidRPr="00654D38">
        <w:rPr>
          <w:rFonts w:ascii="Times New Roman" w:eastAsia="PMingLiU" w:hAnsi="Times New Roman" w:hint="eastAsia"/>
          <w:color w:val="0070C0"/>
          <w:lang w:eastAsia="zh-TW"/>
        </w:rPr>
        <w:t>維持小型無人機在視線內</w:t>
      </w:r>
      <w:r w:rsidR="002115A2">
        <w:rPr>
          <w:rFonts w:ascii="Times New Roman" w:eastAsia="PMingLiU" w:hAnsi="Times New Roman" w:hint="eastAsia"/>
          <w:color w:val="0070C0"/>
          <w:lang w:eastAsia="zh-TW"/>
        </w:rPr>
        <w:t>，以及</w:t>
      </w:r>
      <w:r w:rsidR="001F34DE" w:rsidRPr="00654D38">
        <w:rPr>
          <w:rFonts w:ascii="Times New Roman" w:eastAsia="PMingLiU" w:hAnsi="Times New Roman" w:hint="eastAsia"/>
          <w:color w:val="0070C0"/>
          <w:lang w:eastAsia="zh-TW"/>
        </w:rPr>
        <w:t>向遙控駕駛員提供足</w:t>
      </w:r>
      <w:r w:rsidR="00A06681">
        <w:rPr>
          <w:rFonts w:ascii="Times New Roman" w:eastAsia="PMingLiU" w:hAnsi="Times New Roman" w:hint="eastAsia"/>
          <w:color w:val="0070C0"/>
          <w:lang w:eastAsia="zh-TW"/>
        </w:rPr>
        <w:t>夠</w:t>
      </w:r>
      <w:r w:rsidR="002115A2" w:rsidRPr="00EC6ACA">
        <w:rPr>
          <w:rFonts w:ascii="Times New Roman" w:eastAsia="PMingLiU" w:hAnsi="Times New Roman" w:hint="eastAsia"/>
          <w:color w:val="0070C0"/>
          <w:lang w:eastAsia="zh-TW"/>
        </w:rPr>
        <w:t>避免碰撞</w:t>
      </w:r>
      <w:r w:rsidR="002115A2" w:rsidRPr="00654D38">
        <w:rPr>
          <w:rFonts w:ascii="Times New Roman" w:eastAsia="PMingLiU" w:hAnsi="Times New Roman" w:hint="eastAsia"/>
          <w:color w:val="0070C0"/>
          <w:lang w:eastAsia="zh-TW"/>
        </w:rPr>
        <w:t>的</w:t>
      </w:r>
      <w:r w:rsidR="00EC6ACA" w:rsidRPr="00EC6ACA">
        <w:rPr>
          <w:rFonts w:ascii="Times New Roman" w:eastAsia="PMingLiU" w:hAnsi="Times New Roman" w:hint="eastAsia"/>
          <w:color w:val="0070C0"/>
          <w:lang w:eastAsia="zh-TW"/>
        </w:rPr>
        <w:t>資訊</w:t>
      </w:r>
      <w:r w:rsidRPr="00654D38">
        <w:rPr>
          <w:rFonts w:ascii="Times New Roman" w:eastAsia="PMingLiU" w:hAnsi="Times New Roman" w:hint="eastAsia"/>
          <w:color w:val="0070C0"/>
          <w:lang w:eastAsia="zh-TW"/>
        </w:rPr>
        <w:t>。</w:t>
      </w:r>
      <w:r w:rsidR="00A54F97">
        <w:rPr>
          <w:rFonts w:ascii="Times New Roman" w:eastAsia="PMingLiU" w:hAnsi="Times New Roman" w:hint="eastAsia"/>
          <w:color w:val="0070C0"/>
          <w:lang w:eastAsia="zh-TW"/>
        </w:rPr>
        <w:t>倘若</w:t>
      </w:r>
      <w:r w:rsidR="001F34DE" w:rsidRPr="00654D38">
        <w:rPr>
          <w:rFonts w:ascii="Times New Roman" w:eastAsia="PMingLiU" w:hAnsi="Times New Roman" w:hint="eastAsia"/>
          <w:color w:val="0070C0"/>
          <w:lang w:eastAsia="zh-TW"/>
        </w:rPr>
        <w:t>有超出遙控駕駛員能力範圍的任務，小型無人機</w:t>
      </w:r>
      <w:r w:rsidR="00B75823">
        <w:rPr>
          <w:rFonts w:ascii="Times New Roman" w:eastAsia="PMingLiU" w:hAnsi="Times New Roman" w:hint="eastAsia"/>
          <w:color w:val="0070C0"/>
          <w:lang w:eastAsia="zh-TW"/>
        </w:rPr>
        <w:t>營運人</w:t>
      </w:r>
      <w:r w:rsidR="00F2772B">
        <w:rPr>
          <w:rFonts w:ascii="Times New Roman" w:eastAsia="PMingLiU" w:hAnsi="Times New Roman" w:hint="eastAsia"/>
          <w:color w:val="0070C0"/>
          <w:lang w:eastAsia="zh-TW"/>
        </w:rPr>
        <w:t>須</w:t>
      </w:r>
      <w:r w:rsidR="001F34DE" w:rsidRPr="00654D38">
        <w:rPr>
          <w:rFonts w:ascii="Times New Roman" w:eastAsia="PMingLiU" w:hAnsi="Times New Roman" w:hint="eastAsia"/>
          <w:color w:val="0070C0"/>
          <w:lang w:eastAsia="zh-TW"/>
        </w:rPr>
        <w:t>考慮部署以下段落所述的輔助</w:t>
      </w:r>
      <w:r w:rsidR="0073752B">
        <w:rPr>
          <w:rFonts w:ascii="Times New Roman" w:eastAsia="PMingLiU" w:hAnsi="Times New Roman" w:hint="eastAsia"/>
          <w:color w:val="0070C0"/>
          <w:lang w:eastAsia="zh-TW"/>
        </w:rPr>
        <w:t>人員</w:t>
      </w:r>
      <w:r w:rsidR="001F34DE" w:rsidRPr="00654D38">
        <w:rPr>
          <w:rFonts w:ascii="Times New Roman" w:eastAsia="PMingLiU" w:hAnsi="Times New Roman" w:hint="eastAsia"/>
          <w:color w:val="0070C0"/>
          <w:lang w:eastAsia="zh-TW"/>
        </w:rPr>
        <w:t>。</w:t>
      </w:r>
    </w:p>
    <w:p w14:paraId="47C9F276" w14:textId="29676333" w:rsidR="0010609C" w:rsidRPr="00654D38" w:rsidRDefault="0010609C" w:rsidP="003D4CA8">
      <w:pPr>
        <w:ind w:left="720"/>
        <w:rPr>
          <w:rFonts w:ascii="Times New Roman" w:eastAsia="PMingLiU" w:hAnsi="Times New Roman"/>
          <w:color w:val="0070C0"/>
          <w:lang w:eastAsia="zh-TW"/>
        </w:rPr>
      </w:pPr>
    </w:p>
    <w:p w14:paraId="7E555631" w14:textId="4014DFE1" w:rsidR="0010609C" w:rsidRPr="00654D38" w:rsidRDefault="00631411" w:rsidP="00631411">
      <w:pPr>
        <w:ind w:left="720"/>
        <w:rPr>
          <w:rFonts w:ascii="Times New Roman" w:eastAsia="PMingLiU" w:hAnsi="Times New Roman"/>
          <w:color w:val="0070C0"/>
          <w:lang w:eastAsia="zh-TW"/>
        </w:rPr>
      </w:pPr>
      <w:r w:rsidRPr="00654D38">
        <w:rPr>
          <w:rFonts w:ascii="Times New Roman" w:eastAsia="PMingLiU" w:hAnsi="Times New Roman" w:hint="eastAsia"/>
          <w:color w:val="0070C0"/>
          <w:lang w:eastAsia="zh-TW"/>
        </w:rPr>
        <w:t>註</w:t>
      </w:r>
      <w:r w:rsidRPr="00654D38">
        <w:rPr>
          <w:rFonts w:ascii="Times New Roman" w:eastAsia="PMingLiU" w:hAnsi="Times New Roman" w:hint="eastAsia"/>
          <w:color w:val="0070C0"/>
          <w:lang w:eastAsia="zh-TW"/>
        </w:rPr>
        <w:t>2</w:t>
      </w:r>
      <w:r w:rsidRPr="00654D38">
        <w:rPr>
          <w:rFonts w:ascii="Times New Roman" w:eastAsia="PMingLiU" w:hAnsi="Times New Roman" w:hint="eastAsia"/>
          <w:color w:val="0070C0"/>
          <w:lang w:eastAsia="zh-TW"/>
        </w:rPr>
        <w:t>：</w:t>
      </w:r>
      <w:r w:rsidR="00DD1FAD" w:rsidRPr="00654D38">
        <w:rPr>
          <w:rFonts w:ascii="Times New Roman" w:eastAsia="PMingLiU" w:hAnsi="Times New Roman" w:hint="eastAsia"/>
          <w:color w:val="0070C0"/>
          <w:lang w:eastAsia="zh-TW"/>
        </w:rPr>
        <w:t>視</w:t>
      </w:r>
      <w:r w:rsidR="001C7E73">
        <w:rPr>
          <w:rFonts w:ascii="Times New Roman" w:eastAsia="PMingLiU" w:hAnsi="Times New Roman" w:hint="eastAsia"/>
          <w:color w:val="0070C0"/>
          <w:lang w:eastAsia="zh-TW"/>
        </w:rPr>
        <w:t>像</w:t>
      </w:r>
      <w:r w:rsidRPr="00654D38">
        <w:rPr>
          <w:rFonts w:ascii="Times New Roman" w:eastAsia="PMingLiU" w:hAnsi="Times New Roman" w:hint="eastAsia"/>
          <w:color w:val="0070C0"/>
          <w:lang w:eastAsia="zh-TW"/>
        </w:rPr>
        <w:t>觀察員或遙控駕駛員</w:t>
      </w:r>
      <w:r w:rsidR="00F2772B">
        <w:rPr>
          <w:rFonts w:ascii="Times New Roman" w:eastAsia="PMingLiU" w:hAnsi="Times New Roman" w:hint="eastAsia"/>
          <w:color w:val="0070C0"/>
          <w:lang w:eastAsia="zh-TW"/>
        </w:rPr>
        <w:t>須</w:t>
      </w:r>
      <w:r w:rsidRPr="00654D38">
        <w:rPr>
          <w:rFonts w:ascii="Times New Roman" w:eastAsia="PMingLiU" w:hAnsi="Times New Roman" w:hint="eastAsia"/>
          <w:color w:val="0070C0"/>
          <w:lang w:eastAsia="zh-TW"/>
        </w:rPr>
        <w:t>負責維持小型無人機在視線內。小型無人機</w:t>
      </w:r>
      <w:r w:rsidR="00B75823">
        <w:rPr>
          <w:rFonts w:ascii="Times New Roman" w:eastAsia="PMingLiU" w:hAnsi="Times New Roman" w:hint="eastAsia"/>
          <w:color w:val="0070C0"/>
          <w:lang w:eastAsia="zh-TW"/>
        </w:rPr>
        <w:t>營運人</w:t>
      </w:r>
      <w:r w:rsidR="00F2772B">
        <w:rPr>
          <w:rFonts w:ascii="Times New Roman" w:eastAsia="PMingLiU" w:hAnsi="Times New Roman" w:hint="eastAsia"/>
          <w:color w:val="0070C0"/>
          <w:lang w:eastAsia="zh-TW"/>
        </w:rPr>
        <w:t>須</w:t>
      </w:r>
      <w:r w:rsidRPr="00654D38">
        <w:rPr>
          <w:rFonts w:ascii="Times New Roman" w:eastAsia="PMingLiU" w:hAnsi="Times New Roman" w:hint="eastAsia"/>
          <w:color w:val="0070C0"/>
          <w:lang w:eastAsia="zh-TW"/>
        </w:rPr>
        <w:t>根據飛行團隊的</w:t>
      </w:r>
      <w:r w:rsidR="00684149">
        <w:rPr>
          <w:rFonts w:ascii="Times New Roman" w:eastAsia="PMingLiU" w:hAnsi="Times New Roman" w:hint="eastAsia"/>
          <w:color w:val="0070C0"/>
          <w:lang w:eastAsia="zh-TW"/>
        </w:rPr>
        <w:t>人員</w:t>
      </w:r>
      <w:r w:rsidRPr="00654D38">
        <w:rPr>
          <w:rFonts w:ascii="Times New Roman" w:eastAsia="PMingLiU" w:hAnsi="Times New Roman" w:hint="eastAsia"/>
          <w:color w:val="0070C0"/>
          <w:lang w:eastAsia="zh-TW"/>
        </w:rPr>
        <w:t>組成分配</w:t>
      </w:r>
      <w:r w:rsidR="0073752B">
        <w:rPr>
          <w:rFonts w:ascii="Times New Roman" w:eastAsia="PMingLiU" w:hAnsi="Times New Roman" w:hint="eastAsia"/>
          <w:color w:val="0070C0"/>
          <w:lang w:eastAsia="zh-TW"/>
        </w:rPr>
        <w:t>必要的</w:t>
      </w:r>
      <w:r w:rsidRPr="00654D38">
        <w:rPr>
          <w:rFonts w:ascii="Times New Roman" w:eastAsia="PMingLiU" w:hAnsi="Times New Roman" w:hint="eastAsia"/>
          <w:color w:val="0070C0"/>
          <w:lang w:eastAsia="zh-TW"/>
        </w:rPr>
        <w:t>職責。</w:t>
      </w:r>
    </w:p>
    <w:p w14:paraId="000D61C8" w14:textId="77777777" w:rsidR="00900AB8" w:rsidRPr="00654D38" w:rsidRDefault="00900AB8" w:rsidP="00900AB8">
      <w:pPr>
        <w:rPr>
          <w:rFonts w:ascii="Times New Roman" w:eastAsia="PMingLiU" w:hAnsi="Times New Roman"/>
          <w:lang w:eastAsia="zh-TW"/>
        </w:rPr>
      </w:pPr>
    </w:p>
    <w:p w14:paraId="3C61AB4F" w14:textId="7BDD7FE5" w:rsidR="00900AB8" w:rsidRPr="00654D38" w:rsidRDefault="00684149"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視乎</w:t>
      </w:r>
      <w:r w:rsidR="00194636" w:rsidRPr="00654D38">
        <w:rPr>
          <w:rFonts w:ascii="Times New Roman" w:eastAsia="PMingLiU" w:hAnsi="Times New Roman" w:hint="eastAsia"/>
          <w:lang w:eastAsia="zh-TW"/>
        </w:rPr>
        <w:t>操作規模和複雜</w:t>
      </w:r>
      <w:r w:rsidR="00EC6ACA">
        <w:rPr>
          <w:rFonts w:ascii="Times New Roman" w:eastAsia="PMingLiU" w:hAnsi="Times New Roman" w:hint="eastAsia"/>
          <w:lang w:eastAsia="zh-TW"/>
        </w:rPr>
        <w:t>程度</w:t>
      </w:r>
      <w:r w:rsidR="00194636" w:rsidRPr="00654D38">
        <w:rPr>
          <w:rFonts w:ascii="Times New Roman" w:eastAsia="PMingLiU" w:hAnsi="Times New Roman" w:hint="eastAsia"/>
          <w:lang w:eastAsia="zh-TW"/>
        </w:rPr>
        <w:t>，</w:t>
      </w:r>
      <w:r w:rsidR="00053121" w:rsidRPr="0061487D">
        <w:rPr>
          <w:rStyle w:val="Emphasis"/>
          <w:rFonts w:ascii="Times New Roman" w:eastAsia="PMingLiU" w:hAnsi="Times New Roman" w:hint="eastAsia"/>
          <w:b w:val="0"/>
          <w:bCs/>
          <w:i w:val="0"/>
          <w:iCs w:val="0"/>
          <w:lang w:eastAsia="zh-TW"/>
        </w:rPr>
        <w:t>[</w:t>
      </w:r>
      <w:r w:rsidR="00194636" w:rsidRPr="0061487D">
        <w:rPr>
          <w:rStyle w:val="Emphasis"/>
          <w:rFonts w:ascii="Times New Roman" w:eastAsia="PMingLiU" w:hAnsi="Times New Roman" w:hint="eastAsia"/>
          <w:b w:val="0"/>
          <w:bCs/>
          <w:i w:val="0"/>
          <w:iCs w:val="0"/>
          <w:lang w:eastAsia="zh-TW"/>
        </w:rPr>
        <w:t>小型無人機</w:t>
      </w:r>
      <w:r w:rsidR="00B75823">
        <w:rPr>
          <w:rStyle w:val="Emphasis"/>
          <w:rFonts w:ascii="Times New Roman" w:eastAsia="PMingLiU" w:hAnsi="Times New Roman" w:hint="eastAsia"/>
          <w:b w:val="0"/>
          <w:bCs/>
          <w:i w:val="0"/>
          <w:iCs w:val="0"/>
          <w:lang w:eastAsia="zh-TW"/>
        </w:rPr>
        <w:t>營運人</w:t>
      </w:r>
      <w:r w:rsidR="00194636" w:rsidRPr="0061487D">
        <w:rPr>
          <w:rStyle w:val="Emphasis"/>
          <w:rFonts w:ascii="Times New Roman" w:eastAsia="PMingLiU" w:hAnsi="Times New Roman" w:hint="eastAsia"/>
          <w:b w:val="0"/>
          <w:bCs/>
          <w:i w:val="0"/>
          <w:iCs w:val="0"/>
          <w:lang w:eastAsia="zh-TW"/>
        </w:rPr>
        <w:t>名稱</w:t>
      </w:r>
      <w:r w:rsidR="00053121" w:rsidRPr="0061487D">
        <w:rPr>
          <w:rStyle w:val="Emphasis"/>
          <w:rFonts w:ascii="Times New Roman" w:eastAsia="PMingLiU" w:hAnsi="Times New Roman" w:hint="eastAsia"/>
          <w:b w:val="0"/>
          <w:bCs/>
          <w:i w:val="0"/>
          <w:iCs w:val="0"/>
          <w:lang w:eastAsia="zh-TW"/>
        </w:rPr>
        <w:t>]</w:t>
      </w:r>
      <w:r w:rsidR="00194636" w:rsidRPr="00654D38">
        <w:rPr>
          <w:rFonts w:ascii="Times New Roman" w:eastAsia="PMingLiU" w:hAnsi="Times New Roman" w:hint="eastAsia"/>
          <w:lang w:eastAsia="zh-TW"/>
        </w:rPr>
        <w:t>可部署其他</w:t>
      </w:r>
      <w:r w:rsidR="003C36FC">
        <w:rPr>
          <w:rFonts w:ascii="Times New Roman" w:eastAsia="PMingLiU" w:hAnsi="Times New Roman" w:hint="eastAsia"/>
          <w:b/>
          <w:bCs/>
          <w:lang w:eastAsia="zh-TW"/>
        </w:rPr>
        <w:t>輔助人員</w:t>
      </w:r>
      <w:r w:rsidR="00194636" w:rsidRPr="00654D38">
        <w:rPr>
          <w:rFonts w:ascii="Times New Roman" w:eastAsia="PMingLiU" w:hAnsi="Times New Roman" w:hint="eastAsia"/>
          <w:lang w:eastAsia="zh-TW"/>
        </w:rPr>
        <w:t>履行以下職責：</w:t>
      </w:r>
    </w:p>
    <w:p w14:paraId="7819DBB4" w14:textId="77777777" w:rsidR="00900AB8" w:rsidRPr="00654D38" w:rsidRDefault="00900AB8" w:rsidP="00900AB8">
      <w:pPr>
        <w:pStyle w:val="ListParagraph"/>
        <w:rPr>
          <w:rFonts w:ascii="Times New Roman" w:eastAsia="PMingLiU" w:hAnsi="Times New Roman"/>
          <w:lang w:eastAsia="zh-TW"/>
        </w:rPr>
      </w:pPr>
    </w:p>
    <w:p w14:paraId="6DD002E3" w14:textId="4FFB8904" w:rsidR="00900AB8" w:rsidRPr="00654D38" w:rsidRDefault="002174E9" w:rsidP="004F68D4">
      <w:pPr>
        <w:pStyle w:val="ListParagraph"/>
        <w:numPr>
          <w:ilvl w:val="0"/>
          <w:numId w:val="5"/>
        </w:numPr>
        <w:ind w:left="1418" w:hanging="306"/>
        <w:rPr>
          <w:rFonts w:ascii="Times New Roman" w:eastAsia="PMingLiU" w:hAnsi="Times New Roman"/>
          <w:lang w:eastAsia="zh-TW"/>
        </w:rPr>
      </w:pPr>
      <w:r w:rsidRPr="00654D38">
        <w:rPr>
          <w:rFonts w:ascii="Times New Roman" w:eastAsia="PMingLiU" w:hAnsi="Times New Roman" w:hint="eastAsia"/>
          <w:lang w:eastAsia="zh-TW"/>
        </w:rPr>
        <w:t>協助完成</w:t>
      </w:r>
      <w:r w:rsidR="00684149" w:rsidRPr="00654D38">
        <w:rPr>
          <w:rFonts w:ascii="Times New Roman" w:eastAsia="PMingLiU" w:hAnsi="Times New Roman" w:hint="eastAsia"/>
          <w:lang w:eastAsia="zh-TW"/>
        </w:rPr>
        <w:t>飛行前和飛行後檢查</w:t>
      </w:r>
      <w:r w:rsidR="00684149">
        <w:rPr>
          <w:rFonts w:ascii="Times New Roman" w:eastAsia="PMingLiU" w:hAnsi="Times New Roman" w:hint="eastAsia"/>
          <w:lang w:eastAsia="zh-TW"/>
        </w:rPr>
        <w:t>等</w:t>
      </w:r>
      <w:r w:rsidRPr="00654D38">
        <w:rPr>
          <w:rFonts w:ascii="Times New Roman" w:eastAsia="PMingLiU" w:hAnsi="Times New Roman" w:hint="eastAsia"/>
          <w:lang w:eastAsia="zh-TW"/>
        </w:rPr>
        <w:t>所有檢查，及飛行日誌和電池日誌等日誌和記錄；</w:t>
      </w:r>
    </w:p>
    <w:p w14:paraId="600BBF91" w14:textId="5A411A95" w:rsidR="00900AB8" w:rsidRPr="00654D38" w:rsidRDefault="00CF74C9" w:rsidP="001342C3">
      <w:pPr>
        <w:pStyle w:val="ListParagraph"/>
        <w:numPr>
          <w:ilvl w:val="0"/>
          <w:numId w:val="5"/>
        </w:numPr>
        <w:ind w:left="1418" w:hanging="306"/>
        <w:rPr>
          <w:rFonts w:ascii="Times New Roman" w:eastAsia="PMingLiU" w:hAnsi="Times New Roman"/>
          <w:lang w:eastAsia="zh-TW"/>
        </w:rPr>
      </w:pPr>
      <w:r>
        <w:rPr>
          <w:rFonts w:ascii="Times New Roman" w:eastAsia="PMingLiU" w:hAnsi="Times New Roman" w:hint="eastAsia"/>
          <w:lang w:eastAsia="zh-TW"/>
        </w:rPr>
        <w:lastRenderedPageBreak/>
        <w:t>用</w:t>
      </w:r>
      <w:r w:rsidR="0095073B">
        <w:rPr>
          <w:rFonts w:ascii="Times New Roman" w:eastAsia="PMingLiU" w:hAnsi="Times New Roman" w:hint="eastAsia"/>
          <w:lang w:eastAsia="zh-TW"/>
        </w:rPr>
        <w:t>另一螢幕</w:t>
      </w:r>
      <w:r>
        <w:rPr>
          <w:rFonts w:ascii="Times New Roman" w:eastAsia="PMingLiU" w:hAnsi="Times New Roman" w:hint="eastAsia"/>
          <w:lang w:eastAsia="zh-TW"/>
        </w:rPr>
        <w:t>監察</w:t>
      </w:r>
      <w:r w:rsidR="00C44764">
        <w:rPr>
          <w:rFonts w:ascii="Times New Roman" w:eastAsia="PMingLiU" w:hAnsi="Times New Roman" w:hint="eastAsia"/>
          <w:lang w:eastAsia="zh-TW"/>
        </w:rPr>
        <w:t>最新</w:t>
      </w:r>
      <w:r w:rsidR="002174E9" w:rsidRPr="00654D38">
        <w:rPr>
          <w:rFonts w:ascii="Times New Roman" w:eastAsia="PMingLiU" w:hAnsi="Times New Roman" w:hint="eastAsia"/>
          <w:lang w:eastAsia="zh-TW"/>
        </w:rPr>
        <w:t>飛行參數，包括電池電量和</w:t>
      </w:r>
      <w:r>
        <w:rPr>
          <w:rFonts w:ascii="Times New Roman" w:eastAsia="PMingLiU" w:hAnsi="Times New Roman" w:hint="eastAsia"/>
          <w:lang w:eastAsia="zh-TW"/>
        </w:rPr>
        <w:t>追蹤</w:t>
      </w:r>
      <w:r w:rsidR="00265986" w:rsidRPr="00654D38">
        <w:rPr>
          <w:rFonts w:ascii="Times New Roman" w:eastAsia="PMingLiU" w:hAnsi="Times New Roman" w:hint="eastAsia"/>
          <w:lang w:eastAsia="zh-TW"/>
        </w:rPr>
        <w:t>的衛星</w:t>
      </w:r>
      <w:r w:rsidR="005B58A2">
        <w:rPr>
          <w:rFonts w:ascii="Times New Roman" w:eastAsia="PMingLiU" w:hAnsi="Times New Roman" w:hint="eastAsia"/>
          <w:lang w:eastAsia="zh-TW"/>
        </w:rPr>
        <w:t>數量</w:t>
      </w:r>
      <w:r>
        <w:rPr>
          <w:rFonts w:ascii="Times New Roman" w:eastAsia="PMingLiU" w:hAnsi="Times New Roman" w:hint="eastAsia"/>
          <w:lang w:eastAsia="zh-TW"/>
        </w:rPr>
        <w:t>，並持續告知遙控駕駛員</w:t>
      </w:r>
      <w:r w:rsidR="002174E9" w:rsidRPr="00654D38">
        <w:rPr>
          <w:rFonts w:ascii="Times New Roman" w:eastAsia="PMingLiU" w:hAnsi="Times New Roman" w:hint="eastAsia"/>
          <w:lang w:eastAsia="zh-TW"/>
        </w:rPr>
        <w:t>；</w:t>
      </w:r>
    </w:p>
    <w:p w14:paraId="3DC0F651" w14:textId="7E4E068F" w:rsidR="00900AB8" w:rsidRPr="00654D38" w:rsidRDefault="00785D10" w:rsidP="004F68D4">
      <w:pPr>
        <w:pStyle w:val="ListParagraph"/>
        <w:numPr>
          <w:ilvl w:val="0"/>
          <w:numId w:val="7"/>
        </w:numPr>
        <w:ind w:left="1418" w:hanging="284"/>
        <w:rPr>
          <w:rFonts w:ascii="Times New Roman" w:eastAsia="PMingLiU" w:hAnsi="Times New Roman"/>
          <w:lang w:eastAsia="zh-TW"/>
        </w:rPr>
      </w:pPr>
      <w:r w:rsidRPr="00654D38">
        <w:rPr>
          <w:rFonts w:ascii="Times New Roman" w:eastAsia="PMingLiU" w:hAnsi="Times New Roman" w:hint="eastAsia"/>
          <w:lang w:eastAsia="zh-TW"/>
        </w:rPr>
        <w:t>協助確保操作按</w:t>
      </w:r>
      <w:r w:rsidR="00CF74C9">
        <w:rPr>
          <w:rFonts w:ascii="Times New Roman" w:eastAsia="PMingLiU" w:hAnsi="Times New Roman" w:hint="eastAsia"/>
          <w:lang w:eastAsia="zh-TW"/>
        </w:rPr>
        <w:t>照</w:t>
      </w:r>
      <w:r w:rsidRPr="00654D38">
        <w:rPr>
          <w:rFonts w:ascii="Times New Roman" w:eastAsia="PMingLiU" w:hAnsi="Times New Roman" w:hint="eastAsia"/>
          <w:lang w:eastAsia="zh-TW"/>
        </w:rPr>
        <w:t>計劃執行，如遵循飛行路線且</w:t>
      </w:r>
      <w:r w:rsidR="00CF74C9">
        <w:rPr>
          <w:rFonts w:ascii="Times New Roman" w:eastAsia="PMingLiU" w:hAnsi="Times New Roman" w:hint="eastAsia"/>
          <w:lang w:eastAsia="zh-TW"/>
        </w:rPr>
        <w:t>拍攝所需</w:t>
      </w:r>
      <w:r w:rsidRPr="00654D38">
        <w:rPr>
          <w:rFonts w:ascii="Times New Roman" w:eastAsia="PMingLiU" w:hAnsi="Times New Roman" w:hint="eastAsia"/>
          <w:lang w:eastAsia="zh-TW"/>
        </w:rPr>
        <w:t>影像；</w:t>
      </w:r>
    </w:p>
    <w:p w14:paraId="2EB656B2" w14:textId="3B445C81" w:rsidR="00900AB8" w:rsidRPr="00654D38" w:rsidRDefault="00CF74C9" w:rsidP="004F68D4">
      <w:pPr>
        <w:pStyle w:val="ListParagraph"/>
        <w:numPr>
          <w:ilvl w:val="0"/>
          <w:numId w:val="7"/>
        </w:numPr>
        <w:ind w:left="1418" w:hanging="284"/>
        <w:rPr>
          <w:rFonts w:ascii="Times New Roman" w:eastAsia="PMingLiU" w:hAnsi="Times New Roman"/>
          <w:lang w:eastAsia="zh-TW"/>
        </w:rPr>
      </w:pPr>
      <w:r>
        <w:rPr>
          <w:rFonts w:ascii="Times New Roman" w:eastAsia="PMingLiU" w:hAnsi="Times New Roman" w:hint="eastAsia"/>
          <w:lang w:eastAsia="zh-TW"/>
        </w:rPr>
        <w:t>視察</w:t>
      </w:r>
      <w:r w:rsidR="004D0FAD">
        <w:rPr>
          <w:rFonts w:ascii="Times New Roman" w:eastAsia="PMingLiU" w:hAnsi="Times New Roman" w:hint="eastAsia"/>
          <w:lang w:eastAsia="zh-TW"/>
        </w:rPr>
        <w:t>四周，留意有否不涉及操作的人、車輛、船隻或構築物在</w:t>
      </w:r>
      <w:r w:rsidR="007C0142" w:rsidRPr="00654D38">
        <w:rPr>
          <w:rFonts w:ascii="Times New Roman" w:eastAsia="PMingLiU" w:hAnsi="Times New Roman" w:hint="eastAsia"/>
          <w:lang w:eastAsia="zh-TW"/>
        </w:rPr>
        <w:t>最小橫向間</w:t>
      </w:r>
      <w:r w:rsidR="00C601C8">
        <w:rPr>
          <w:rFonts w:ascii="Times New Roman" w:eastAsia="PMingLiU" w:hAnsi="Times New Roman" w:hint="eastAsia"/>
          <w:lang w:eastAsia="zh-TW"/>
        </w:rPr>
        <w:t>距</w:t>
      </w:r>
      <w:r w:rsidR="007C0142" w:rsidRPr="00654D38">
        <w:rPr>
          <w:rFonts w:ascii="Times New Roman" w:eastAsia="PMingLiU" w:hAnsi="Times New Roman" w:hint="eastAsia"/>
          <w:lang w:eastAsia="zh-TW"/>
        </w:rPr>
        <w:t>內</w:t>
      </w:r>
      <w:r w:rsidR="004D0FAD">
        <w:rPr>
          <w:rFonts w:ascii="Times New Roman" w:eastAsia="PMingLiU" w:hAnsi="Times New Roman" w:hint="eastAsia"/>
          <w:lang w:eastAsia="zh-TW"/>
        </w:rPr>
        <w:t>，</w:t>
      </w:r>
      <w:r w:rsidR="007C0142" w:rsidRPr="00654D38">
        <w:rPr>
          <w:rFonts w:ascii="Times New Roman" w:eastAsia="PMingLiU" w:hAnsi="Times New Roman" w:hint="eastAsia"/>
          <w:lang w:eastAsia="zh-TW"/>
        </w:rPr>
        <w:t>或接近最小橫向間</w:t>
      </w:r>
      <w:r w:rsidR="00C601C8">
        <w:rPr>
          <w:rFonts w:ascii="Times New Roman" w:eastAsia="PMingLiU" w:hAnsi="Times New Roman" w:hint="eastAsia"/>
          <w:lang w:eastAsia="zh-TW"/>
        </w:rPr>
        <w:t>距</w:t>
      </w:r>
      <w:r w:rsidR="007C0142" w:rsidRPr="00654D38">
        <w:rPr>
          <w:rFonts w:ascii="Times New Roman" w:eastAsia="PMingLiU" w:hAnsi="Times New Roman" w:hint="eastAsia"/>
          <w:lang w:eastAsia="zh-TW"/>
        </w:rPr>
        <w:t>；</w:t>
      </w:r>
      <w:r w:rsidR="00C970BB" w:rsidRPr="00654D38">
        <w:rPr>
          <w:rFonts w:ascii="Times New Roman" w:eastAsia="PMingLiU" w:hAnsi="Times New Roman" w:hint="eastAsia"/>
          <w:lang w:eastAsia="zh-TW"/>
        </w:rPr>
        <w:t>及</w:t>
      </w:r>
    </w:p>
    <w:p w14:paraId="149FD4CE" w14:textId="17E4C8DD" w:rsidR="00013B40" w:rsidRPr="00654D38" w:rsidRDefault="00C970BB" w:rsidP="004F68D4">
      <w:pPr>
        <w:pStyle w:val="ListParagraph"/>
        <w:numPr>
          <w:ilvl w:val="0"/>
          <w:numId w:val="6"/>
        </w:numPr>
        <w:ind w:left="1418" w:hanging="284"/>
        <w:rPr>
          <w:rFonts w:ascii="Times New Roman" w:eastAsia="PMingLiU" w:hAnsi="Times New Roman"/>
          <w:lang w:eastAsia="zh-TW"/>
        </w:rPr>
      </w:pPr>
      <w:r w:rsidRPr="00654D38">
        <w:rPr>
          <w:rFonts w:ascii="Times New Roman" w:eastAsia="PMingLiU" w:hAnsi="Times New Roman" w:hint="eastAsia"/>
          <w:lang w:eastAsia="zh-TW"/>
        </w:rPr>
        <w:t>在電池電量和</w:t>
      </w:r>
      <w:r w:rsidR="00CF74C9">
        <w:rPr>
          <w:rFonts w:ascii="Times New Roman" w:eastAsia="PMingLiU" w:hAnsi="Times New Roman" w:hint="eastAsia"/>
          <w:lang w:eastAsia="zh-TW"/>
        </w:rPr>
        <w:t>追蹤</w:t>
      </w:r>
      <w:r w:rsidR="00B21B30" w:rsidRPr="00654D38">
        <w:rPr>
          <w:rFonts w:ascii="Times New Roman" w:eastAsia="PMingLiU" w:hAnsi="Times New Roman" w:hint="eastAsia"/>
          <w:lang w:eastAsia="zh-TW"/>
        </w:rPr>
        <w:t>的</w:t>
      </w:r>
      <w:r w:rsidRPr="00654D38">
        <w:rPr>
          <w:rFonts w:ascii="Times New Roman" w:eastAsia="PMingLiU" w:hAnsi="Times New Roman" w:hint="eastAsia"/>
          <w:lang w:eastAsia="zh-TW"/>
        </w:rPr>
        <w:t>衛星</w:t>
      </w:r>
      <w:r w:rsidR="00CF74C9">
        <w:rPr>
          <w:rFonts w:ascii="Times New Roman" w:eastAsia="PMingLiU" w:hAnsi="Times New Roman" w:hint="eastAsia"/>
          <w:lang w:eastAsia="zh-TW"/>
        </w:rPr>
        <w:t>數量</w:t>
      </w:r>
      <w:r w:rsidR="00B21B30" w:rsidRPr="00654D38">
        <w:rPr>
          <w:rFonts w:ascii="Times New Roman" w:eastAsia="PMingLiU" w:hAnsi="Times New Roman" w:hint="eastAsia"/>
          <w:lang w:eastAsia="zh-TW"/>
        </w:rPr>
        <w:t>降至</w:t>
      </w:r>
      <w:r w:rsidRPr="00654D38">
        <w:rPr>
          <w:rFonts w:ascii="Times New Roman" w:eastAsia="PMingLiU" w:hAnsi="Times New Roman" w:hint="eastAsia"/>
          <w:lang w:eastAsia="zh-TW"/>
        </w:rPr>
        <w:t>安全運行最低</w:t>
      </w:r>
      <w:r w:rsidR="00B21B30" w:rsidRPr="00654D38">
        <w:rPr>
          <w:rFonts w:ascii="Times New Roman" w:eastAsia="PMingLiU" w:hAnsi="Times New Roman" w:hint="eastAsia"/>
          <w:lang w:eastAsia="zh-TW"/>
        </w:rPr>
        <w:t>標準</w:t>
      </w:r>
      <w:r w:rsidRPr="00654D38">
        <w:rPr>
          <w:rFonts w:ascii="Times New Roman" w:eastAsia="PMingLiU" w:hAnsi="Times New Roman" w:hint="eastAsia"/>
          <w:lang w:eastAsia="zh-TW"/>
        </w:rPr>
        <w:t>等緊急情</w:t>
      </w:r>
      <w:r w:rsidR="001C106C">
        <w:rPr>
          <w:rFonts w:ascii="Times New Roman" w:eastAsia="PMingLiU" w:hAnsi="Times New Roman" w:hint="eastAsia"/>
          <w:lang w:eastAsia="zh-TW"/>
        </w:rPr>
        <w:t>況</w:t>
      </w:r>
      <w:r w:rsidRPr="00654D38">
        <w:rPr>
          <w:rFonts w:ascii="Times New Roman" w:eastAsia="PMingLiU" w:hAnsi="Times New Roman" w:hint="eastAsia"/>
          <w:lang w:eastAsia="zh-TW"/>
        </w:rPr>
        <w:t>下，</w:t>
      </w:r>
      <w:r w:rsidR="00CF74C9">
        <w:rPr>
          <w:rFonts w:ascii="Times New Roman" w:eastAsia="PMingLiU" w:hAnsi="Times New Roman" w:hint="eastAsia"/>
          <w:lang w:eastAsia="zh-TW"/>
        </w:rPr>
        <w:t>警示</w:t>
      </w:r>
      <w:r w:rsidRPr="00654D38">
        <w:rPr>
          <w:rFonts w:ascii="Times New Roman" w:eastAsia="PMingLiU" w:hAnsi="Times New Roman" w:hint="eastAsia"/>
          <w:lang w:eastAsia="zh-TW"/>
        </w:rPr>
        <w:t>遙控駕駛員</w:t>
      </w:r>
      <w:r w:rsidR="00900AB8" w:rsidRPr="00654D38">
        <w:rPr>
          <w:rFonts w:ascii="Times New Roman" w:eastAsia="PMingLiU" w:hAnsi="Times New Roman" w:hint="eastAsia"/>
          <w:lang w:eastAsia="zh-TW"/>
        </w:rPr>
        <w:t xml:space="preserve"> </w:t>
      </w:r>
    </w:p>
    <w:p w14:paraId="5B21B3ED" w14:textId="77777777" w:rsidR="00C32B0A" w:rsidRPr="00654D38" w:rsidRDefault="00C32B0A" w:rsidP="00C32B0A">
      <w:pPr>
        <w:ind w:left="720"/>
        <w:rPr>
          <w:rFonts w:ascii="Times New Roman" w:eastAsia="PMingLiU" w:hAnsi="Times New Roman"/>
          <w:color w:val="0070C0"/>
          <w:lang w:eastAsia="zh-TW"/>
        </w:rPr>
      </w:pPr>
    </w:p>
    <w:p w14:paraId="1681AF62" w14:textId="547E0870" w:rsidR="00560FE2" w:rsidRPr="00654D38" w:rsidRDefault="00DE5CAC" w:rsidP="00C32B0A">
      <w:pPr>
        <w:ind w:left="720"/>
        <w:rPr>
          <w:rFonts w:ascii="Times New Roman" w:eastAsia="PMingLiU" w:hAnsi="Times New Roman"/>
          <w:lang w:eastAsia="zh-TW"/>
        </w:rPr>
      </w:pPr>
      <w:bookmarkStart w:id="21" w:name="_Toc16169943"/>
      <w:r w:rsidRPr="00654D38">
        <w:rPr>
          <w:rFonts w:ascii="Times New Roman" w:eastAsia="PMingLiU" w:hAnsi="Times New Roman" w:hint="eastAsia"/>
          <w:color w:val="0070C0"/>
          <w:lang w:eastAsia="zh-TW"/>
        </w:rPr>
        <w:t>註：</w:t>
      </w:r>
      <w:r w:rsidR="00A54F97">
        <w:rPr>
          <w:rFonts w:ascii="Times New Roman" w:eastAsia="PMingLiU" w:hAnsi="Times New Roman" w:hint="eastAsia"/>
          <w:color w:val="0070C0"/>
          <w:lang w:eastAsia="zh-TW"/>
        </w:rPr>
        <w:t>倘若</w:t>
      </w:r>
      <w:r w:rsidR="003C36FC">
        <w:rPr>
          <w:rFonts w:ascii="Times New Roman" w:eastAsia="PMingLiU" w:hAnsi="Times New Roman" w:hint="eastAsia"/>
          <w:color w:val="0070C0"/>
          <w:lang w:eastAsia="zh-TW"/>
        </w:rPr>
        <w:t>輔助人員</w:t>
      </w:r>
      <w:r w:rsidRPr="00654D38">
        <w:rPr>
          <w:rFonts w:ascii="Times New Roman" w:eastAsia="PMingLiU" w:hAnsi="Times New Roman" w:hint="eastAsia"/>
          <w:color w:val="0070C0"/>
          <w:lang w:eastAsia="zh-TW"/>
        </w:rPr>
        <w:t>持有與遙控駕駛員同等的</w:t>
      </w:r>
      <w:r w:rsidR="006A624A">
        <w:rPr>
          <w:rFonts w:ascii="Times New Roman" w:eastAsia="PMingLiU" w:hAnsi="Times New Roman" w:hint="eastAsia"/>
          <w:color w:val="0070C0"/>
          <w:lang w:eastAsia="zh-TW"/>
        </w:rPr>
        <w:t>資歷</w:t>
      </w:r>
      <w:r w:rsidRPr="00654D38">
        <w:rPr>
          <w:rFonts w:ascii="Times New Roman" w:eastAsia="PMingLiU" w:hAnsi="Times New Roman" w:hint="eastAsia"/>
          <w:color w:val="0070C0"/>
          <w:lang w:eastAsia="zh-TW"/>
        </w:rPr>
        <w:t>，即</w:t>
      </w:r>
      <w:r w:rsidR="003F36CF">
        <w:rPr>
          <w:rFonts w:ascii="Times New Roman" w:eastAsia="PMingLiU" w:hAnsi="Times New Roman" w:hint="eastAsia"/>
          <w:color w:val="0070C0"/>
          <w:lang w:eastAsia="zh-TW"/>
        </w:rPr>
        <w:t>為</w:t>
      </w:r>
      <w:r w:rsidR="000E6479" w:rsidRPr="00654D38">
        <w:rPr>
          <w:rFonts w:ascii="Times New Roman" w:eastAsia="PMingLiU" w:hAnsi="Times New Roman" w:hint="eastAsia"/>
          <w:color w:val="0070C0"/>
          <w:lang w:eastAsia="zh-TW"/>
        </w:rPr>
        <w:t>獲編配「進階等級」</w:t>
      </w:r>
      <w:r w:rsidRPr="00654D38">
        <w:rPr>
          <w:rFonts w:ascii="Times New Roman" w:eastAsia="PMingLiU" w:hAnsi="Times New Roman" w:hint="eastAsia"/>
          <w:color w:val="0070C0"/>
          <w:lang w:eastAsia="zh-TW"/>
        </w:rPr>
        <w:t>的</w:t>
      </w:r>
      <w:r w:rsidR="00A54F97">
        <w:rPr>
          <w:rFonts w:ascii="Times New Roman" w:eastAsia="PMingLiU" w:hAnsi="Times New Roman" w:hint="eastAsia"/>
          <w:color w:val="0070C0"/>
          <w:lang w:eastAsia="zh-TW"/>
        </w:rPr>
        <w:t>註冊</w:t>
      </w:r>
      <w:r w:rsidR="000E6479" w:rsidRPr="00654D38">
        <w:rPr>
          <w:rFonts w:ascii="Times New Roman" w:eastAsia="PMingLiU" w:hAnsi="Times New Roman" w:hint="eastAsia"/>
          <w:color w:val="0070C0"/>
          <w:lang w:eastAsia="zh-TW"/>
        </w:rPr>
        <w:t>遙控駕駛員</w:t>
      </w:r>
      <w:r w:rsidRPr="00654D38">
        <w:rPr>
          <w:rFonts w:ascii="Times New Roman" w:eastAsia="PMingLiU" w:hAnsi="Times New Roman" w:hint="eastAsia"/>
          <w:color w:val="0070C0"/>
          <w:lang w:eastAsia="zh-TW"/>
        </w:rPr>
        <w:t>，</w:t>
      </w:r>
      <w:r w:rsidR="00417EF8">
        <w:rPr>
          <w:rFonts w:ascii="Times New Roman" w:eastAsia="PMingLiU" w:hAnsi="Times New Roman" w:hint="eastAsia"/>
          <w:color w:val="0070C0"/>
          <w:lang w:eastAsia="zh-TW"/>
        </w:rPr>
        <w:t>在</w:t>
      </w:r>
      <w:r w:rsidRPr="00654D38">
        <w:rPr>
          <w:rFonts w:ascii="Times New Roman" w:eastAsia="PMingLiU" w:hAnsi="Times New Roman" w:hint="eastAsia"/>
          <w:color w:val="0070C0"/>
          <w:lang w:eastAsia="zh-TW"/>
        </w:rPr>
        <w:t>本手</w:t>
      </w:r>
      <w:r w:rsidR="00351447">
        <w:rPr>
          <w:rFonts w:ascii="Times New Roman" w:eastAsia="PMingLiU" w:hAnsi="Times New Roman" w:hint="eastAsia"/>
          <w:color w:val="0070C0"/>
          <w:lang w:eastAsia="zh-TW"/>
        </w:rPr>
        <w:t>冊</w:t>
      </w:r>
      <w:r w:rsidR="00417EF8">
        <w:rPr>
          <w:rFonts w:ascii="Times New Roman" w:eastAsia="PMingLiU" w:hAnsi="Times New Roman" w:hint="eastAsia"/>
          <w:color w:val="0070C0"/>
          <w:lang w:eastAsia="zh-TW"/>
        </w:rPr>
        <w:t>指明的</w:t>
      </w:r>
      <w:r w:rsidRPr="00654D38">
        <w:rPr>
          <w:rFonts w:ascii="Times New Roman" w:eastAsia="PMingLiU" w:hAnsi="Times New Roman" w:hint="eastAsia"/>
          <w:color w:val="0070C0"/>
          <w:lang w:eastAsia="zh-TW"/>
        </w:rPr>
        <w:t>適當</w:t>
      </w:r>
      <w:r w:rsidR="000E6479" w:rsidRPr="00654D38">
        <w:rPr>
          <w:rFonts w:ascii="Times New Roman" w:eastAsia="PMingLiU" w:hAnsi="Times New Roman" w:hint="eastAsia"/>
          <w:color w:val="0070C0"/>
          <w:lang w:eastAsia="zh-TW"/>
        </w:rPr>
        <w:t>程序</w:t>
      </w:r>
      <w:r w:rsidR="00653BE7">
        <w:rPr>
          <w:rFonts w:ascii="Times New Roman" w:eastAsia="PMingLiU" w:hAnsi="Times New Roman" w:hint="eastAsia"/>
          <w:color w:val="0070C0"/>
          <w:lang w:eastAsia="zh-TW"/>
        </w:rPr>
        <w:t>和</w:t>
      </w:r>
      <w:r w:rsidRPr="00654D38">
        <w:rPr>
          <w:rFonts w:ascii="Times New Roman" w:eastAsia="PMingLiU" w:hAnsi="Times New Roman" w:hint="eastAsia"/>
          <w:color w:val="0070C0"/>
          <w:lang w:eastAsia="zh-TW"/>
        </w:rPr>
        <w:t>設備</w:t>
      </w:r>
      <w:r w:rsidR="00417EF8">
        <w:rPr>
          <w:rFonts w:ascii="Times New Roman" w:eastAsia="PMingLiU" w:hAnsi="Times New Roman" w:hint="eastAsia"/>
          <w:color w:val="0070C0"/>
          <w:lang w:eastAsia="zh-TW"/>
        </w:rPr>
        <w:t>下</w:t>
      </w:r>
      <w:r w:rsidRPr="00654D38">
        <w:rPr>
          <w:rFonts w:ascii="Times New Roman" w:eastAsia="PMingLiU" w:hAnsi="Times New Roman" w:hint="eastAsia"/>
          <w:color w:val="0070C0"/>
          <w:lang w:eastAsia="zh-TW"/>
        </w:rPr>
        <w:t>，則</w:t>
      </w:r>
      <w:r w:rsidR="00417EF8" w:rsidRPr="00654D38">
        <w:rPr>
          <w:rFonts w:ascii="Times New Roman" w:eastAsia="PMingLiU" w:hAnsi="Times New Roman" w:hint="eastAsia"/>
          <w:color w:val="0070C0"/>
          <w:lang w:eastAsia="zh-TW"/>
        </w:rPr>
        <w:t>該</w:t>
      </w:r>
      <w:r w:rsidR="00417EF8">
        <w:rPr>
          <w:rFonts w:ascii="Times New Roman" w:eastAsia="PMingLiU" w:hAnsi="Times New Roman" w:hint="eastAsia"/>
          <w:color w:val="0070C0"/>
          <w:lang w:eastAsia="zh-TW"/>
        </w:rPr>
        <w:t>輔助人員</w:t>
      </w:r>
      <w:r w:rsidR="00417EF8" w:rsidRPr="00654D38">
        <w:rPr>
          <w:rFonts w:ascii="Times New Roman" w:eastAsia="PMingLiU" w:hAnsi="Times New Roman" w:hint="eastAsia"/>
          <w:color w:val="0070C0"/>
          <w:lang w:eastAsia="zh-TW"/>
        </w:rPr>
        <w:t>可</w:t>
      </w:r>
      <w:r w:rsidRPr="00654D38">
        <w:rPr>
          <w:rFonts w:ascii="Times New Roman" w:eastAsia="PMingLiU" w:hAnsi="Times New Roman" w:hint="eastAsia"/>
          <w:color w:val="0070C0"/>
          <w:lang w:eastAsia="zh-TW"/>
        </w:rPr>
        <w:t>在</w:t>
      </w:r>
      <w:r w:rsidR="000E6479" w:rsidRPr="00654D38">
        <w:rPr>
          <w:rFonts w:ascii="Times New Roman" w:eastAsia="PMingLiU" w:hAnsi="Times New Roman" w:hint="eastAsia"/>
          <w:color w:val="0070C0"/>
          <w:lang w:eastAsia="zh-TW"/>
        </w:rPr>
        <w:t>遙控駕駛員</w:t>
      </w:r>
      <w:r w:rsidR="00DF5191">
        <w:rPr>
          <w:rFonts w:ascii="Times New Roman" w:eastAsia="PMingLiU" w:hAnsi="Times New Roman" w:hint="eastAsia"/>
          <w:color w:val="0070C0"/>
          <w:lang w:eastAsia="zh-TW"/>
        </w:rPr>
        <w:t>喪</w:t>
      </w:r>
      <w:r w:rsidRPr="00654D38">
        <w:rPr>
          <w:rFonts w:ascii="Times New Roman" w:eastAsia="PMingLiU" w:hAnsi="Times New Roman" w:hint="eastAsia"/>
          <w:color w:val="0070C0"/>
          <w:lang w:eastAsia="zh-TW"/>
        </w:rPr>
        <w:t>失</w:t>
      </w:r>
      <w:r w:rsidR="00247328">
        <w:rPr>
          <w:rFonts w:ascii="Times New Roman" w:eastAsia="PMingLiU" w:hAnsi="Times New Roman" w:hint="eastAsia"/>
          <w:color w:val="0070C0"/>
          <w:lang w:eastAsia="zh-TW"/>
        </w:rPr>
        <w:t>工作</w:t>
      </w:r>
      <w:r w:rsidRPr="00654D38">
        <w:rPr>
          <w:rFonts w:ascii="Times New Roman" w:eastAsia="PMingLiU" w:hAnsi="Times New Roman" w:hint="eastAsia"/>
          <w:color w:val="0070C0"/>
          <w:lang w:eastAsia="zh-TW"/>
        </w:rPr>
        <w:t>能力</w:t>
      </w:r>
      <w:r w:rsidR="00653BE7">
        <w:rPr>
          <w:rFonts w:ascii="Times New Roman" w:eastAsia="PMingLiU" w:hAnsi="Times New Roman" w:hint="eastAsia"/>
          <w:color w:val="0070C0"/>
          <w:lang w:eastAsia="zh-TW"/>
        </w:rPr>
        <w:t>時</w:t>
      </w:r>
      <w:r w:rsidRPr="00654D38">
        <w:rPr>
          <w:rFonts w:ascii="Times New Roman" w:eastAsia="PMingLiU" w:hAnsi="Times New Roman" w:hint="eastAsia"/>
          <w:color w:val="0070C0"/>
          <w:lang w:eastAsia="zh-TW"/>
        </w:rPr>
        <w:t>，接管</w:t>
      </w:r>
      <w:r w:rsidR="003F36CF" w:rsidRPr="00654D38">
        <w:rPr>
          <w:rFonts w:ascii="Times New Roman" w:eastAsia="PMingLiU" w:hAnsi="Times New Roman" w:hint="eastAsia"/>
          <w:color w:val="0070C0"/>
          <w:lang w:eastAsia="zh-TW"/>
        </w:rPr>
        <w:t>控制</w:t>
      </w:r>
      <w:r w:rsidR="000E6479" w:rsidRPr="00654D38">
        <w:rPr>
          <w:rFonts w:ascii="Times New Roman" w:eastAsia="PMingLiU" w:hAnsi="Times New Roman" w:hint="eastAsia"/>
          <w:color w:val="0070C0"/>
          <w:lang w:eastAsia="zh-TW"/>
        </w:rPr>
        <w:t>小型無人機</w:t>
      </w:r>
      <w:r w:rsidRPr="00654D38">
        <w:rPr>
          <w:rFonts w:ascii="Times New Roman" w:eastAsia="PMingLiU" w:hAnsi="Times New Roman" w:hint="eastAsia"/>
          <w:color w:val="0070C0"/>
          <w:lang w:eastAsia="zh-TW"/>
        </w:rPr>
        <w:t>。</w:t>
      </w:r>
      <w:r w:rsidR="000E6479" w:rsidRPr="00654D38">
        <w:rPr>
          <w:rFonts w:ascii="Times New Roman" w:eastAsia="PMingLiU" w:hAnsi="Times New Roman" w:hint="eastAsia"/>
          <w:color w:val="0070C0"/>
          <w:lang w:eastAsia="zh-TW"/>
        </w:rPr>
        <w:t>接管控制後，該「</w:t>
      </w:r>
      <w:r w:rsidR="003C36FC">
        <w:rPr>
          <w:rFonts w:ascii="Times New Roman" w:eastAsia="PMingLiU" w:hAnsi="Times New Roman" w:hint="eastAsia"/>
          <w:color w:val="0070C0"/>
          <w:lang w:eastAsia="zh-TW"/>
        </w:rPr>
        <w:t>輔助人員</w:t>
      </w:r>
      <w:r w:rsidR="000E6479" w:rsidRPr="00654D38">
        <w:rPr>
          <w:rFonts w:ascii="Times New Roman" w:eastAsia="PMingLiU" w:hAnsi="Times New Roman" w:hint="eastAsia"/>
          <w:color w:val="0070C0"/>
          <w:lang w:eastAsia="zh-TW"/>
        </w:rPr>
        <w:t>」將被視為該</w:t>
      </w:r>
      <w:r w:rsidR="00AD7A03" w:rsidRPr="00654D38">
        <w:rPr>
          <w:rFonts w:ascii="Times New Roman" w:eastAsia="PMingLiU" w:hAnsi="Times New Roman" w:hint="eastAsia"/>
          <w:color w:val="0070C0"/>
          <w:lang w:eastAsia="zh-TW"/>
        </w:rPr>
        <w:t>次飛行</w:t>
      </w:r>
      <w:r w:rsidR="000E6479" w:rsidRPr="00654D38">
        <w:rPr>
          <w:rFonts w:ascii="Times New Roman" w:eastAsia="PMingLiU" w:hAnsi="Times New Roman" w:hint="eastAsia"/>
          <w:color w:val="0070C0"/>
          <w:lang w:eastAsia="zh-TW"/>
        </w:rPr>
        <w:t>的</w:t>
      </w:r>
      <w:r w:rsidR="00AD7A03" w:rsidRPr="00654D38">
        <w:rPr>
          <w:rFonts w:ascii="Times New Roman" w:eastAsia="PMingLiU" w:hAnsi="Times New Roman" w:hint="eastAsia"/>
          <w:color w:val="0070C0"/>
          <w:lang w:eastAsia="zh-TW"/>
        </w:rPr>
        <w:t>遙控駕駛員。</w:t>
      </w:r>
    </w:p>
    <w:p w14:paraId="474E6938" w14:textId="77777777" w:rsidR="00C32B0A" w:rsidRPr="00654D38" w:rsidRDefault="00C32B0A" w:rsidP="00C32B0A">
      <w:pPr>
        <w:rPr>
          <w:rFonts w:ascii="Times New Roman" w:eastAsia="PMingLiU" w:hAnsi="Times New Roman"/>
          <w:lang w:eastAsia="zh-TW"/>
        </w:rPr>
      </w:pPr>
    </w:p>
    <w:p w14:paraId="521E8832" w14:textId="1D0465B3" w:rsidR="00560FE2" w:rsidRPr="00654D38" w:rsidRDefault="006A624A" w:rsidP="004F68D4">
      <w:pPr>
        <w:pStyle w:val="Heading3"/>
        <w:numPr>
          <w:ilvl w:val="1"/>
          <w:numId w:val="12"/>
        </w:numPr>
        <w:rPr>
          <w:rFonts w:ascii="Times New Roman" w:eastAsia="PMingLiU" w:hAnsi="Times New Roman"/>
        </w:rPr>
      </w:pPr>
      <w:bookmarkStart w:id="22" w:name="_Toc103697102"/>
      <w:r>
        <w:rPr>
          <w:rFonts w:ascii="Times New Roman" w:eastAsia="PMingLiU" w:hAnsi="Times New Roman" w:hint="eastAsia"/>
        </w:rPr>
        <w:t>資歷</w:t>
      </w:r>
      <w:r w:rsidR="00AD7A03" w:rsidRPr="00654D38">
        <w:rPr>
          <w:rFonts w:ascii="Times New Roman" w:eastAsia="PMingLiU" w:hAnsi="Times New Roman" w:hint="eastAsia"/>
        </w:rPr>
        <w:t>要求</w:t>
      </w:r>
      <w:bookmarkEnd w:id="22"/>
    </w:p>
    <w:p w14:paraId="74A223DB" w14:textId="5B47801E" w:rsidR="00560FE2" w:rsidRPr="00654D38" w:rsidRDefault="00AD7A03"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所有</w:t>
      </w:r>
      <w:r w:rsidR="00053121">
        <w:rPr>
          <w:rStyle w:val="Emphasis"/>
          <w:rFonts w:ascii="Times New Roman" w:eastAsia="PMingLiU" w:hAnsi="Times New Roman" w:hint="eastAsia"/>
          <w:b w:val="0"/>
          <w:bCs/>
          <w:i w:val="0"/>
          <w:iCs w:val="0"/>
          <w:lang w:eastAsia="zh-TW"/>
        </w:rPr>
        <w:t>[</w:t>
      </w:r>
      <w:r w:rsidRPr="00654D38">
        <w:rPr>
          <w:rStyle w:val="Emphasis"/>
          <w:rFonts w:ascii="Times New Roman" w:eastAsia="PMingLiU" w:hAnsi="Times New Roman" w:hint="eastAsia"/>
          <w:b w:val="0"/>
          <w:bCs/>
          <w:i w:val="0"/>
          <w:iCs w:val="0"/>
          <w:lang w:eastAsia="zh-TW"/>
        </w:rPr>
        <w:t>小型無人機</w:t>
      </w:r>
      <w:r w:rsidR="00B75823">
        <w:rPr>
          <w:rStyle w:val="Emphasis"/>
          <w:rFonts w:ascii="Times New Roman" w:eastAsia="PMingLiU" w:hAnsi="Times New Roman" w:hint="eastAsia"/>
          <w:b w:val="0"/>
          <w:bCs/>
          <w:i w:val="0"/>
          <w:iCs w:val="0"/>
          <w:lang w:eastAsia="zh-TW"/>
        </w:rPr>
        <w:t>營運人</w:t>
      </w:r>
      <w:r w:rsidRPr="00654D38">
        <w:rPr>
          <w:rStyle w:val="Emphasis"/>
          <w:rFonts w:ascii="Times New Roman" w:eastAsia="PMingLiU" w:hAnsi="Times New Roman" w:hint="eastAsia"/>
          <w:b w:val="0"/>
          <w:bCs/>
          <w:i w:val="0"/>
          <w:iCs w:val="0"/>
          <w:lang w:eastAsia="zh-TW"/>
        </w:rPr>
        <w:t>名稱</w:t>
      </w:r>
      <w:r w:rsidR="00053121">
        <w:rPr>
          <w:rStyle w:val="Emphasis"/>
          <w:rFonts w:ascii="Times New Roman" w:eastAsia="PMingLiU" w:hAnsi="Times New Roman" w:hint="eastAsia"/>
          <w:b w:val="0"/>
          <w:bCs/>
          <w:i w:val="0"/>
          <w:iCs w:val="0"/>
          <w:lang w:eastAsia="zh-TW"/>
        </w:rPr>
        <w:t>]</w:t>
      </w:r>
      <w:r w:rsidRPr="00654D38">
        <w:rPr>
          <w:rFonts w:ascii="Times New Roman" w:eastAsia="PMingLiU" w:hAnsi="Times New Roman" w:hint="eastAsia"/>
          <w:lang w:eastAsia="zh-TW"/>
        </w:rPr>
        <w:t>的遙控駕駛員必須持有有效的遙控駕駛員證書，並獲編配進階等級，以</w:t>
      </w:r>
      <w:r w:rsidR="00C64BD0">
        <w:rPr>
          <w:rFonts w:ascii="Times New Roman" w:eastAsia="PMingLiU" w:hAnsi="Times New Roman" w:hint="eastAsia"/>
          <w:lang w:eastAsia="zh-TW"/>
        </w:rPr>
        <w:t>按照許可</w:t>
      </w:r>
      <w:r w:rsidRPr="00654D38">
        <w:rPr>
          <w:rFonts w:ascii="Times New Roman" w:eastAsia="PMingLiU" w:hAnsi="Times New Roman" w:hint="eastAsia"/>
          <w:lang w:eastAsia="zh-TW"/>
        </w:rPr>
        <w:t>進行進階小型無人機操作。</w:t>
      </w:r>
    </w:p>
    <w:p w14:paraId="54029088" w14:textId="77777777" w:rsidR="00560FE2" w:rsidRPr="00654D38" w:rsidRDefault="00560FE2" w:rsidP="00560FE2">
      <w:pPr>
        <w:pStyle w:val="ListParagraph"/>
        <w:rPr>
          <w:rFonts w:ascii="Times New Roman" w:eastAsia="PMingLiU" w:hAnsi="Times New Roman"/>
          <w:lang w:eastAsia="zh-TW"/>
        </w:rPr>
      </w:pPr>
    </w:p>
    <w:p w14:paraId="0B4691C1" w14:textId="783ADB8E" w:rsidR="00560FE2" w:rsidRPr="00654D38" w:rsidRDefault="00AD7A03"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所有</w:t>
      </w:r>
      <w:r w:rsidR="004D504D">
        <w:rPr>
          <w:rFonts w:ascii="Times New Roman" w:eastAsia="PMingLiU" w:hAnsi="Times New Roman" w:hint="eastAsia"/>
          <w:lang w:eastAsia="zh-TW"/>
        </w:rPr>
        <w:t>指定</w:t>
      </w:r>
      <w:r w:rsidRPr="00654D38">
        <w:rPr>
          <w:rFonts w:ascii="Times New Roman" w:eastAsia="PMingLiU" w:hAnsi="Times New Roman" w:hint="eastAsia"/>
          <w:lang w:eastAsia="zh-TW"/>
        </w:rPr>
        <w:t>人員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熟悉香港法規、民航處</w:t>
      </w:r>
      <w:r w:rsidR="00961821">
        <w:rPr>
          <w:rFonts w:ascii="Times New Roman" w:eastAsia="PMingLiU" w:hAnsi="Times New Roman" w:hint="eastAsia"/>
          <w:lang w:eastAsia="zh-TW"/>
        </w:rPr>
        <w:t>小型無人機通告</w:t>
      </w:r>
      <w:r w:rsidRPr="00654D38">
        <w:rPr>
          <w:rFonts w:ascii="Times New Roman" w:eastAsia="PMingLiU" w:hAnsi="Times New Roman" w:hint="eastAsia"/>
          <w:lang w:eastAsia="zh-TW"/>
        </w:rPr>
        <w:t>、許可</w:t>
      </w:r>
      <w:r w:rsidR="00C64BD0">
        <w:rPr>
          <w:rFonts w:ascii="Times New Roman" w:eastAsia="PMingLiU" w:hAnsi="Times New Roman" w:hint="eastAsia"/>
          <w:lang w:eastAsia="zh-TW"/>
        </w:rPr>
        <w:t>中的</w:t>
      </w:r>
      <w:r w:rsidRPr="00654D38">
        <w:rPr>
          <w:rFonts w:ascii="Times New Roman" w:eastAsia="PMingLiU" w:hAnsi="Times New Roman" w:hint="eastAsia"/>
          <w:lang w:eastAsia="zh-TW"/>
        </w:rPr>
        <w:t>條件和本文件詳述的程序。</w:t>
      </w:r>
    </w:p>
    <w:p w14:paraId="2D526312" w14:textId="77777777" w:rsidR="00560FE2" w:rsidRPr="00654D38" w:rsidRDefault="00560FE2" w:rsidP="00560FE2">
      <w:pPr>
        <w:pStyle w:val="ListParagraph"/>
        <w:rPr>
          <w:rFonts w:ascii="Times New Roman" w:eastAsia="PMingLiU" w:hAnsi="Times New Roman"/>
          <w:lang w:eastAsia="zh-TW"/>
        </w:rPr>
      </w:pPr>
    </w:p>
    <w:bookmarkEnd w:id="21"/>
    <w:p w14:paraId="4F054C2F" w14:textId="3721318A" w:rsidR="00476555" w:rsidRPr="00654D38" w:rsidRDefault="00AD7A03" w:rsidP="00A467A2">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所有</w:t>
      </w:r>
      <w:r w:rsidR="00DF0258">
        <w:rPr>
          <w:rFonts w:ascii="Times New Roman" w:eastAsia="PMingLiU" w:hAnsi="Times New Roman" w:hint="eastAsia"/>
          <w:lang w:eastAsia="zh-TW"/>
        </w:rPr>
        <w:t>操作</w:t>
      </w:r>
      <w:r w:rsidR="003C36FC">
        <w:rPr>
          <w:rFonts w:ascii="Times New Roman" w:eastAsia="PMingLiU" w:hAnsi="Times New Roman" w:hint="eastAsia"/>
          <w:lang w:eastAsia="zh-TW"/>
        </w:rPr>
        <w:t>人員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有能力應對將要進行的小型無人機操作類型。他們需要按照本文件</w:t>
      </w:r>
      <w:r w:rsidR="005B58A2">
        <w:rPr>
          <w:rFonts w:ascii="Times New Roman" w:eastAsia="PMingLiU" w:hAnsi="Times New Roman" w:hint="eastAsia"/>
          <w:lang w:eastAsia="zh-TW"/>
        </w:rPr>
        <w:t>第</w:t>
      </w:r>
      <w:r w:rsidR="005B58A2">
        <w:rPr>
          <w:rFonts w:ascii="Times New Roman" w:eastAsia="PMingLiU" w:hAnsi="Times New Roman" w:hint="eastAsia"/>
          <w:lang w:eastAsia="zh-TW"/>
        </w:rPr>
        <w:t>14</w:t>
      </w:r>
      <w:r w:rsidR="005B58A2">
        <w:rPr>
          <w:rFonts w:ascii="Times New Roman" w:eastAsia="PMingLiU" w:hAnsi="Times New Roman" w:hint="eastAsia"/>
          <w:lang w:eastAsia="zh-TW"/>
        </w:rPr>
        <w:t>章</w:t>
      </w:r>
      <w:r w:rsidRPr="00654D38">
        <w:rPr>
          <w:rFonts w:ascii="Times New Roman" w:eastAsia="PMingLiU" w:hAnsi="Times New Roman" w:hint="eastAsia"/>
          <w:lang w:eastAsia="zh-TW"/>
        </w:rPr>
        <w:t>詳述的培訓計劃，圓滿完成所需的訓</w:t>
      </w:r>
      <w:r w:rsidR="00C64BD0">
        <w:rPr>
          <w:rFonts w:ascii="Times New Roman" w:eastAsia="PMingLiU" w:hAnsi="Times New Roman" w:hint="eastAsia"/>
          <w:lang w:eastAsia="zh-TW"/>
        </w:rPr>
        <w:t>練</w:t>
      </w:r>
      <w:r w:rsidRPr="00654D38">
        <w:rPr>
          <w:rFonts w:ascii="Times New Roman" w:eastAsia="PMingLiU" w:hAnsi="Times New Roman" w:hint="eastAsia"/>
          <w:lang w:eastAsia="zh-TW"/>
        </w:rPr>
        <w:t>和評估。</w:t>
      </w:r>
      <w:r w:rsidR="00476555" w:rsidRPr="00654D38">
        <w:rPr>
          <w:rFonts w:ascii="Times New Roman" w:eastAsia="PMingLiU" w:hAnsi="Times New Roman" w:hint="eastAsia"/>
          <w:lang w:eastAsia="zh-TW"/>
        </w:rPr>
        <w:br w:type="page"/>
      </w:r>
    </w:p>
    <w:p w14:paraId="378AA2EC" w14:textId="769C1B14" w:rsidR="00B7471C" w:rsidRPr="00654D38" w:rsidRDefault="00FD2C4B" w:rsidP="004F68D4">
      <w:pPr>
        <w:pStyle w:val="Heading2"/>
        <w:numPr>
          <w:ilvl w:val="0"/>
          <w:numId w:val="12"/>
        </w:numPr>
        <w:rPr>
          <w:rFonts w:ascii="Times New Roman" w:eastAsia="PMingLiU" w:hAnsi="Times New Roman"/>
          <w:lang w:eastAsia="zh-TW"/>
        </w:rPr>
      </w:pPr>
      <w:bookmarkStart w:id="23" w:name="_Toc14968943"/>
      <w:bookmarkStart w:id="24" w:name="_Toc14968944"/>
      <w:bookmarkStart w:id="25" w:name="_Toc14968945"/>
      <w:bookmarkStart w:id="26" w:name="_Toc14968946"/>
      <w:bookmarkStart w:id="27" w:name="_Toc14968947"/>
      <w:bookmarkStart w:id="28" w:name="_Toc14968951"/>
      <w:bookmarkStart w:id="29" w:name="_Toc14968967"/>
      <w:bookmarkStart w:id="30" w:name="_Toc14968968"/>
      <w:bookmarkStart w:id="31" w:name="_Toc14968969"/>
      <w:bookmarkStart w:id="32" w:name="_Toc14968970"/>
      <w:bookmarkStart w:id="33" w:name="_Toc14968971"/>
      <w:bookmarkStart w:id="34" w:name="_Toc14968972"/>
      <w:bookmarkStart w:id="35" w:name="_Toc14968973"/>
      <w:bookmarkStart w:id="36" w:name="_Toc14968974"/>
      <w:bookmarkStart w:id="37" w:name="_Toc14968975"/>
      <w:bookmarkStart w:id="38" w:name="_Toc14968976"/>
      <w:bookmarkStart w:id="39" w:name="_Toc14968977"/>
      <w:bookmarkStart w:id="40" w:name="_Toc14968978"/>
      <w:bookmarkStart w:id="41" w:name="_Toc14968979"/>
      <w:bookmarkStart w:id="42" w:name="_Toc14968980"/>
      <w:bookmarkStart w:id="43" w:name="_Toc14968981"/>
      <w:bookmarkStart w:id="44" w:name="_Toc14968982"/>
      <w:bookmarkStart w:id="45" w:name="_Toc14968983"/>
      <w:bookmarkStart w:id="46" w:name="_Toc14968984"/>
      <w:bookmarkStart w:id="47" w:name="_Toc14968985"/>
      <w:bookmarkStart w:id="48" w:name="_Toc14968986"/>
      <w:bookmarkStart w:id="49" w:name="_Toc14968987"/>
      <w:bookmarkStart w:id="50" w:name="_Toc14968988"/>
      <w:bookmarkStart w:id="51" w:name="_Toc14968989"/>
      <w:bookmarkStart w:id="52" w:name="_Toc14968990"/>
      <w:bookmarkStart w:id="53" w:name="_Toc14968991"/>
      <w:bookmarkStart w:id="54" w:name="_Toc14968992"/>
      <w:bookmarkStart w:id="55" w:name="_Toc14968993"/>
      <w:bookmarkStart w:id="56" w:name="_Toc14968994"/>
      <w:bookmarkStart w:id="57" w:name="_Toc14968995"/>
      <w:bookmarkStart w:id="58" w:name="_Toc14968996"/>
      <w:bookmarkStart w:id="59" w:name="_Toc14968997"/>
      <w:bookmarkStart w:id="60" w:name="_Toc14968998"/>
      <w:bookmarkStart w:id="61" w:name="_Toc14968999"/>
      <w:bookmarkStart w:id="62" w:name="_Toc14969000"/>
      <w:bookmarkStart w:id="63" w:name="_Toc14969001"/>
      <w:bookmarkStart w:id="64" w:name="_Toc94541991"/>
      <w:bookmarkStart w:id="65" w:name="_Toc94542167"/>
      <w:bookmarkStart w:id="66" w:name="_Toc94542234"/>
      <w:bookmarkStart w:id="67" w:name="_Toc94542300"/>
      <w:bookmarkStart w:id="68" w:name="_Toc94542368"/>
      <w:bookmarkStart w:id="69" w:name="_Toc103697103"/>
      <w:bookmarkStart w:id="70" w:name="_Toc16169944"/>
      <w:bookmarkStart w:id="71" w:name="_Toc1616994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654D38">
        <w:rPr>
          <w:rFonts w:ascii="Times New Roman" w:eastAsia="PMingLiU" w:hAnsi="Times New Roman" w:hint="eastAsia"/>
          <w:lang w:eastAsia="zh-TW"/>
        </w:rPr>
        <w:lastRenderedPageBreak/>
        <w:t>監督與控制</w:t>
      </w:r>
      <w:bookmarkEnd w:id="69"/>
    </w:p>
    <w:p w14:paraId="362AF305" w14:textId="5CBA095F" w:rsidR="001D7FEF" w:rsidRPr="00654D38" w:rsidRDefault="00FD2C4B" w:rsidP="004F68D4">
      <w:pPr>
        <w:pStyle w:val="Heading3"/>
        <w:numPr>
          <w:ilvl w:val="1"/>
          <w:numId w:val="12"/>
        </w:numPr>
        <w:rPr>
          <w:rFonts w:ascii="Times New Roman" w:eastAsia="PMingLiU" w:hAnsi="Times New Roman"/>
        </w:rPr>
      </w:pPr>
      <w:bookmarkStart w:id="72" w:name="_Toc94542162"/>
      <w:bookmarkStart w:id="73" w:name="_Toc94542229"/>
      <w:bookmarkStart w:id="74" w:name="_Toc94542295"/>
      <w:bookmarkStart w:id="75" w:name="_Toc94542363"/>
      <w:bookmarkStart w:id="76" w:name="_Toc103697104"/>
      <w:bookmarkEnd w:id="72"/>
      <w:bookmarkEnd w:id="73"/>
      <w:bookmarkEnd w:id="74"/>
      <w:bookmarkEnd w:id="75"/>
      <w:r w:rsidRPr="00654D38">
        <w:rPr>
          <w:rFonts w:ascii="Times New Roman" w:eastAsia="PMingLiU" w:hAnsi="Times New Roman" w:hint="eastAsia"/>
        </w:rPr>
        <w:t>監督</w:t>
      </w:r>
      <w:bookmarkEnd w:id="76"/>
    </w:p>
    <w:p w14:paraId="28B9C66F" w14:textId="03EEB2DE" w:rsidR="001D7FEF" w:rsidRPr="00654D38" w:rsidRDefault="009618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FD2C4B" w:rsidRPr="00654D38">
        <w:rPr>
          <w:rFonts w:ascii="Times New Roman" w:eastAsia="PMingLiU" w:hAnsi="Times New Roman" w:hint="eastAsia"/>
          <w:lang w:eastAsia="zh-TW"/>
        </w:rPr>
        <w:t>監</w:t>
      </w:r>
      <w:r w:rsidR="00D46FDA">
        <w:rPr>
          <w:rFonts w:ascii="Times New Roman" w:eastAsia="PMingLiU" w:hAnsi="Times New Roman" w:hint="eastAsia"/>
          <w:lang w:eastAsia="zh-TW"/>
        </w:rPr>
        <w:t>察</w:t>
      </w:r>
      <w:r w:rsidR="00FD2C4B" w:rsidRPr="00654D38">
        <w:rPr>
          <w:rFonts w:ascii="Times New Roman" w:eastAsia="PMingLiU" w:hAnsi="Times New Roman" w:hint="eastAsia"/>
          <w:lang w:eastAsia="zh-TW"/>
        </w:rPr>
        <w:t>飛行團隊</w:t>
      </w:r>
      <w:r w:rsidR="00D46FDA">
        <w:rPr>
          <w:rFonts w:ascii="Times New Roman" w:eastAsia="PMingLiU" w:hAnsi="Times New Roman" w:hint="eastAsia"/>
          <w:lang w:eastAsia="zh-TW"/>
        </w:rPr>
        <w:t>整體上有否遵從</w:t>
      </w:r>
      <w:r w:rsidR="00FD2C4B" w:rsidRPr="00654D38">
        <w:rPr>
          <w:rFonts w:ascii="Times New Roman" w:eastAsia="PMingLiU" w:hAnsi="Times New Roman" w:hint="eastAsia"/>
          <w:lang w:eastAsia="zh-TW"/>
        </w:rPr>
        <w:t>相關許可和</w:t>
      </w:r>
      <w:r w:rsidR="00D46FDA" w:rsidRPr="00654D38">
        <w:rPr>
          <w:rFonts w:ascii="Times New Roman" w:eastAsia="PMingLiU" w:hAnsi="Times New Roman" w:hint="eastAsia"/>
          <w:lang w:eastAsia="zh-TW"/>
        </w:rPr>
        <w:t>本文件</w:t>
      </w:r>
      <w:r w:rsidR="00D46FDA">
        <w:rPr>
          <w:rFonts w:ascii="Times New Roman" w:eastAsia="PMingLiU" w:hAnsi="Times New Roman" w:hint="eastAsia"/>
          <w:lang w:eastAsia="zh-TW"/>
        </w:rPr>
        <w:t>訂明</w:t>
      </w:r>
      <w:r w:rsidR="00D46FDA" w:rsidRPr="00654D38">
        <w:rPr>
          <w:rFonts w:ascii="Times New Roman" w:eastAsia="PMingLiU" w:hAnsi="Times New Roman" w:hint="eastAsia"/>
          <w:lang w:eastAsia="zh-TW"/>
        </w:rPr>
        <w:t>的</w:t>
      </w:r>
      <w:r w:rsidR="00FD2C4B" w:rsidRPr="00654D38">
        <w:rPr>
          <w:rFonts w:ascii="Times New Roman" w:eastAsia="PMingLiU" w:hAnsi="Times New Roman" w:hint="eastAsia"/>
          <w:lang w:eastAsia="zh-TW"/>
        </w:rPr>
        <w:t>程序進行小型無人機操作。</w:t>
      </w:r>
    </w:p>
    <w:p w14:paraId="79FE4BF7" w14:textId="77777777" w:rsidR="001D7FEF" w:rsidRPr="00654D38" w:rsidRDefault="001D7FEF" w:rsidP="001D7FEF">
      <w:pPr>
        <w:rPr>
          <w:rFonts w:ascii="Times New Roman" w:eastAsia="PMingLiU" w:hAnsi="Times New Roman"/>
          <w:lang w:eastAsia="zh-TW"/>
        </w:rPr>
      </w:pPr>
    </w:p>
    <w:p w14:paraId="2BB5330D" w14:textId="6D961E35" w:rsidR="001D7FEF" w:rsidRPr="00654D38" w:rsidRDefault="00CB329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負責</w:t>
      </w:r>
      <w:r w:rsidR="00D46FDA" w:rsidRPr="00654D38">
        <w:rPr>
          <w:rFonts w:ascii="Times New Roman" w:eastAsia="PMingLiU" w:hAnsi="Times New Roman" w:hint="eastAsia"/>
          <w:lang w:eastAsia="zh-TW"/>
        </w:rPr>
        <w:t>現場</w:t>
      </w:r>
      <w:r w:rsidRPr="00654D38">
        <w:rPr>
          <w:rFonts w:ascii="Times New Roman" w:eastAsia="PMingLiU" w:hAnsi="Times New Roman" w:hint="eastAsia"/>
          <w:lang w:eastAsia="zh-TW"/>
        </w:rPr>
        <w:t>監督小型無人機操作以及小型無人機操作的整體安全。</w:t>
      </w:r>
    </w:p>
    <w:p w14:paraId="5C991AF0" w14:textId="5D6D26A8" w:rsidR="00B7471C" w:rsidRPr="00654D38" w:rsidRDefault="000121AB" w:rsidP="004F68D4">
      <w:pPr>
        <w:pStyle w:val="Heading3"/>
        <w:numPr>
          <w:ilvl w:val="1"/>
          <w:numId w:val="12"/>
        </w:numPr>
        <w:rPr>
          <w:rFonts w:ascii="Times New Roman" w:eastAsia="PMingLiU" w:hAnsi="Times New Roman"/>
        </w:rPr>
      </w:pPr>
      <w:bookmarkStart w:id="77" w:name="_Toc103697105"/>
      <w:bookmarkEnd w:id="70"/>
      <w:r w:rsidRPr="00654D38">
        <w:rPr>
          <w:rFonts w:ascii="Times New Roman" w:eastAsia="PMingLiU" w:hAnsi="Times New Roman" w:hint="eastAsia"/>
        </w:rPr>
        <w:t>操作</w:t>
      </w:r>
      <w:r w:rsidR="002974AF">
        <w:rPr>
          <w:rFonts w:ascii="Times New Roman" w:eastAsia="PMingLiU" w:hAnsi="Times New Roman" w:hint="eastAsia"/>
        </w:rPr>
        <w:t>範圍</w:t>
      </w:r>
      <w:bookmarkEnd w:id="77"/>
    </w:p>
    <w:p w14:paraId="78AB55E8" w14:textId="0F7646E3" w:rsidR="00B7471C" w:rsidRPr="00654D38" w:rsidRDefault="00BB074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除非</w:t>
      </w:r>
      <w:r w:rsidR="00D46FDA">
        <w:rPr>
          <w:rFonts w:ascii="Times New Roman" w:eastAsia="PMingLiU" w:hAnsi="Times New Roman" w:hint="eastAsia"/>
          <w:lang w:eastAsia="zh-TW"/>
        </w:rPr>
        <w:t>另外</w:t>
      </w:r>
      <w:r w:rsidRPr="00654D38">
        <w:rPr>
          <w:rFonts w:ascii="Times New Roman" w:eastAsia="PMingLiU" w:hAnsi="Times New Roman" w:hint="eastAsia"/>
          <w:lang w:eastAsia="zh-TW"/>
        </w:rPr>
        <w:t>獲得許可或操作完全在</w:t>
      </w:r>
      <w:r w:rsidR="00961821">
        <w:rPr>
          <w:rFonts w:ascii="Times New Roman" w:eastAsia="PMingLiU" w:hAnsi="Times New Roman" w:hint="eastAsia"/>
          <w:lang w:eastAsia="zh-TW"/>
        </w:rPr>
        <w:t>圍封範圍</w:t>
      </w:r>
      <w:r w:rsidRPr="00654D38">
        <w:rPr>
          <w:rFonts w:ascii="Times New Roman" w:eastAsia="PMingLiU" w:hAnsi="Times New Roman" w:hint="eastAsia"/>
          <w:lang w:eastAsia="zh-TW"/>
        </w:rPr>
        <w:t>內進行，否則不得在限制飛行區內操作小型無人機。遙控</w:t>
      </w:r>
      <w:r w:rsidR="00F07046" w:rsidRPr="00654D38">
        <w:rPr>
          <w:rFonts w:ascii="Times New Roman" w:eastAsia="PMingLiU" w:hAnsi="Times New Roman" w:hint="eastAsia"/>
          <w:lang w:eastAsia="zh-TW"/>
        </w:rPr>
        <w:t>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在每次飛行前</w:t>
      </w:r>
      <w:r w:rsidR="00D46FDA">
        <w:rPr>
          <w:rFonts w:ascii="Times New Roman" w:eastAsia="PMingLiU" w:hAnsi="Times New Roman" w:hint="eastAsia"/>
          <w:lang w:eastAsia="zh-TW"/>
        </w:rPr>
        <w:t>於</w:t>
      </w:r>
      <w:r w:rsidR="00B06AC2" w:rsidRPr="00654D38">
        <w:rPr>
          <w:rFonts w:ascii="Times New Roman" w:eastAsia="PMingLiU" w:hAnsi="Times New Roman" w:hint="eastAsia"/>
          <w:lang w:eastAsia="zh-TW"/>
        </w:rPr>
        <w:t>民航處</w:t>
      </w:r>
      <w:r w:rsidR="0089306A">
        <w:rPr>
          <w:rFonts w:ascii="Times New Roman" w:eastAsia="PMingLiU" w:hAnsi="Times New Roman" w:hint="eastAsia"/>
          <w:lang w:eastAsia="zh-TW"/>
        </w:rPr>
        <w:t>小型無人機網上平台</w:t>
      </w:r>
      <w:r w:rsidR="00190990">
        <w:rPr>
          <w:rFonts w:ascii="Times New Roman" w:eastAsia="PMingLiU" w:hAnsi="Times New Roman" w:hint="eastAsia"/>
          <w:lang w:eastAsia="zh-TW"/>
        </w:rPr>
        <w:t xml:space="preserve"> ( </w:t>
      </w:r>
      <w:r w:rsidR="0089306A">
        <w:rPr>
          <w:rFonts w:ascii="Times New Roman" w:eastAsia="PMingLiU" w:hAnsi="Times New Roman" w:hint="eastAsia"/>
          <w:lang w:eastAsia="zh-TW"/>
        </w:rPr>
        <w:t>「</w:t>
      </w:r>
      <w:r w:rsidR="0089306A">
        <w:rPr>
          <w:rFonts w:ascii="Times New Roman" w:eastAsia="PMingLiU" w:hAnsi="Times New Roman" w:hint="eastAsia"/>
          <w:lang w:eastAsia="zh-TW"/>
        </w:rPr>
        <w:t>S</w:t>
      </w:r>
      <w:r w:rsidR="0089306A">
        <w:rPr>
          <w:rFonts w:ascii="Times New Roman" w:eastAsia="PMingLiU" w:hAnsi="Times New Roman"/>
          <w:lang w:eastAsia="zh-TW"/>
        </w:rPr>
        <w:t>UA</w:t>
      </w:r>
      <w:r w:rsidR="00B06AC2" w:rsidRPr="00654D38">
        <w:rPr>
          <w:rFonts w:ascii="Times New Roman" w:eastAsia="PMingLiU" w:hAnsi="Times New Roman" w:hint="eastAsia"/>
          <w:lang w:eastAsia="zh-TW"/>
        </w:rPr>
        <w:t>一站通</w:t>
      </w:r>
      <w:r w:rsidR="0089306A">
        <w:rPr>
          <w:rFonts w:ascii="Times New Roman" w:eastAsia="PMingLiU" w:hAnsi="Times New Roman" w:hint="eastAsia"/>
          <w:lang w:eastAsia="zh-TW"/>
        </w:rPr>
        <w:t>」</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或</w:t>
      </w:r>
      <w:r w:rsidR="00B06AC2" w:rsidRPr="00654D38">
        <w:rPr>
          <w:rFonts w:ascii="Times New Roman" w:eastAsia="PMingLiU" w:hAnsi="Times New Roman" w:hint="eastAsia"/>
          <w:lang w:eastAsia="zh-TW"/>
        </w:rPr>
        <w:t>民航處</w:t>
      </w:r>
      <w:r w:rsidRPr="00654D38">
        <w:rPr>
          <w:rFonts w:ascii="Times New Roman" w:eastAsia="PMingLiU" w:hAnsi="Times New Roman" w:hint="eastAsia"/>
          <w:lang w:eastAsia="zh-TW"/>
        </w:rPr>
        <w:t>網站上查</w:t>
      </w:r>
      <w:r w:rsidR="00F42755">
        <w:rPr>
          <w:rFonts w:ascii="Times New Roman" w:eastAsia="PMingLiU" w:hAnsi="Times New Roman" w:hint="eastAsia"/>
          <w:lang w:eastAsia="zh-TW"/>
        </w:rPr>
        <w:t>閱</w:t>
      </w:r>
      <w:r w:rsidRPr="00654D38">
        <w:rPr>
          <w:rFonts w:ascii="Times New Roman" w:eastAsia="PMingLiU" w:hAnsi="Times New Roman" w:hint="eastAsia"/>
          <w:lang w:eastAsia="zh-TW"/>
        </w:rPr>
        <w:t>最新的</w:t>
      </w:r>
      <w:r w:rsidR="00B06AC2" w:rsidRPr="00654D38">
        <w:rPr>
          <w:rFonts w:ascii="Times New Roman" w:eastAsia="PMingLiU" w:hAnsi="Times New Roman" w:hint="eastAsia"/>
          <w:lang w:eastAsia="zh-TW"/>
        </w:rPr>
        <w:t>指定限制飛行區</w:t>
      </w:r>
      <w:r w:rsidR="001C106C">
        <w:rPr>
          <w:rFonts w:ascii="Times New Roman" w:eastAsia="PMingLiU" w:hAnsi="Times New Roman" w:hint="eastAsia"/>
          <w:lang w:eastAsia="zh-TW"/>
        </w:rPr>
        <w:t>。</w:t>
      </w:r>
      <w:r w:rsidR="00B7471C" w:rsidRPr="00654D38">
        <w:rPr>
          <w:rFonts w:ascii="Times New Roman" w:eastAsia="PMingLiU" w:hAnsi="Times New Roman" w:hint="eastAsia"/>
          <w:lang w:eastAsia="zh-TW"/>
        </w:rPr>
        <w:t xml:space="preserve"> </w:t>
      </w:r>
    </w:p>
    <w:p w14:paraId="600B94A0" w14:textId="77777777" w:rsidR="00B7471C" w:rsidRPr="00654D38" w:rsidRDefault="00B7471C" w:rsidP="00B7471C">
      <w:pPr>
        <w:pStyle w:val="ListParagraph"/>
        <w:rPr>
          <w:rFonts w:ascii="Times New Roman" w:eastAsia="PMingLiU" w:hAnsi="Times New Roman"/>
          <w:lang w:eastAsia="zh-TW"/>
        </w:rPr>
      </w:pPr>
    </w:p>
    <w:p w14:paraId="375194F8" w14:textId="3CCD0396" w:rsidR="00B7471C" w:rsidRPr="00654D38" w:rsidRDefault="00053121" w:rsidP="004F68D4">
      <w:pPr>
        <w:pStyle w:val="ListParagraph"/>
        <w:numPr>
          <w:ilvl w:val="2"/>
          <w:numId w:val="12"/>
        </w:numPr>
        <w:rPr>
          <w:rFonts w:ascii="Times New Roman" w:eastAsia="PMingLiU" w:hAnsi="Times New Roman"/>
          <w:lang w:eastAsia="zh-TW"/>
        </w:rPr>
      </w:pPr>
      <w:r>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E0CE1">
        <w:rPr>
          <w:rStyle w:val="Emphasis"/>
          <w:rFonts w:ascii="Times New Roman" w:eastAsia="PMingLiU" w:hAnsi="Times New Roman" w:hint="eastAsia"/>
          <w:b w:val="0"/>
          <w:bCs/>
          <w:i w:val="0"/>
          <w:iCs w:val="0"/>
          <w:lang w:eastAsia="zh-TW"/>
        </w:rPr>
        <w:t>／</w:t>
      </w:r>
      <w:r w:rsidR="00B06AC2" w:rsidRPr="00654D38">
        <w:rPr>
          <w:rStyle w:val="Emphasis"/>
          <w:rFonts w:ascii="Times New Roman" w:eastAsia="PMingLiU" w:hAnsi="Times New Roman" w:hint="eastAsia"/>
          <w:b w:val="0"/>
          <w:bCs/>
          <w:i w:val="0"/>
          <w:iCs w:val="0"/>
          <w:lang w:eastAsia="zh-TW"/>
        </w:rPr>
        <w:t>遙控駕駛員</w:t>
      </w:r>
      <w:r>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00B06AC2" w:rsidRPr="00654D38">
        <w:rPr>
          <w:rFonts w:ascii="Times New Roman" w:eastAsia="PMingLiU" w:hAnsi="Times New Roman" w:hint="eastAsia"/>
          <w:lang w:eastAsia="zh-TW"/>
        </w:rPr>
        <w:t>進行全面的飛行前規劃</w:t>
      </w:r>
      <w:r w:rsidR="00190990">
        <w:rPr>
          <w:rFonts w:ascii="Times New Roman" w:eastAsia="PMingLiU" w:hAnsi="Times New Roman" w:hint="eastAsia"/>
          <w:lang w:eastAsia="zh-TW"/>
        </w:rPr>
        <w:t xml:space="preserve"> ( </w:t>
      </w:r>
      <w:r w:rsidR="00B06AC2" w:rsidRPr="00654D38">
        <w:rPr>
          <w:rFonts w:ascii="Times New Roman" w:eastAsia="PMingLiU" w:hAnsi="Times New Roman" w:hint="eastAsia"/>
          <w:lang w:eastAsia="zh-TW"/>
        </w:rPr>
        <w:t>包括</w:t>
      </w:r>
      <w:r w:rsidR="00A11ACF" w:rsidRPr="00654D38">
        <w:rPr>
          <w:rFonts w:ascii="Times New Roman" w:eastAsia="PMingLiU" w:hAnsi="Times New Roman" w:hint="eastAsia"/>
          <w:lang w:eastAsia="zh-TW"/>
        </w:rPr>
        <w:t>場地</w:t>
      </w:r>
      <w:r w:rsidR="00B06AC2" w:rsidRPr="00654D38">
        <w:rPr>
          <w:rFonts w:ascii="Times New Roman" w:eastAsia="PMingLiU" w:hAnsi="Times New Roman" w:hint="eastAsia"/>
          <w:lang w:eastAsia="zh-TW"/>
        </w:rPr>
        <w:t>安全評估、風險評估、飛行</w:t>
      </w:r>
      <w:r w:rsidR="00FE5ECD" w:rsidRPr="00654D38">
        <w:rPr>
          <w:rFonts w:ascii="Times New Roman" w:eastAsia="PMingLiU" w:hAnsi="Times New Roman" w:hint="eastAsia"/>
          <w:lang w:eastAsia="zh-TW"/>
        </w:rPr>
        <w:t>計劃</w:t>
      </w:r>
      <w:r w:rsidR="00B06AC2" w:rsidRPr="00654D38">
        <w:rPr>
          <w:rFonts w:ascii="Times New Roman" w:eastAsia="PMingLiU" w:hAnsi="Times New Roman" w:hint="eastAsia"/>
          <w:lang w:eastAsia="zh-TW"/>
        </w:rPr>
        <w:t>等</w:t>
      </w:r>
      <w:r w:rsidR="00190990">
        <w:rPr>
          <w:rFonts w:ascii="Times New Roman" w:eastAsia="PMingLiU" w:hAnsi="Times New Roman" w:hint="eastAsia"/>
          <w:lang w:eastAsia="zh-TW"/>
        </w:rPr>
        <w:t xml:space="preserve"> ) </w:t>
      </w:r>
      <w:r w:rsidR="00B06AC2" w:rsidRPr="00654D38">
        <w:rPr>
          <w:rFonts w:ascii="Times New Roman" w:eastAsia="PMingLiU" w:hAnsi="Times New Roman" w:hint="eastAsia"/>
          <w:lang w:eastAsia="zh-TW"/>
        </w:rPr>
        <w:t>，並在認為必要時，</w:t>
      </w:r>
      <w:r w:rsidR="00D46FDA">
        <w:rPr>
          <w:rFonts w:ascii="Times New Roman" w:eastAsia="PMingLiU" w:hAnsi="Times New Roman" w:hint="eastAsia"/>
          <w:lang w:eastAsia="zh-TW"/>
        </w:rPr>
        <w:t>為</w:t>
      </w:r>
      <w:r w:rsidR="00B06AC2" w:rsidRPr="00654D38">
        <w:rPr>
          <w:rFonts w:ascii="Times New Roman" w:eastAsia="PMingLiU" w:hAnsi="Times New Roman" w:hint="eastAsia"/>
          <w:lang w:eastAsia="zh-TW"/>
        </w:rPr>
        <w:t>所有</w:t>
      </w:r>
      <w:r w:rsidR="0089306A">
        <w:rPr>
          <w:rFonts w:ascii="Times New Roman" w:eastAsia="PMingLiU" w:hAnsi="Times New Roman" w:hint="eastAsia"/>
          <w:lang w:eastAsia="zh-TW"/>
        </w:rPr>
        <w:t>擬進行</w:t>
      </w:r>
      <w:r w:rsidR="00D46FDA">
        <w:rPr>
          <w:rFonts w:ascii="Times New Roman" w:eastAsia="PMingLiU" w:hAnsi="Times New Roman" w:hint="eastAsia"/>
          <w:lang w:eastAsia="zh-TW"/>
        </w:rPr>
        <w:t>的</w:t>
      </w:r>
      <w:r w:rsidR="00B06AC2" w:rsidRPr="00654D38">
        <w:rPr>
          <w:rFonts w:ascii="Times New Roman" w:eastAsia="PMingLiU" w:hAnsi="Times New Roman" w:hint="eastAsia"/>
          <w:lang w:eastAsia="zh-TW"/>
        </w:rPr>
        <w:t>操作</w:t>
      </w:r>
      <w:r w:rsidR="00D46FDA">
        <w:rPr>
          <w:rFonts w:ascii="Times New Roman" w:eastAsia="PMingLiU" w:hAnsi="Times New Roman" w:hint="eastAsia"/>
          <w:lang w:eastAsia="zh-TW"/>
        </w:rPr>
        <w:t>取</w:t>
      </w:r>
      <w:r w:rsidR="00B06AC2" w:rsidRPr="00654D38">
        <w:rPr>
          <w:rFonts w:ascii="Times New Roman" w:eastAsia="PMingLiU" w:hAnsi="Times New Roman" w:hint="eastAsia"/>
          <w:lang w:eastAsia="zh-TW"/>
        </w:rPr>
        <w:t>得相關土地</w:t>
      </w:r>
      <w:r w:rsidR="00D46FDA">
        <w:rPr>
          <w:rFonts w:ascii="Times New Roman" w:eastAsia="PMingLiU" w:hAnsi="Times New Roman" w:hint="eastAsia"/>
          <w:lang w:eastAsia="zh-TW"/>
        </w:rPr>
        <w:t>業權人／</w:t>
      </w:r>
      <w:r w:rsidR="008766CB">
        <w:rPr>
          <w:rFonts w:ascii="Times New Roman" w:eastAsia="PMingLiU" w:hAnsi="Times New Roman" w:hint="eastAsia"/>
          <w:lang w:eastAsia="zh-TW"/>
        </w:rPr>
        <w:t>物業</w:t>
      </w:r>
      <w:r w:rsidR="00D46FDA">
        <w:rPr>
          <w:rFonts w:ascii="Times New Roman" w:eastAsia="PMingLiU" w:hAnsi="Times New Roman" w:hint="eastAsia"/>
          <w:lang w:eastAsia="zh-TW"/>
        </w:rPr>
        <w:t>業主</w:t>
      </w:r>
      <w:r w:rsidR="00B06AC2" w:rsidRPr="00654D38">
        <w:rPr>
          <w:rFonts w:ascii="Times New Roman" w:eastAsia="PMingLiU" w:hAnsi="Times New Roman" w:hint="eastAsia"/>
          <w:lang w:eastAsia="zh-TW"/>
        </w:rPr>
        <w:t>、管理</w:t>
      </w:r>
      <w:r w:rsidR="0089306A">
        <w:rPr>
          <w:rFonts w:ascii="Times New Roman" w:eastAsia="PMingLiU" w:hAnsi="Times New Roman" w:hint="eastAsia"/>
          <w:lang w:eastAsia="zh-TW"/>
        </w:rPr>
        <w:t>人</w:t>
      </w:r>
      <w:r w:rsidR="00B06AC2" w:rsidRPr="00654D38">
        <w:rPr>
          <w:rFonts w:ascii="Times New Roman" w:eastAsia="PMingLiU" w:hAnsi="Times New Roman" w:hint="eastAsia"/>
          <w:lang w:eastAsia="zh-TW"/>
        </w:rPr>
        <w:t>、當局或機</w:t>
      </w:r>
      <w:r w:rsidR="00D46FDA">
        <w:rPr>
          <w:rFonts w:ascii="Times New Roman" w:eastAsia="PMingLiU" w:hAnsi="Times New Roman" w:hint="eastAsia"/>
          <w:lang w:eastAsia="zh-TW"/>
        </w:rPr>
        <w:t>關</w:t>
      </w:r>
      <w:r w:rsidR="00B06AC2" w:rsidRPr="00654D38">
        <w:rPr>
          <w:rFonts w:ascii="Times New Roman" w:eastAsia="PMingLiU" w:hAnsi="Times New Roman" w:hint="eastAsia"/>
          <w:lang w:eastAsia="zh-TW"/>
        </w:rPr>
        <w:t>的同意。</w:t>
      </w:r>
    </w:p>
    <w:p w14:paraId="4FCCB593" w14:textId="66F18B69" w:rsidR="00B7471C" w:rsidRPr="00654D38" w:rsidRDefault="00A17A11" w:rsidP="004F68D4">
      <w:pPr>
        <w:pStyle w:val="Heading3"/>
        <w:numPr>
          <w:ilvl w:val="1"/>
          <w:numId w:val="12"/>
        </w:numPr>
        <w:rPr>
          <w:rFonts w:ascii="Times New Roman" w:eastAsia="PMingLiU" w:hAnsi="Times New Roman"/>
        </w:rPr>
      </w:pPr>
      <w:bookmarkStart w:id="78" w:name="_Toc103697106"/>
      <w:r>
        <w:rPr>
          <w:rFonts w:ascii="Times New Roman" w:eastAsia="PMingLiU" w:hAnsi="Times New Roman" w:hint="eastAsia"/>
        </w:rPr>
        <w:t>規管</w:t>
      </w:r>
      <w:r w:rsidR="00FE5ECD" w:rsidRPr="00654D38">
        <w:rPr>
          <w:rFonts w:ascii="Times New Roman" w:eastAsia="PMingLiU" w:hAnsi="Times New Roman" w:hint="eastAsia"/>
        </w:rPr>
        <w:t>要求</w:t>
      </w:r>
      <w:bookmarkEnd w:id="78"/>
    </w:p>
    <w:p w14:paraId="7B5EAD2D" w14:textId="18A066EA" w:rsidR="00B7471C" w:rsidRPr="00654D38" w:rsidRDefault="00BF41C2"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根據許可進行</w:t>
      </w:r>
      <w:r w:rsidR="00FE5ECD" w:rsidRPr="00654D38">
        <w:rPr>
          <w:rFonts w:ascii="Times New Roman" w:eastAsia="PMingLiU" w:hAnsi="Times New Roman" w:hint="eastAsia"/>
          <w:lang w:eastAsia="zh-TW"/>
        </w:rPr>
        <w:t>的所有操作</w:t>
      </w:r>
      <w:r w:rsidR="00F2772B">
        <w:rPr>
          <w:rFonts w:ascii="Times New Roman" w:eastAsia="PMingLiU" w:hAnsi="Times New Roman" w:hint="eastAsia"/>
          <w:lang w:eastAsia="zh-TW"/>
        </w:rPr>
        <w:t>須</w:t>
      </w:r>
      <w:r w:rsidR="00FE5ECD" w:rsidRPr="00654D38">
        <w:rPr>
          <w:rFonts w:ascii="Times New Roman" w:eastAsia="PMingLiU" w:hAnsi="Times New Roman" w:hint="eastAsia"/>
          <w:lang w:eastAsia="zh-TW"/>
        </w:rPr>
        <w:t>符合第</w:t>
      </w:r>
      <w:r w:rsidR="00FE5ECD" w:rsidRPr="00654D38">
        <w:rPr>
          <w:rFonts w:ascii="Times New Roman" w:eastAsia="PMingLiU" w:hAnsi="Times New Roman" w:hint="eastAsia"/>
          <w:lang w:eastAsia="zh-TW"/>
        </w:rPr>
        <w:t>448G</w:t>
      </w:r>
      <w:r w:rsidR="00FE5ECD" w:rsidRPr="00654D38">
        <w:rPr>
          <w:rFonts w:ascii="Times New Roman" w:eastAsia="PMingLiU" w:hAnsi="Times New Roman" w:hint="eastAsia"/>
          <w:lang w:eastAsia="zh-TW"/>
        </w:rPr>
        <w:t>章中規定的相關</w:t>
      </w:r>
      <w:r w:rsidR="00961821">
        <w:rPr>
          <w:rFonts w:ascii="Times New Roman" w:eastAsia="PMingLiU" w:hAnsi="Times New Roman" w:hint="eastAsia"/>
          <w:lang w:eastAsia="zh-TW"/>
        </w:rPr>
        <w:t>規管要求</w:t>
      </w:r>
      <w:r w:rsidR="0089306A">
        <w:rPr>
          <w:rFonts w:ascii="Times New Roman" w:eastAsia="PMingLiU" w:hAnsi="Times New Roman" w:hint="eastAsia"/>
          <w:lang w:eastAsia="zh-TW"/>
        </w:rPr>
        <w:t>，</w:t>
      </w:r>
      <w:r w:rsidR="00FE5ECD" w:rsidRPr="00654D38">
        <w:rPr>
          <w:rFonts w:ascii="Times New Roman" w:eastAsia="PMingLiU" w:hAnsi="Times New Roman" w:hint="eastAsia"/>
          <w:lang w:eastAsia="zh-TW"/>
        </w:rPr>
        <w:t>包括但不限於：</w:t>
      </w:r>
    </w:p>
    <w:p w14:paraId="7A26A34F" w14:textId="77777777" w:rsidR="00B7471C" w:rsidRPr="00654D38" w:rsidRDefault="00B7471C" w:rsidP="00B7471C">
      <w:pPr>
        <w:ind w:left="720"/>
        <w:rPr>
          <w:rFonts w:ascii="Times New Roman" w:eastAsia="PMingLiU" w:hAnsi="Times New Roman"/>
          <w:lang w:eastAsia="zh-TW"/>
        </w:rPr>
      </w:pPr>
    </w:p>
    <w:p w14:paraId="37541997" w14:textId="345C05B8" w:rsidR="00B7471C" w:rsidRPr="00654D38" w:rsidRDefault="00F07046" w:rsidP="004F68D4">
      <w:pPr>
        <w:pStyle w:val="ListParagraph"/>
        <w:numPr>
          <w:ilvl w:val="0"/>
          <w:numId w:val="14"/>
        </w:numPr>
        <w:rPr>
          <w:rFonts w:ascii="Times New Roman" w:eastAsia="PMingLiU" w:hAnsi="Times New Roman"/>
          <w:lang w:eastAsia="zh-TW"/>
        </w:rPr>
      </w:pPr>
      <w:r w:rsidRPr="00654D38">
        <w:rPr>
          <w:rFonts w:ascii="Times New Roman" w:eastAsia="PMingLiU" w:hAnsi="Times New Roman" w:hint="eastAsia"/>
          <w:lang w:eastAsia="zh-TW"/>
        </w:rPr>
        <w:t>小型無人機已</w:t>
      </w:r>
      <w:r w:rsidR="00A54F97">
        <w:rPr>
          <w:rFonts w:ascii="Times New Roman" w:eastAsia="PMingLiU" w:hAnsi="Times New Roman" w:hint="eastAsia"/>
          <w:lang w:eastAsia="zh-TW"/>
        </w:rPr>
        <w:t>註冊</w:t>
      </w:r>
      <w:r w:rsidRPr="00654D38">
        <w:rPr>
          <w:rFonts w:ascii="Times New Roman" w:eastAsia="PMingLiU" w:hAnsi="Times New Roman" w:hint="eastAsia"/>
          <w:lang w:eastAsia="zh-TW"/>
        </w:rPr>
        <w:t>並貼上標籤；</w:t>
      </w:r>
    </w:p>
    <w:p w14:paraId="3066947E" w14:textId="3DC40BC9" w:rsidR="00B7471C" w:rsidRPr="00654D38" w:rsidRDefault="00F07046" w:rsidP="004F68D4">
      <w:pPr>
        <w:pStyle w:val="ListParagraph"/>
        <w:numPr>
          <w:ilvl w:val="0"/>
          <w:numId w:val="14"/>
        </w:numPr>
        <w:rPr>
          <w:rFonts w:ascii="Times New Roman" w:eastAsia="PMingLiU" w:hAnsi="Times New Roman"/>
          <w:lang w:eastAsia="zh-TW"/>
        </w:rPr>
      </w:pPr>
      <w:r w:rsidRPr="00654D38">
        <w:rPr>
          <w:rFonts w:ascii="Times New Roman" w:eastAsia="PMingLiU" w:hAnsi="Times New Roman" w:hint="eastAsia"/>
          <w:lang w:eastAsia="zh-TW"/>
        </w:rPr>
        <w:t>遙控駕駛員已</w:t>
      </w:r>
      <w:r w:rsidR="00A54F97">
        <w:rPr>
          <w:rFonts w:ascii="Times New Roman" w:eastAsia="PMingLiU" w:hAnsi="Times New Roman" w:hint="eastAsia"/>
          <w:lang w:eastAsia="zh-TW"/>
        </w:rPr>
        <w:t>註冊</w:t>
      </w:r>
      <w:r w:rsidRPr="00654D38">
        <w:rPr>
          <w:rFonts w:ascii="Times New Roman" w:eastAsia="PMingLiU" w:hAnsi="Times New Roman" w:hint="eastAsia"/>
          <w:lang w:eastAsia="zh-TW"/>
        </w:rPr>
        <w:t>並獲編配進階等級；</w:t>
      </w:r>
    </w:p>
    <w:p w14:paraId="6A5B690F" w14:textId="1D8A55EF" w:rsidR="00B7471C" w:rsidRPr="00654D38" w:rsidRDefault="00F07046" w:rsidP="004F68D4">
      <w:pPr>
        <w:pStyle w:val="ListParagraph"/>
        <w:numPr>
          <w:ilvl w:val="0"/>
          <w:numId w:val="14"/>
        </w:numPr>
        <w:rPr>
          <w:rFonts w:ascii="Times New Roman" w:eastAsia="PMingLiU" w:hAnsi="Times New Roman"/>
          <w:lang w:eastAsia="zh-TW"/>
        </w:rPr>
      </w:pPr>
      <w:r w:rsidRPr="00654D38">
        <w:rPr>
          <w:rFonts w:ascii="Times New Roman" w:eastAsia="PMingLiU" w:hAnsi="Times New Roman" w:hint="eastAsia"/>
          <w:lang w:eastAsia="zh-TW"/>
        </w:rPr>
        <w:t>小型無人機配備飛行</w:t>
      </w:r>
      <w:r w:rsidR="00EA33E8">
        <w:rPr>
          <w:rFonts w:ascii="Times New Roman" w:eastAsia="PMingLiU" w:hAnsi="Times New Roman" w:hint="eastAsia"/>
          <w:lang w:eastAsia="zh-TW"/>
        </w:rPr>
        <w:t>記錄</w:t>
      </w:r>
      <w:r w:rsidRPr="00654D38">
        <w:rPr>
          <w:rFonts w:ascii="Times New Roman" w:eastAsia="PMingLiU" w:hAnsi="Times New Roman" w:hint="eastAsia"/>
          <w:lang w:eastAsia="zh-TW"/>
        </w:rPr>
        <w:t>和</w:t>
      </w:r>
      <w:bookmarkStart w:id="79" w:name="_Hlk102914007"/>
      <w:r w:rsidR="00EA33E8" w:rsidRPr="007D1F84">
        <w:rPr>
          <w:rFonts w:hint="eastAsia"/>
          <w:color w:val="000000"/>
          <w:spacing w:val="10"/>
          <w:szCs w:val="22"/>
          <w:lang w:eastAsia="zh-HK"/>
        </w:rPr>
        <w:t>適飛空域辨識</w:t>
      </w:r>
      <w:bookmarkEnd w:id="79"/>
      <w:r w:rsidR="00EA33E8" w:rsidRPr="007D1F84">
        <w:rPr>
          <w:rFonts w:hint="eastAsia"/>
          <w:color w:val="000000"/>
          <w:spacing w:val="10"/>
          <w:szCs w:val="22"/>
          <w:lang w:eastAsia="zh-HK"/>
        </w:rPr>
        <w:t>功能</w:t>
      </w:r>
      <w:r w:rsidR="00A1597E">
        <w:rPr>
          <w:rFonts w:ascii="Times New Roman" w:eastAsia="PMingLiU" w:hAnsi="Times New Roman" w:hint="eastAsia"/>
          <w:lang w:eastAsia="zh-TW"/>
        </w:rPr>
        <w:t>、</w:t>
      </w:r>
      <w:r w:rsidRPr="00654D38">
        <w:rPr>
          <w:rFonts w:ascii="Times New Roman" w:eastAsia="PMingLiU" w:hAnsi="Times New Roman" w:hint="eastAsia"/>
          <w:lang w:eastAsia="zh-TW"/>
        </w:rPr>
        <w:t>及特定進階操作</w:t>
      </w:r>
      <w:r w:rsidR="00A1597E">
        <w:rPr>
          <w:rFonts w:ascii="Times New Roman" w:eastAsia="PMingLiU" w:hAnsi="Times New Roman" w:hint="eastAsia"/>
          <w:lang w:eastAsia="zh-TW"/>
        </w:rPr>
        <w:t>要求</w:t>
      </w:r>
      <w:r w:rsidRPr="00654D38">
        <w:rPr>
          <w:rFonts w:ascii="Times New Roman" w:eastAsia="PMingLiU" w:hAnsi="Times New Roman" w:hint="eastAsia"/>
          <w:lang w:eastAsia="zh-TW"/>
        </w:rPr>
        <w:t>的任何其他設備；</w:t>
      </w:r>
      <w:r w:rsidR="00A1597E">
        <w:rPr>
          <w:rFonts w:ascii="Times New Roman" w:eastAsia="PMingLiU" w:hAnsi="Times New Roman" w:hint="eastAsia"/>
          <w:lang w:eastAsia="zh-TW"/>
        </w:rPr>
        <w:t>及</w:t>
      </w:r>
    </w:p>
    <w:p w14:paraId="4FDA42A2" w14:textId="00FB2CC1" w:rsidR="00B7471C" w:rsidRPr="00654D38" w:rsidRDefault="0010585D" w:rsidP="004F68D4">
      <w:pPr>
        <w:pStyle w:val="ListParagraph"/>
        <w:numPr>
          <w:ilvl w:val="0"/>
          <w:numId w:val="14"/>
        </w:numPr>
        <w:rPr>
          <w:rFonts w:ascii="Times New Roman" w:eastAsia="PMingLiU" w:hAnsi="Times New Roman"/>
          <w:lang w:eastAsia="zh-TW"/>
        </w:rPr>
      </w:pPr>
      <w:r>
        <w:rPr>
          <w:rFonts w:ascii="Times New Roman" w:eastAsia="PMingLiU" w:hAnsi="Times New Roman" w:hint="eastAsia"/>
          <w:lang w:eastAsia="zh-TW"/>
        </w:rPr>
        <w:t>具</w:t>
      </w:r>
      <w:r w:rsidR="00305F20" w:rsidRPr="00654D38">
        <w:rPr>
          <w:rFonts w:ascii="Times New Roman" w:eastAsia="PMingLiU" w:hAnsi="Times New Roman" w:hint="eastAsia"/>
          <w:lang w:eastAsia="zh-TW"/>
        </w:rPr>
        <w:t>有效的保險單，為</w:t>
      </w:r>
      <w:r w:rsidR="00C12B16">
        <w:rPr>
          <w:rFonts w:ascii="Times New Roman" w:eastAsia="PMingLiU" w:hAnsi="Times New Roman" w:hint="eastAsia"/>
          <w:lang w:eastAsia="zh-TW"/>
        </w:rPr>
        <w:t>因</w:t>
      </w:r>
      <w:r w:rsidR="009B750A">
        <w:rPr>
          <w:rFonts w:ascii="Times New Roman" w:eastAsia="PMingLiU" w:hAnsi="Times New Roman" w:hint="eastAsia"/>
          <w:lang w:eastAsia="zh-TW"/>
        </w:rPr>
        <w:t>操作小型無人機</w:t>
      </w:r>
      <w:r w:rsidR="00305F20" w:rsidRPr="00654D38">
        <w:rPr>
          <w:rFonts w:ascii="Times New Roman" w:eastAsia="PMingLiU" w:hAnsi="Times New Roman" w:hint="eastAsia"/>
          <w:lang w:eastAsia="zh-TW"/>
        </w:rPr>
        <w:t>在香港</w:t>
      </w:r>
      <w:r w:rsidR="009B750A">
        <w:rPr>
          <w:rFonts w:ascii="Times New Roman" w:eastAsia="PMingLiU" w:hAnsi="Times New Roman" w:hint="eastAsia"/>
          <w:lang w:eastAsia="zh-TW"/>
        </w:rPr>
        <w:t>進行有關飛行而引起或導致</w:t>
      </w:r>
      <w:r w:rsidR="00305F20" w:rsidRPr="00654D38">
        <w:rPr>
          <w:rFonts w:ascii="Times New Roman" w:eastAsia="PMingLiU" w:hAnsi="Times New Roman" w:hint="eastAsia"/>
          <w:lang w:eastAsia="zh-TW"/>
        </w:rPr>
        <w:t>的第三</w:t>
      </w:r>
      <w:r w:rsidR="002C24EE">
        <w:rPr>
          <w:rFonts w:ascii="Times New Roman" w:eastAsia="PMingLiU" w:hAnsi="Times New Roman" w:hint="eastAsia"/>
          <w:lang w:eastAsia="zh-TW"/>
        </w:rPr>
        <w:t>者</w:t>
      </w:r>
      <w:r w:rsidR="00305F20" w:rsidRPr="00654D38">
        <w:rPr>
          <w:rFonts w:ascii="Times New Roman" w:eastAsia="PMingLiU" w:hAnsi="Times New Roman" w:hint="eastAsia"/>
          <w:lang w:eastAsia="zh-TW"/>
        </w:rPr>
        <w:t>責任</w:t>
      </w:r>
      <w:r w:rsidR="00190990">
        <w:rPr>
          <w:rFonts w:ascii="Times New Roman" w:eastAsia="PMingLiU" w:hAnsi="Times New Roman" w:hint="eastAsia"/>
          <w:lang w:eastAsia="zh-TW"/>
        </w:rPr>
        <w:t xml:space="preserve"> ( </w:t>
      </w:r>
      <w:r w:rsidR="009B750A">
        <w:rPr>
          <w:rFonts w:ascii="Times New Roman" w:eastAsia="PMingLiU" w:hAnsi="Times New Roman" w:hint="eastAsia"/>
          <w:lang w:eastAsia="zh-TW"/>
        </w:rPr>
        <w:t>身體受傷</w:t>
      </w:r>
      <w:r w:rsidR="001C106C">
        <w:rPr>
          <w:rFonts w:ascii="Times New Roman" w:eastAsia="PMingLiU" w:hAnsi="Times New Roman" w:hint="eastAsia"/>
          <w:lang w:eastAsia="zh-TW"/>
        </w:rPr>
        <w:t>及／或</w:t>
      </w:r>
      <w:r w:rsidR="00305F20" w:rsidRPr="00654D38">
        <w:rPr>
          <w:rFonts w:ascii="Times New Roman" w:eastAsia="PMingLiU" w:hAnsi="Times New Roman" w:hint="eastAsia"/>
          <w:lang w:eastAsia="zh-TW"/>
        </w:rPr>
        <w:t>死亡</w:t>
      </w:r>
      <w:r w:rsidR="00190990">
        <w:rPr>
          <w:rFonts w:ascii="Times New Roman" w:eastAsia="PMingLiU" w:hAnsi="Times New Roman" w:hint="eastAsia"/>
          <w:lang w:eastAsia="zh-TW"/>
        </w:rPr>
        <w:t xml:space="preserve"> ) </w:t>
      </w:r>
      <w:r w:rsidR="00C12B16">
        <w:rPr>
          <w:rFonts w:ascii="Times New Roman" w:eastAsia="PMingLiU" w:hAnsi="Times New Roman" w:hint="eastAsia"/>
          <w:lang w:eastAsia="zh-TW"/>
        </w:rPr>
        <w:t>予以承保</w:t>
      </w:r>
      <w:r w:rsidR="00305F20" w:rsidRPr="00654D38">
        <w:rPr>
          <w:rFonts w:ascii="Times New Roman" w:eastAsia="PMingLiU" w:hAnsi="Times New Roman" w:hint="eastAsia"/>
          <w:lang w:eastAsia="zh-TW"/>
        </w:rPr>
        <w:t>，最低保額為</w:t>
      </w:r>
      <w:r w:rsidR="00795E5B">
        <w:rPr>
          <w:rFonts w:ascii="Times New Roman" w:eastAsia="PMingLiU" w:hAnsi="Times New Roman" w:hint="eastAsia"/>
          <w:lang w:eastAsia="zh-TW"/>
        </w:rPr>
        <w:t>$1,000</w:t>
      </w:r>
      <w:r w:rsidR="00795E5B">
        <w:rPr>
          <w:rFonts w:ascii="Times New Roman" w:eastAsia="PMingLiU" w:hAnsi="Times New Roman" w:hint="eastAsia"/>
          <w:lang w:eastAsia="zh-TW"/>
        </w:rPr>
        <w:t>萬港元</w:t>
      </w:r>
      <w:r w:rsidR="00305F20" w:rsidRPr="00654D38">
        <w:rPr>
          <w:rFonts w:ascii="Times New Roman" w:eastAsia="PMingLiU" w:hAnsi="Times New Roman" w:hint="eastAsia"/>
          <w:lang w:eastAsia="zh-TW"/>
        </w:rPr>
        <w:t>。</w:t>
      </w:r>
    </w:p>
    <w:p w14:paraId="033B270F" w14:textId="77777777" w:rsidR="00B7471C" w:rsidRPr="00654D38" w:rsidRDefault="00B7471C" w:rsidP="00B7471C">
      <w:pPr>
        <w:pStyle w:val="ListParagraph"/>
        <w:ind w:left="1440"/>
        <w:rPr>
          <w:rFonts w:ascii="Times New Roman" w:eastAsia="PMingLiU" w:hAnsi="Times New Roman"/>
          <w:lang w:eastAsia="zh-TW"/>
        </w:rPr>
      </w:pPr>
    </w:p>
    <w:p w14:paraId="73A92A21" w14:textId="3659EC6A" w:rsidR="000E0DCE" w:rsidRDefault="006037BD" w:rsidP="006037BD">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除非相關</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中另有</w:t>
      </w:r>
      <w:r w:rsidR="00A07E57">
        <w:rPr>
          <w:rFonts w:ascii="Times New Roman" w:eastAsia="PMingLiU" w:hAnsi="Times New Roman" w:hint="eastAsia"/>
          <w:lang w:eastAsia="zh-TW"/>
        </w:rPr>
        <w:t>指明</w:t>
      </w:r>
      <w:r w:rsidRPr="00654D38">
        <w:rPr>
          <w:rFonts w:ascii="Times New Roman" w:eastAsia="PMingLiU" w:hAnsi="Times New Roman" w:hint="eastAsia"/>
          <w:lang w:eastAsia="zh-TW"/>
        </w:rPr>
        <w:t>，否則在進階操作</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下的所有小型無人機操作</w:t>
      </w:r>
      <w:r w:rsidR="00F2772B">
        <w:rPr>
          <w:rFonts w:ascii="Times New Roman" w:eastAsia="PMingLiU" w:hAnsi="Times New Roman" w:hint="eastAsia"/>
          <w:lang w:eastAsia="zh-TW"/>
        </w:rPr>
        <w:t>須</w:t>
      </w:r>
      <w:r w:rsidR="00A07E57">
        <w:rPr>
          <w:rFonts w:ascii="Times New Roman" w:eastAsia="PMingLiU" w:hAnsi="Times New Roman" w:hint="eastAsia"/>
          <w:lang w:eastAsia="zh-TW"/>
        </w:rPr>
        <w:t>遵從以下在</w:t>
      </w:r>
      <w:r w:rsidRPr="00654D38">
        <w:rPr>
          <w:rFonts w:ascii="Times New Roman" w:eastAsia="PMingLiU" w:hAnsi="Times New Roman" w:hint="eastAsia"/>
          <w:lang w:eastAsia="zh-TW"/>
        </w:rPr>
        <w:t>第</w:t>
      </w:r>
      <w:r w:rsidRPr="00654D38">
        <w:rPr>
          <w:rFonts w:ascii="Times New Roman" w:eastAsia="PMingLiU" w:hAnsi="Times New Roman" w:hint="eastAsia"/>
          <w:lang w:eastAsia="zh-TW"/>
        </w:rPr>
        <w:t>448G</w:t>
      </w:r>
      <w:r w:rsidRPr="00654D38">
        <w:rPr>
          <w:rFonts w:ascii="Times New Roman" w:eastAsia="PMingLiU" w:hAnsi="Times New Roman" w:hint="eastAsia"/>
          <w:lang w:eastAsia="zh-TW"/>
        </w:rPr>
        <w:t>章中</w:t>
      </w:r>
      <w:r w:rsidR="00A07E57">
        <w:rPr>
          <w:rFonts w:ascii="Times New Roman" w:eastAsia="PMingLiU" w:hAnsi="Times New Roman" w:hint="eastAsia"/>
          <w:lang w:eastAsia="zh-HK"/>
        </w:rPr>
        <w:t>列明</w:t>
      </w:r>
      <w:r w:rsidRPr="00654D38">
        <w:rPr>
          <w:rFonts w:ascii="Times New Roman" w:eastAsia="PMingLiU" w:hAnsi="Times New Roman" w:hint="eastAsia"/>
          <w:lang w:eastAsia="zh-TW"/>
        </w:rPr>
        <w:t>的</w:t>
      </w:r>
      <w:r w:rsidR="00961821">
        <w:rPr>
          <w:rFonts w:ascii="Times New Roman" w:eastAsia="PMingLiU" w:hAnsi="Times New Roman" w:hint="eastAsia"/>
          <w:lang w:eastAsia="zh-TW"/>
        </w:rPr>
        <w:t>規管要求</w:t>
      </w:r>
      <w:r w:rsidRPr="00654D38">
        <w:rPr>
          <w:rFonts w:ascii="Times New Roman" w:eastAsia="PMingLiU" w:hAnsi="Times New Roman" w:hint="eastAsia"/>
          <w:lang w:eastAsia="zh-TW"/>
        </w:rPr>
        <w:t>：</w:t>
      </w:r>
    </w:p>
    <w:p w14:paraId="1AF7F0CE" w14:textId="77777777" w:rsidR="00CA5D4C" w:rsidRPr="00654D38" w:rsidRDefault="00CA5D4C" w:rsidP="0061487D">
      <w:pPr>
        <w:pStyle w:val="ListParagraph"/>
        <w:rPr>
          <w:rFonts w:ascii="Times New Roman" w:eastAsia="PMingLiU" w:hAnsi="Times New Roman"/>
          <w:lang w:eastAsia="zh-TW"/>
        </w:rPr>
      </w:pPr>
    </w:p>
    <w:p w14:paraId="0AD5D6D7" w14:textId="70DCE3BD" w:rsidR="00724D08" w:rsidRPr="00654D38" w:rsidRDefault="006037BD" w:rsidP="00724D08">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小型無人機的重量不超過</w:t>
      </w:r>
      <w:r w:rsidRPr="00654D38">
        <w:rPr>
          <w:rFonts w:ascii="Times New Roman" w:eastAsia="PMingLiU" w:hAnsi="Times New Roman" w:hint="eastAsia"/>
          <w:lang w:eastAsia="zh-TW"/>
        </w:rPr>
        <w:t>7</w:t>
      </w:r>
      <w:r w:rsidRPr="00654D38">
        <w:rPr>
          <w:rFonts w:ascii="Times New Roman" w:eastAsia="PMingLiU" w:hAnsi="Times New Roman" w:hint="eastAsia"/>
          <w:lang w:eastAsia="zh-TW"/>
        </w:rPr>
        <w:t>公斤</w:t>
      </w:r>
      <w:r w:rsidR="00CA5D4C">
        <w:rPr>
          <w:rFonts w:ascii="Times New Roman" w:eastAsia="PMingLiU" w:hAnsi="Times New Roman" w:hint="eastAsia"/>
          <w:lang w:eastAsia="zh-TW"/>
        </w:rPr>
        <w:t>；</w:t>
      </w:r>
    </w:p>
    <w:p w14:paraId="4055C2F1" w14:textId="6B60BA8B" w:rsidR="00B7471C" w:rsidRPr="00654D38" w:rsidRDefault="00B72AB2" w:rsidP="004F68D4">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小型無人機</w:t>
      </w:r>
      <w:r w:rsidR="006037BD" w:rsidRPr="00654D38">
        <w:rPr>
          <w:rFonts w:ascii="Times New Roman" w:eastAsia="PMingLiU" w:hAnsi="Times New Roman" w:hint="eastAsia"/>
          <w:lang w:eastAsia="zh-TW"/>
        </w:rPr>
        <w:t>不在限制飛行區內</w:t>
      </w:r>
      <w:r>
        <w:rPr>
          <w:rFonts w:ascii="Times New Roman" w:eastAsia="PMingLiU" w:hAnsi="Times New Roman" w:hint="eastAsia"/>
          <w:lang w:eastAsia="zh-TW"/>
        </w:rPr>
        <w:t>被</w:t>
      </w:r>
      <w:r w:rsidR="006037BD" w:rsidRPr="00654D38">
        <w:rPr>
          <w:rFonts w:ascii="Times New Roman" w:eastAsia="PMingLiU" w:hAnsi="Times New Roman" w:hint="eastAsia"/>
          <w:lang w:eastAsia="zh-TW"/>
        </w:rPr>
        <w:t>操作；</w:t>
      </w:r>
    </w:p>
    <w:p w14:paraId="5D9FDA5C" w14:textId="7198058C" w:rsidR="00B7471C" w:rsidRPr="00654D38" w:rsidRDefault="006037BD" w:rsidP="00A467A2">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小型無人機不運載任何危險品；</w:t>
      </w:r>
    </w:p>
    <w:p w14:paraId="15057608" w14:textId="78E1578F" w:rsidR="00B7471C" w:rsidRPr="00654D38" w:rsidRDefault="008A67BE" w:rsidP="00A467A2">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不在</w:t>
      </w:r>
      <w:r w:rsidR="00B72AB2">
        <w:rPr>
          <w:rFonts w:ascii="Times New Roman" w:eastAsia="PMingLiU" w:hAnsi="Times New Roman" w:hint="eastAsia"/>
          <w:lang w:eastAsia="zh-TW"/>
        </w:rPr>
        <w:t>日間時間</w:t>
      </w:r>
      <w:r w:rsidRPr="00654D38">
        <w:rPr>
          <w:rFonts w:ascii="Times New Roman" w:eastAsia="PMingLiU" w:hAnsi="Times New Roman" w:hint="eastAsia"/>
          <w:lang w:eastAsia="zh-TW"/>
        </w:rPr>
        <w:t>以外的時間操作無人機；</w:t>
      </w:r>
    </w:p>
    <w:p w14:paraId="0D8DCB94" w14:textId="3EF09DC3" w:rsidR="00B7471C" w:rsidRPr="00654D38" w:rsidRDefault="008A67BE" w:rsidP="00A467A2">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1C106C">
        <w:rPr>
          <w:rFonts w:ascii="Times New Roman" w:eastAsia="PMingLiU" w:hAnsi="Times New Roman" w:hint="eastAsia"/>
          <w:lang w:eastAsia="zh-TW"/>
        </w:rPr>
        <w:t>及／或</w:t>
      </w:r>
      <w:r w:rsidR="00DD1FAD" w:rsidRPr="00654D38">
        <w:rPr>
          <w:rFonts w:ascii="Times New Roman" w:eastAsia="PMingLiU" w:hAnsi="Times New Roman" w:hint="eastAsia"/>
          <w:lang w:eastAsia="zh-TW"/>
        </w:rPr>
        <w:t>視</w:t>
      </w:r>
      <w:r w:rsidR="009E05F3">
        <w:rPr>
          <w:rFonts w:ascii="Times New Roman" w:eastAsia="PMingLiU" w:hAnsi="Times New Roman" w:hint="eastAsia"/>
          <w:lang w:eastAsia="zh-TW"/>
        </w:rPr>
        <w:t>像</w:t>
      </w:r>
      <w:r w:rsidRPr="00654D38">
        <w:rPr>
          <w:rFonts w:ascii="Times New Roman" w:eastAsia="PMingLiU" w:hAnsi="Times New Roman" w:hint="eastAsia"/>
          <w:lang w:eastAsia="zh-TW"/>
        </w:rPr>
        <w:t>觀察員</w:t>
      </w:r>
      <w:r w:rsidR="00F2772B">
        <w:rPr>
          <w:rFonts w:ascii="Times New Roman" w:eastAsia="PMingLiU" w:hAnsi="Times New Roman" w:hint="eastAsia"/>
          <w:lang w:eastAsia="zh-TW"/>
        </w:rPr>
        <w:t>須</w:t>
      </w:r>
      <w:r w:rsidR="00432656">
        <w:rPr>
          <w:rFonts w:ascii="Times New Roman" w:eastAsia="PMingLiU" w:hAnsi="Times New Roman" w:hint="eastAsia"/>
          <w:lang w:eastAsia="zh-TW"/>
        </w:rPr>
        <w:t>將</w:t>
      </w:r>
      <w:r w:rsidRPr="00654D38">
        <w:rPr>
          <w:rFonts w:ascii="Times New Roman" w:eastAsia="PMingLiU" w:hAnsi="Times New Roman" w:hint="eastAsia"/>
          <w:lang w:eastAsia="zh-TW"/>
        </w:rPr>
        <w:t>小型無人機</w:t>
      </w:r>
      <w:r w:rsidR="00432656">
        <w:rPr>
          <w:rFonts w:ascii="Times New Roman" w:eastAsia="PMingLiU" w:hAnsi="Times New Roman" w:hint="eastAsia"/>
          <w:lang w:eastAsia="zh-TW"/>
        </w:rPr>
        <w:t>保持</w:t>
      </w:r>
      <w:r w:rsidRPr="00654D38">
        <w:rPr>
          <w:rFonts w:ascii="Times New Roman" w:eastAsia="PMingLiU" w:hAnsi="Times New Roman" w:hint="eastAsia"/>
          <w:lang w:eastAsia="zh-TW"/>
        </w:rPr>
        <w:t>在視線內</w:t>
      </w:r>
      <w:r w:rsidR="00CA5D4C">
        <w:rPr>
          <w:rFonts w:ascii="Times New Roman" w:eastAsia="PMingLiU" w:hAnsi="Times New Roman" w:hint="eastAsia"/>
          <w:lang w:eastAsia="zh-TW"/>
        </w:rPr>
        <w:t>；</w:t>
      </w:r>
    </w:p>
    <w:p w14:paraId="13C7A8DC" w14:textId="65A04314" w:rsidR="00B7471C" w:rsidRPr="00654D38" w:rsidRDefault="00CD7D02" w:rsidP="00724D08">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小型無人機的飛行高度不高於地面以上</w:t>
      </w:r>
      <w:r w:rsidRPr="00654D38">
        <w:rPr>
          <w:rFonts w:ascii="Times New Roman" w:eastAsia="PMingLiU" w:hAnsi="Times New Roman" w:hint="eastAsia"/>
          <w:lang w:eastAsia="zh-TW"/>
        </w:rPr>
        <w:t>300</w:t>
      </w:r>
      <w:r w:rsidR="00432656">
        <w:rPr>
          <w:rFonts w:ascii="Times New Roman" w:eastAsia="PMingLiU" w:hAnsi="Times New Roman" w:hint="eastAsia"/>
          <w:lang w:eastAsia="zh-TW"/>
        </w:rPr>
        <w:t>呎</w:t>
      </w:r>
      <w:r w:rsidRPr="00654D38">
        <w:rPr>
          <w:rFonts w:ascii="Times New Roman" w:eastAsia="PMingLiU" w:hAnsi="Times New Roman" w:hint="eastAsia"/>
          <w:lang w:eastAsia="zh-TW"/>
        </w:rPr>
        <w:t>；</w:t>
      </w:r>
    </w:p>
    <w:p w14:paraId="2AFE95A0" w14:textId="262849CC" w:rsidR="00724D08" w:rsidRPr="00654D38" w:rsidRDefault="00CD7D02" w:rsidP="00A467A2">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小型無人機的飛行速度不超過</w:t>
      </w:r>
      <w:r w:rsidR="00CA5D4C">
        <w:rPr>
          <w:rFonts w:ascii="Times New Roman" w:eastAsia="PMingLiU" w:hAnsi="Times New Roman" w:hint="eastAsia"/>
          <w:lang w:eastAsia="zh-TW"/>
        </w:rPr>
        <w:t>每小時</w:t>
      </w:r>
      <w:r w:rsidRPr="00654D38">
        <w:rPr>
          <w:rFonts w:ascii="Times New Roman" w:eastAsia="PMingLiU" w:hAnsi="Times New Roman" w:hint="eastAsia"/>
          <w:lang w:eastAsia="zh-TW"/>
        </w:rPr>
        <w:t>50</w:t>
      </w:r>
      <w:r w:rsidR="00550716" w:rsidRPr="00654D38">
        <w:rPr>
          <w:rFonts w:ascii="Times New Roman" w:eastAsia="PMingLiU" w:hAnsi="Times New Roman" w:hint="eastAsia"/>
          <w:lang w:eastAsia="zh-TW"/>
        </w:rPr>
        <w:t>公里</w:t>
      </w:r>
      <w:r w:rsidR="00A042B0" w:rsidRPr="00654D38">
        <w:rPr>
          <w:rFonts w:ascii="Times New Roman" w:eastAsia="PMingLiU" w:hAnsi="Times New Roman" w:hint="eastAsia"/>
          <w:lang w:eastAsia="zh-TW"/>
        </w:rPr>
        <w:t>；</w:t>
      </w:r>
    </w:p>
    <w:p w14:paraId="0CC2B4FC" w14:textId="4A4F52A0" w:rsidR="00B7471C" w:rsidRPr="00654D38" w:rsidRDefault="00550716" w:rsidP="00A467A2">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小型無人機</w:t>
      </w:r>
      <w:r w:rsidR="00CD7D02" w:rsidRPr="00654D38">
        <w:rPr>
          <w:rFonts w:ascii="Times New Roman" w:eastAsia="PMingLiU" w:hAnsi="Times New Roman" w:hint="eastAsia"/>
          <w:lang w:eastAsia="zh-TW"/>
        </w:rPr>
        <w:t>與</w:t>
      </w:r>
      <w:r w:rsidR="00432656">
        <w:rPr>
          <w:rFonts w:ascii="Times New Roman" w:eastAsia="PMingLiU" w:hAnsi="Times New Roman" w:hint="eastAsia"/>
          <w:lang w:eastAsia="zh-TW"/>
        </w:rPr>
        <w:t>沒有參與</w:t>
      </w:r>
      <w:r w:rsidR="00CD7D02" w:rsidRPr="00654D38">
        <w:rPr>
          <w:rFonts w:ascii="Times New Roman" w:eastAsia="PMingLiU" w:hAnsi="Times New Roman" w:hint="eastAsia"/>
          <w:lang w:eastAsia="zh-TW"/>
        </w:rPr>
        <w:t>飛行操作</w:t>
      </w:r>
      <w:r w:rsidR="00432656">
        <w:rPr>
          <w:rFonts w:ascii="Times New Roman" w:eastAsia="PMingLiU" w:hAnsi="Times New Roman" w:hint="eastAsia"/>
          <w:lang w:eastAsia="zh-TW"/>
        </w:rPr>
        <w:t>的</w:t>
      </w:r>
      <w:r w:rsidR="00CD7D02" w:rsidRPr="00654D38">
        <w:rPr>
          <w:rFonts w:ascii="Times New Roman" w:eastAsia="PMingLiU" w:hAnsi="Times New Roman" w:hint="eastAsia"/>
          <w:lang w:eastAsia="zh-TW"/>
        </w:rPr>
        <w:t>人之間</w:t>
      </w:r>
      <w:r w:rsidRPr="00654D38">
        <w:rPr>
          <w:rFonts w:ascii="Times New Roman" w:eastAsia="PMingLiU" w:hAnsi="Times New Roman" w:hint="eastAsia"/>
          <w:lang w:eastAsia="zh-TW"/>
        </w:rPr>
        <w:t>的</w:t>
      </w:r>
      <w:r w:rsidR="00432656">
        <w:rPr>
          <w:rFonts w:ascii="Times New Roman" w:eastAsia="PMingLiU" w:hAnsi="Times New Roman" w:hint="eastAsia"/>
          <w:lang w:eastAsia="zh-TW"/>
        </w:rPr>
        <w:t>距離，</w:t>
      </w:r>
      <w:r w:rsidRPr="00654D38">
        <w:rPr>
          <w:rFonts w:ascii="Times New Roman" w:eastAsia="PMingLiU" w:hAnsi="Times New Roman" w:hint="eastAsia"/>
          <w:lang w:eastAsia="zh-TW"/>
        </w:rPr>
        <w:t>在任何高度</w:t>
      </w:r>
      <w:r w:rsidR="00432656">
        <w:rPr>
          <w:rFonts w:ascii="Times New Roman" w:eastAsia="PMingLiU" w:hAnsi="Times New Roman" w:hint="eastAsia"/>
          <w:lang w:eastAsia="zh-TW"/>
        </w:rPr>
        <w:t>以橫向量度，均</w:t>
      </w:r>
      <w:r w:rsidR="00CD7D02" w:rsidRPr="00654D38">
        <w:rPr>
          <w:rFonts w:ascii="Times New Roman" w:eastAsia="PMingLiU" w:hAnsi="Times New Roman" w:hint="eastAsia"/>
          <w:lang w:eastAsia="zh-TW"/>
        </w:rPr>
        <w:t>不</w:t>
      </w:r>
      <w:r w:rsidR="00432656">
        <w:rPr>
          <w:rFonts w:ascii="Times New Roman" w:eastAsia="PMingLiU" w:hAnsi="Times New Roman" w:hint="eastAsia"/>
          <w:lang w:eastAsia="zh-TW"/>
        </w:rPr>
        <w:t>少</w:t>
      </w:r>
      <w:r w:rsidR="00CD7D02" w:rsidRPr="00654D38">
        <w:rPr>
          <w:rFonts w:ascii="Times New Roman" w:eastAsia="PMingLiU" w:hAnsi="Times New Roman" w:hint="eastAsia"/>
          <w:lang w:eastAsia="zh-TW"/>
        </w:rPr>
        <w:t>於</w:t>
      </w:r>
      <w:r w:rsidR="00CD7D02" w:rsidRPr="00654D38">
        <w:rPr>
          <w:rFonts w:ascii="Times New Roman" w:eastAsia="PMingLiU" w:hAnsi="Times New Roman" w:hint="eastAsia"/>
          <w:lang w:eastAsia="zh-TW"/>
        </w:rPr>
        <w:t>10</w:t>
      </w:r>
      <w:r w:rsidR="00CD7D02" w:rsidRPr="00654D38">
        <w:rPr>
          <w:rFonts w:ascii="Times New Roman" w:eastAsia="PMingLiU" w:hAnsi="Times New Roman" w:hint="eastAsia"/>
          <w:lang w:eastAsia="zh-TW"/>
        </w:rPr>
        <w:t>米</w:t>
      </w:r>
      <w:r w:rsidR="00190990">
        <w:rPr>
          <w:rFonts w:ascii="Times New Roman" w:eastAsia="PMingLiU" w:hAnsi="Times New Roman" w:hint="eastAsia"/>
          <w:lang w:eastAsia="zh-TW"/>
        </w:rPr>
        <w:t xml:space="preserve"> ( </w:t>
      </w:r>
      <w:r w:rsidR="00A54F97">
        <w:rPr>
          <w:rFonts w:ascii="Times New Roman" w:eastAsia="PMingLiU" w:hAnsi="Times New Roman" w:hint="eastAsia"/>
          <w:lang w:eastAsia="zh-TW"/>
        </w:rPr>
        <w:t>倘若</w:t>
      </w:r>
      <w:r w:rsidRPr="00654D38">
        <w:rPr>
          <w:rFonts w:ascii="Times New Roman" w:eastAsia="PMingLiU" w:hAnsi="Times New Roman" w:hint="eastAsia"/>
          <w:lang w:eastAsia="zh-TW"/>
        </w:rPr>
        <w:t>無人機</w:t>
      </w:r>
      <w:r w:rsidR="00CD7D02" w:rsidRPr="00654D38">
        <w:rPr>
          <w:rFonts w:ascii="Times New Roman" w:eastAsia="PMingLiU" w:hAnsi="Times New Roman" w:hint="eastAsia"/>
          <w:lang w:eastAsia="zh-TW"/>
        </w:rPr>
        <w:t>的飛行速度不超過</w:t>
      </w:r>
      <w:r w:rsidR="00CA5D4C">
        <w:rPr>
          <w:rFonts w:ascii="Times New Roman" w:eastAsia="PMingLiU" w:hAnsi="Times New Roman" w:hint="eastAsia"/>
          <w:lang w:eastAsia="zh-TW"/>
        </w:rPr>
        <w:t>每</w:t>
      </w:r>
      <w:r w:rsidR="00CA5D4C" w:rsidRPr="00654D38">
        <w:rPr>
          <w:rFonts w:ascii="Times New Roman" w:eastAsia="PMingLiU" w:hAnsi="Times New Roman" w:hint="eastAsia"/>
          <w:lang w:eastAsia="zh-TW"/>
        </w:rPr>
        <w:t>小時</w:t>
      </w:r>
      <w:r w:rsidR="00CD7D02" w:rsidRPr="00654D38">
        <w:rPr>
          <w:rFonts w:ascii="Times New Roman" w:eastAsia="PMingLiU" w:hAnsi="Times New Roman" w:hint="eastAsia"/>
          <w:lang w:eastAsia="zh-TW"/>
        </w:rPr>
        <w:t>20</w:t>
      </w:r>
      <w:r w:rsidR="00CD7D02" w:rsidRPr="00654D38">
        <w:rPr>
          <w:rFonts w:ascii="Times New Roman" w:eastAsia="PMingLiU" w:hAnsi="Times New Roman" w:hint="eastAsia"/>
          <w:lang w:eastAsia="zh-TW"/>
        </w:rPr>
        <w:t>公里</w:t>
      </w:r>
      <w:r w:rsidR="00190990">
        <w:rPr>
          <w:rFonts w:ascii="Times New Roman" w:eastAsia="PMingLiU" w:hAnsi="Times New Roman" w:hint="eastAsia"/>
          <w:lang w:eastAsia="zh-TW"/>
        </w:rPr>
        <w:t xml:space="preserve"> ) </w:t>
      </w:r>
      <w:r w:rsidR="00CD7D02" w:rsidRPr="00654D38">
        <w:rPr>
          <w:rFonts w:ascii="Times New Roman" w:eastAsia="PMingLiU" w:hAnsi="Times New Roman" w:hint="eastAsia"/>
          <w:lang w:eastAsia="zh-TW"/>
        </w:rPr>
        <w:t>或</w:t>
      </w:r>
      <w:r w:rsidR="00CD7D02" w:rsidRPr="00654D38">
        <w:rPr>
          <w:rFonts w:ascii="Times New Roman" w:eastAsia="PMingLiU" w:hAnsi="Times New Roman" w:hint="eastAsia"/>
          <w:lang w:eastAsia="zh-TW"/>
        </w:rPr>
        <w:t>30</w:t>
      </w:r>
      <w:r w:rsidR="00CD7D02" w:rsidRPr="00654D38">
        <w:rPr>
          <w:rFonts w:ascii="Times New Roman" w:eastAsia="PMingLiU" w:hAnsi="Times New Roman" w:hint="eastAsia"/>
          <w:lang w:eastAsia="zh-TW"/>
        </w:rPr>
        <w:t>米</w:t>
      </w:r>
      <w:r w:rsidR="00190990">
        <w:rPr>
          <w:rFonts w:ascii="Times New Roman" w:eastAsia="PMingLiU" w:hAnsi="Times New Roman" w:hint="eastAsia"/>
          <w:lang w:eastAsia="zh-TW"/>
        </w:rPr>
        <w:t xml:space="preserve"> ( </w:t>
      </w:r>
      <w:r w:rsidR="00A54F97">
        <w:rPr>
          <w:rFonts w:ascii="Times New Roman" w:eastAsia="PMingLiU" w:hAnsi="Times New Roman" w:hint="eastAsia"/>
          <w:lang w:eastAsia="zh-TW"/>
        </w:rPr>
        <w:t>倘若</w:t>
      </w:r>
      <w:r w:rsidRPr="00654D38">
        <w:rPr>
          <w:rFonts w:ascii="Times New Roman" w:eastAsia="PMingLiU" w:hAnsi="Times New Roman" w:hint="eastAsia"/>
          <w:lang w:eastAsia="zh-TW"/>
        </w:rPr>
        <w:t>無人機</w:t>
      </w:r>
      <w:r w:rsidR="00CD7D02" w:rsidRPr="00654D38">
        <w:rPr>
          <w:rFonts w:ascii="Times New Roman" w:eastAsia="PMingLiU" w:hAnsi="Times New Roman" w:hint="eastAsia"/>
          <w:lang w:eastAsia="zh-TW"/>
        </w:rPr>
        <w:t>的飛行速度超過</w:t>
      </w:r>
      <w:r w:rsidR="00CA5D4C">
        <w:rPr>
          <w:rFonts w:ascii="Times New Roman" w:eastAsia="PMingLiU" w:hAnsi="Times New Roman" w:hint="eastAsia"/>
          <w:lang w:eastAsia="zh-TW"/>
        </w:rPr>
        <w:t>每</w:t>
      </w:r>
      <w:r w:rsidR="00CA5D4C" w:rsidRPr="00654D38">
        <w:rPr>
          <w:rFonts w:ascii="Times New Roman" w:eastAsia="PMingLiU" w:hAnsi="Times New Roman" w:hint="eastAsia"/>
          <w:lang w:eastAsia="zh-TW"/>
        </w:rPr>
        <w:t>小時</w:t>
      </w:r>
      <w:r w:rsidR="00CD7D02" w:rsidRPr="00654D38">
        <w:rPr>
          <w:rFonts w:ascii="Times New Roman" w:eastAsia="PMingLiU" w:hAnsi="Times New Roman" w:hint="eastAsia"/>
          <w:lang w:eastAsia="zh-TW"/>
        </w:rPr>
        <w:t>20</w:t>
      </w:r>
      <w:r w:rsidR="00CD7D02" w:rsidRPr="00654D38">
        <w:rPr>
          <w:rFonts w:ascii="Times New Roman" w:eastAsia="PMingLiU" w:hAnsi="Times New Roman" w:hint="eastAsia"/>
          <w:lang w:eastAsia="zh-TW"/>
        </w:rPr>
        <w:t>公里但不超過</w:t>
      </w:r>
      <w:r w:rsidR="00CA5D4C">
        <w:rPr>
          <w:rFonts w:ascii="Times New Roman" w:eastAsia="PMingLiU" w:hAnsi="Times New Roman" w:hint="eastAsia"/>
          <w:lang w:eastAsia="zh-TW"/>
        </w:rPr>
        <w:t>每</w:t>
      </w:r>
      <w:r w:rsidR="00CA5D4C" w:rsidRPr="00654D38">
        <w:rPr>
          <w:rFonts w:ascii="Times New Roman" w:eastAsia="PMingLiU" w:hAnsi="Times New Roman" w:hint="eastAsia"/>
          <w:lang w:eastAsia="zh-TW"/>
        </w:rPr>
        <w:t>小時</w:t>
      </w:r>
      <w:r w:rsidR="00CD7D02" w:rsidRPr="00654D38">
        <w:rPr>
          <w:rFonts w:ascii="Times New Roman" w:eastAsia="PMingLiU" w:hAnsi="Times New Roman" w:hint="eastAsia"/>
          <w:lang w:eastAsia="zh-TW"/>
        </w:rPr>
        <w:t>50</w:t>
      </w:r>
      <w:r w:rsidR="00CD7D02" w:rsidRPr="00654D38">
        <w:rPr>
          <w:rFonts w:ascii="Times New Roman" w:eastAsia="PMingLiU" w:hAnsi="Times New Roman" w:hint="eastAsia"/>
          <w:lang w:eastAsia="zh-TW"/>
        </w:rPr>
        <w:t>公里</w:t>
      </w:r>
      <w:r w:rsidR="00190990">
        <w:rPr>
          <w:rFonts w:ascii="Times New Roman" w:eastAsia="PMingLiU" w:hAnsi="Times New Roman" w:hint="eastAsia"/>
          <w:lang w:eastAsia="zh-TW"/>
        </w:rPr>
        <w:t xml:space="preserve"> ) </w:t>
      </w:r>
      <w:r w:rsidR="00CD7D02" w:rsidRPr="00654D38">
        <w:rPr>
          <w:rFonts w:ascii="Times New Roman" w:eastAsia="PMingLiU" w:hAnsi="Times New Roman" w:hint="eastAsia"/>
          <w:lang w:eastAsia="zh-TW"/>
        </w:rPr>
        <w:t>；</w:t>
      </w:r>
    </w:p>
    <w:p w14:paraId="31C62CCB" w14:textId="44AF2A1D" w:rsidR="009E3331" w:rsidRPr="00654D38" w:rsidRDefault="00D417A2" w:rsidP="00550716">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lastRenderedPageBreak/>
        <w:t>小型無人機與不受遙控駕駛員控制的任何車輛、船隻或</w:t>
      </w:r>
      <w:r w:rsidR="000F189B">
        <w:rPr>
          <w:rFonts w:ascii="Times New Roman" w:eastAsia="PMingLiU" w:hAnsi="Times New Roman" w:hint="eastAsia"/>
          <w:lang w:eastAsia="zh-TW"/>
        </w:rPr>
        <w:t>構</w:t>
      </w:r>
      <w:r w:rsidR="00432656">
        <w:rPr>
          <w:rFonts w:ascii="Times New Roman" w:eastAsia="PMingLiU" w:hAnsi="Times New Roman" w:hint="eastAsia"/>
          <w:lang w:eastAsia="zh-TW"/>
        </w:rPr>
        <w:t>築物</w:t>
      </w:r>
      <w:r w:rsidRPr="00654D38">
        <w:rPr>
          <w:rFonts w:ascii="Times New Roman" w:eastAsia="PMingLiU" w:hAnsi="Times New Roman" w:hint="eastAsia"/>
          <w:lang w:eastAsia="zh-TW"/>
        </w:rPr>
        <w:t>之間的</w:t>
      </w:r>
      <w:r w:rsidR="00432656">
        <w:rPr>
          <w:rFonts w:ascii="Times New Roman" w:eastAsia="PMingLiU" w:hAnsi="Times New Roman" w:hint="eastAsia"/>
          <w:lang w:eastAsia="zh-TW"/>
        </w:rPr>
        <w:t>距離，</w:t>
      </w:r>
      <w:r w:rsidRPr="00654D38">
        <w:rPr>
          <w:rFonts w:ascii="Times New Roman" w:eastAsia="PMingLiU" w:hAnsi="Times New Roman" w:hint="eastAsia"/>
          <w:lang w:eastAsia="zh-TW"/>
        </w:rPr>
        <w:t>在任何高度</w:t>
      </w:r>
      <w:r w:rsidR="00432656">
        <w:rPr>
          <w:rFonts w:ascii="Times New Roman" w:eastAsia="PMingLiU" w:hAnsi="Times New Roman" w:hint="eastAsia"/>
          <w:lang w:eastAsia="zh-TW"/>
        </w:rPr>
        <w:t>以橫向量度，均</w:t>
      </w:r>
      <w:r w:rsidRPr="00654D38">
        <w:rPr>
          <w:rFonts w:ascii="Times New Roman" w:eastAsia="PMingLiU" w:hAnsi="Times New Roman" w:hint="eastAsia"/>
          <w:lang w:eastAsia="zh-TW"/>
        </w:rPr>
        <w:t>不</w:t>
      </w:r>
      <w:r w:rsidR="00432656">
        <w:rPr>
          <w:rFonts w:ascii="Times New Roman" w:eastAsia="PMingLiU" w:hAnsi="Times New Roman" w:hint="eastAsia"/>
          <w:lang w:eastAsia="zh-TW"/>
        </w:rPr>
        <w:t>少</w:t>
      </w:r>
      <w:r w:rsidRPr="00654D38">
        <w:rPr>
          <w:rFonts w:ascii="Times New Roman" w:eastAsia="PMingLiU" w:hAnsi="Times New Roman" w:hint="eastAsia"/>
          <w:lang w:eastAsia="zh-TW"/>
        </w:rPr>
        <w:t>於</w:t>
      </w:r>
      <w:r w:rsidRPr="00654D38">
        <w:rPr>
          <w:rFonts w:ascii="Times New Roman" w:eastAsia="PMingLiU" w:hAnsi="Times New Roman" w:hint="eastAsia"/>
          <w:lang w:eastAsia="zh-TW"/>
        </w:rPr>
        <w:t>10</w:t>
      </w:r>
      <w:r w:rsidRPr="00654D38">
        <w:rPr>
          <w:rFonts w:ascii="Times New Roman" w:eastAsia="PMingLiU" w:hAnsi="Times New Roman" w:hint="eastAsia"/>
          <w:lang w:eastAsia="zh-TW"/>
        </w:rPr>
        <w:t>米</w:t>
      </w:r>
      <w:r w:rsidR="00190990">
        <w:rPr>
          <w:rFonts w:ascii="Times New Roman" w:eastAsia="PMingLiU" w:hAnsi="Times New Roman" w:hint="eastAsia"/>
          <w:lang w:eastAsia="zh-TW"/>
        </w:rPr>
        <w:t xml:space="preserve"> ( </w:t>
      </w:r>
      <w:r w:rsidR="00A54F97">
        <w:rPr>
          <w:rFonts w:ascii="Times New Roman" w:eastAsia="PMingLiU" w:hAnsi="Times New Roman" w:hint="eastAsia"/>
          <w:lang w:eastAsia="zh-TW"/>
        </w:rPr>
        <w:t>倘若</w:t>
      </w:r>
      <w:r w:rsidRPr="00654D38">
        <w:rPr>
          <w:rFonts w:ascii="Times New Roman" w:eastAsia="PMingLiU" w:hAnsi="Times New Roman" w:hint="eastAsia"/>
          <w:lang w:eastAsia="zh-TW"/>
        </w:rPr>
        <w:t>無人機的飛行速度不超過</w:t>
      </w:r>
      <w:r w:rsidR="00DF26BA">
        <w:rPr>
          <w:rFonts w:ascii="Times New Roman" w:eastAsia="PMingLiU" w:hAnsi="Times New Roman" w:hint="eastAsia"/>
          <w:lang w:eastAsia="zh-TW"/>
        </w:rPr>
        <w:t>每</w:t>
      </w:r>
      <w:r w:rsidR="00DF26BA" w:rsidRPr="00654D38">
        <w:rPr>
          <w:rFonts w:ascii="Times New Roman" w:eastAsia="PMingLiU" w:hAnsi="Times New Roman" w:hint="eastAsia"/>
          <w:lang w:eastAsia="zh-TW"/>
        </w:rPr>
        <w:t>小時</w:t>
      </w:r>
      <w:r w:rsidRPr="00654D38">
        <w:rPr>
          <w:rFonts w:ascii="Times New Roman" w:eastAsia="PMingLiU" w:hAnsi="Times New Roman" w:hint="eastAsia"/>
          <w:lang w:eastAsia="zh-TW"/>
        </w:rPr>
        <w:t>20</w:t>
      </w:r>
      <w:r w:rsidRPr="00654D38">
        <w:rPr>
          <w:rFonts w:ascii="Times New Roman" w:eastAsia="PMingLiU" w:hAnsi="Times New Roman" w:hint="eastAsia"/>
          <w:lang w:eastAsia="zh-TW"/>
        </w:rPr>
        <w:t>公里</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或</w:t>
      </w:r>
      <w:r w:rsidRPr="00654D38">
        <w:rPr>
          <w:rFonts w:ascii="Times New Roman" w:eastAsia="PMingLiU" w:hAnsi="Times New Roman" w:hint="eastAsia"/>
          <w:lang w:eastAsia="zh-TW"/>
        </w:rPr>
        <w:t>30</w:t>
      </w:r>
      <w:r w:rsidRPr="00654D38">
        <w:rPr>
          <w:rFonts w:ascii="Times New Roman" w:eastAsia="PMingLiU" w:hAnsi="Times New Roman" w:hint="eastAsia"/>
          <w:lang w:eastAsia="zh-TW"/>
        </w:rPr>
        <w:t>米</w:t>
      </w:r>
      <w:r w:rsidR="00190990">
        <w:rPr>
          <w:rFonts w:ascii="Times New Roman" w:eastAsia="PMingLiU" w:hAnsi="Times New Roman" w:hint="eastAsia"/>
          <w:lang w:eastAsia="zh-TW"/>
        </w:rPr>
        <w:t xml:space="preserve"> ( </w:t>
      </w:r>
      <w:r w:rsidR="00A54F97">
        <w:rPr>
          <w:rFonts w:ascii="Times New Roman" w:eastAsia="PMingLiU" w:hAnsi="Times New Roman" w:hint="eastAsia"/>
          <w:lang w:eastAsia="zh-TW"/>
        </w:rPr>
        <w:t>倘若</w:t>
      </w:r>
      <w:r w:rsidRPr="00654D38">
        <w:rPr>
          <w:rFonts w:ascii="Times New Roman" w:eastAsia="PMingLiU" w:hAnsi="Times New Roman" w:hint="eastAsia"/>
          <w:lang w:eastAsia="zh-TW"/>
        </w:rPr>
        <w:t>無人機的飛行速度超過</w:t>
      </w:r>
      <w:r w:rsidR="00DF26BA">
        <w:rPr>
          <w:rFonts w:ascii="Times New Roman" w:eastAsia="PMingLiU" w:hAnsi="Times New Roman" w:hint="eastAsia"/>
          <w:lang w:eastAsia="zh-TW"/>
        </w:rPr>
        <w:t>每</w:t>
      </w:r>
      <w:r w:rsidR="00DF26BA" w:rsidRPr="00654D38">
        <w:rPr>
          <w:rFonts w:ascii="Times New Roman" w:eastAsia="PMingLiU" w:hAnsi="Times New Roman" w:hint="eastAsia"/>
          <w:lang w:eastAsia="zh-TW"/>
        </w:rPr>
        <w:t>小時</w:t>
      </w:r>
      <w:r w:rsidRPr="00654D38">
        <w:rPr>
          <w:rFonts w:ascii="Times New Roman" w:eastAsia="PMingLiU" w:hAnsi="Times New Roman" w:hint="eastAsia"/>
          <w:lang w:eastAsia="zh-TW"/>
        </w:rPr>
        <w:t>20</w:t>
      </w:r>
      <w:r w:rsidRPr="00654D38">
        <w:rPr>
          <w:rFonts w:ascii="Times New Roman" w:eastAsia="PMingLiU" w:hAnsi="Times New Roman" w:hint="eastAsia"/>
          <w:lang w:eastAsia="zh-TW"/>
        </w:rPr>
        <w:t>公里但不超過</w:t>
      </w:r>
      <w:r w:rsidR="00DF26BA">
        <w:rPr>
          <w:rFonts w:ascii="Times New Roman" w:eastAsia="PMingLiU" w:hAnsi="Times New Roman" w:hint="eastAsia"/>
          <w:lang w:eastAsia="zh-TW"/>
        </w:rPr>
        <w:t>每</w:t>
      </w:r>
      <w:r w:rsidR="00DF26BA" w:rsidRPr="00654D38">
        <w:rPr>
          <w:rFonts w:ascii="Times New Roman" w:eastAsia="PMingLiU" w:hAnsi="Times New Roman" w:hint="eastAsia"/>
          <w:lang w:eastAsia="zh-TW"/>
        </w:rPr>
        <w:t>小時</w:t>
      </w:r>
      <w:r w:rsidRPr="00654D38">
        <w:rPr>
          <w:rFonts w:ascii="Times New Roman" w:eastAsia="PMingLiU" w:hAnsi="Times New Roman" w:hint="eastAsia"/>
          <w:lang w:eastAsia="zh-TW"/>
        </w:rPr>
        <w:t>50</w:t>
      </w:r>
      <w:r w:rsidRPr="00654D38">
        <w:rPr>
          <w:rFonts w:ascii="Times New Roman" w:eastAsia="PMingLiU" w:hAnsi="Times New Roman" w:hint="eastAsia"/>
          <w:lang w:eastAsia="zh-TW"/>
        </w:rPr>
        <w:t>公里</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w:t>
      </w:r>
    </w:p>
    <w:p w14:paraId="24A5D422" w14:textId="26382148" w:rsidR="00B7471C" w:rsidRPr="00654D38" w:rsidRDefault="00D417A2" w:rsidP="00724D08">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小型無人機在飛行期間不運載任何人或動物；</w:t>
      </w:r>
    </w:p>
    <w:p w14:paraId="0BFB0D26" w14:textId="09E458FB" w:rsidR="009E3331" w:rsidRPr="00654D38" w:rsidRDefault="00C56FC6" w:rsidP="00724D08">
      <w:pPr>
        <w:pStyle w:val="ListParagraph"/>
        <w:numPr>
          <w:ilvl w:val="0"/>
          <w:numId w:val="16"/>
        </w:numPr>
        <w:rPr>
          <w:rFonts w:ascii="Times New Roman" w:eastAsia="PMingLiU" w:hAnsi="Times New Roman"/>
          <w:lang w:eastAsia="zh-TW"/>
        </w:rPr>
      </w:pPr>
      <w:r>
        <w:rPr>
          <w:rFonts w:ascii="Times New Roman" w:eastAsia="PMingLiU" w:hAnsi="Times New Roman" w:hint="eastAsia"/>
          <w:lang w:eastAsia="zh-TW"/>
        </w:rPr>
        <w:t>不</w:t>
      </w:r>
      <w:r w:rsidR="00D417A2" w:rsidRPr="00654D38">
        <w:rPr>
          <w:rFonts w:ascii="Times New Roman" w:eastAsia="PMingLiU" w:hAnsi="Times New Roman" w:hint="eastAsia"/>
          <w:lang w:eastAsia="zh-TW"/>
        </w:rPr>
        <w:t>在飛行</w:t>
      </w:r>
      <w:r w:rsidR="00432656">
        <w:rPr>
          <w:rFonts w:ascii="Times New Roman" w:eastAsia="PMingLiU" w:hAnsi="Times New Roman" w:hint="eastAsia"/>
          <w:lang w:eastAsia="zh-TW"/>
        </w:rPr>
        <w:t>期間</w:t>
      </w:r>
      <w:r>
        <w:rPr>
          <w:rFonts w:ascii="Times New Roman" w:eastAsia="PMingLiU" w:hAnsi="Times New Roman" w:hint="eastAsia"/>
          <w:lang w:eastAsia="zh-TW"/>
        </w:rPr>
        <w:t>自</w:t>
      </w:r>
      <w:r w:rsidR="00D417A2" w:rsidRPr="00654D38">
        <w:rPr>
          <w:rFonts w:ascii="Times New Roman" w:eastAsia="PMingLiU" w:hAnsi="Times New Roman" w:hint="eastAsia"/>
          <w:lang w:eastAsia="zh-TW"/>
        </w:rPr>
        <w:t>小型無人機</w:t>
      </w:r>
      <w:r>
        <w:rPr>
          <w:rFonts w:ascii="Times New Roman" w:eastAsia="PMingLiU" w:hAnsi="Times New Roman" w:hint="eastAsia"/>
          <w:lang w:eastAsia="zh-TW"/>
        </w:rPr>
        <w:t>掉下</w:t>
      </w:r>
      <w:r w:rsidR="00D417A2" w:rsidRPr="00654D38">
        <w:rPr>
          <w:rFonts w:ascii="Times New Roman" w:eastAsia="PMingLiU" w:hAnsi="Times New Roman" w:hint="eastAsia"/>
          <w:lang w:eastAsia="zh-TW"/>
        </w:rPr>
        <w:t>任何東西；</w:t>
      </w:r>
    </w:p>
    <w:p w14:paraId="34D4633D" w14:textId="7381CDC2" w:rsidR="009E3331" w:rsidRPr="00654D38" w:rsidRDefault="00561FE7" w:rsidP="00724D08">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eastAsia="zh-TW"/>
        </w:rPr>
        <w:t>小型無人機的遙控駕駛員同</w:t>
      </w:r>
      <w:r w:rsidR="00C56FC6">
        <w:rPr>
          <w:rFonts w:ascii="Times New Roman" w:eastAsia="PMingLiU" w:hAnsi="Times New Roman" w:hint="eastAsia"/>
          <w:lang w:eastAsia="zh-TW"/>
        </w:rPr>
        <w:t>一時間</w:t>
      </w:r>
      <w:r w:rsidRPr="00654D38">
        <w:rPr>
          <w:rFonts w:ascii="Times New Roman" w:eastAsia="PMingLiU" w:hAnsi="Times New Roman" w:hint="eastAsia"/>
          <w:lang w:eastAsia="zh-TW"/>
        </w:rPr>
        <w:t>操作</w:t>
      </w:r>
      <w:r w:rsidR="00C56FC6">
        <w:rPr>
          <w:rFonts w:ascii="Times New Roman" w:eastAsia="PMingLiU" w:hAnsi="Times New Roman" w:hint="eastAsia"/>
          <w:lang w:eastAsia="zh-TW"/>
        </w:rPr>
        <w:t>不多於</w:t>
      </w:r>
      <w:r w:rsidRPr="00654D38">
        <w:rPr>
          <w:rFonts w:ascii="Times New Roman" w:eastAsia="PMingLiU" w:hAnsi="Times New Roman" w:hint="eastAsia"/>
          <w:lang w:eastAsia="zh-TW"/>
        </w:rPr>
        <w:t>一架小型無人機；</w:t>
      </w:r>
      <w:r w:rsidR="00C56FC6">
        <w:rPr>
          <w:rFonts w:ascii="Times New Roman" w:eastAsia="PMingLiU" w:hAnsi="Times New Roman" w:hint="eastAsia"/>
          <w:lang w:eastAsia="zh-TW"/>
        </w:rPr>
        <w:t>及</w:t>
      </w:r>
    </w:p>
    <w:p w14:paraId="02CE9390" w14:textId="2FE11DC8" w:rsidR="009E3331" w:rsidRPr="00654D38" w:rsidRDefault="003B3845" w:rsidP="00A467A2">
      <w:pPr>
        <w:pStyle w:val="ListParagraph"/>
        <w:numPr>
          <w:ilvl w:val="0"/>
          <w:numId w:val="16"/>
        </w:numPr>
        <w:rPr>
          <w:rFonts w:ascii="Times New Roman" w:eastAsia="PMingLiU" w:hAnsi="Times New Roman"/>
          <w:lang w:eastAsia="zh-TW"/>
        </w:rPr>
      </w:pPr>
      <w:r w:rsidRPr="00654D38">
        <w:rPr>
          <w:rFonts w:ascii="Times New Roman" w:eastAsia="PMingLiU" w:hAnsi="Times New Roman" w:hint="eastAsia"/>
          <w:lang w:val="en-US" w:eastAsia="zh-TW"/>
        </w:rPr>
        <w:t>在飛行過程中，</w:t>
      </w:r>
      <w:r w:rsidR="003F42B6" w:rsidRPr="00654D38">
        <w:rPr>
          <w:rFonts w:ascii="Times New Roman" w:eastAsia="PMingLiU" w:hAnsi="Times New Roman" w:hint="eastAsia"/>
          <w:lang w:val="en-US" w:eastAsia="zh-TW"/>
        </w:rPr>
        <w:t>無人機</w:t>
      </w:r>
      <w:r w:rsidR="00186001">
        <w:rPr>
          <w:rFonts w:ascii="Times New Roman" w:eastAsia="PMingLiU" w:hAnsi="Times New Roman" w:hint="eastAsia"/>
          <w:lang w:val="en-US" w:eastAsia="zh-TW"/>
        </w:rPr>
        <w:t xml:space="preserve"> ( </w:t>
      </w:r>
      <w:r w:rsidR="00186001" w:rsidRPr="00654D38">
        <w:rPr>
          <w:rFonts w:ascii="Times New Roman" w:eastAsia="PMingLiU" w:hAnsi="Times New Roman" w:hint="eastAsia"/>
          <w:lang w:val="en-US" w:eastAsia="zh-TW"/>
        </w:rPr>
        <w:t>包括裝</w:t>
      </w:r>
      <w:r w:rsidR="00186001">
        <w:rPr>
          <w:rFonts w:ascii="Times New Roman" w:eastAsia="PMingLiU" w:hAnsi="Times New Roman" w:hint="eastAsia"/>
          <w:lang w:val="en-US" w:eastAsia="zh-TW"/>
        </w:rPr>
        <w:t>設在或附連於</w:t>
      </w:r>
      <w:r w:rsidR="00186001" w:rsidRPr="00654D38">
        <w:rPr>
          <w:rFonts w:ascii="Times New Roman" w:eastAsia="PMingLiU" w:hAnsi="Times New Roman" w:hint="eastAsia"/>
          <w:lang w:val="en-US" w:eastAsia="zh-TW"/>
        </w:rPr>
        <w:t>無人機</w:t>
      </w:r>
      <w:r w:rsidR="00186001">
        <w:rPr>
          <w:rFonts w:ascii="Times New Roman" w:eastAsia="PMingLiU" w:hAnsi="Times New Roman" w:hint="eastAsia"/>
          <w:lang w:val="en-US" w:eastAsia="zh-TW"/>
        </w:rPr>
        <w:t>的所有東西，或</w:t>
      </w:r>
      <w:r w:rsidR="00186001" w:rsidRPr="00654D38">
        <w:rPr>
          <w:rFonts w:ascii="Times New Roman" w:eastAsia="PMingLiU" w:hAnsi="Times New Roman" w:hint="eastAsia"/>
          <w:lang w:val="en-US" w:eastAsia="zh-TW"/>
        </w:rPr>
        <w:t>無人機運載的所有</w:t>
      </w:r>
      <w:r w:rsidR="00186001">
        <w:rPr>
          <w:rFonts w:ascii="Times New Roman" w:eastAsia="PMingLiU" w:hAnsi="Times New Roman" w:hint="eastAsia"/>
          <w:lang w:val="en-US" w:eastAsia="zh-TW"/>
        </w:rPr>
        <w:t>東西</w:t>
      </w:r>
      <w:r w:rsidR="00186001">
        <w:rPr>
          <w:rFonts w:ascii="Times New Roman" w:eastAsia="PMingLiU" w:hAnsi="Times New Roman" w:hint="eastAsia"/>
          <w:lang w:val="en-US" w:eastAsia="zh-TW"/>
        </w:rPr>
        <w:t xml:space="preserve"> )</w:t>
      </w:r>
      <w:r w:rsidRPr="00654D38">
        <w:rPr>
          <w:rFonts w:ascii="Times New Roman" w:eastAsia="PMingLiU" w:hAnsi="Times New Roman" w:hint="eastAsia"/>
          <w:lang w:val="en-US" w:eastAsia="zh-TW"/>
        </w:rPr>
        <w:t>的</w:t>
      </w:r>
      <w:r w:rsidR="00186001">
        <w:rPr>
          <w:rFonts w:ascii="Times New Roman" w:eastAsia="PMingLiU" w:hAnsi="Times New Roman" w:hint="eastAsia"/>
          <w:lang w:val="en-US" w:eastAsia="zh-TW"/>
        </w:rPr>
        <w:t>任何</w:t>
      </w:r>
      <w:r w:rsidRPr="00654D38">
        <w:rPr>
          <w:rFonts w:ascii="Times New Roman" w:eastAsia="PMingLiU" w:hAnsi="Times New Roman" w:hint="eastAsia"/>
          <w:lang w:val="en-US" w:eastAsia="zh-TW"/>
        </w:rPr>
        <w:t>尺寸始終不超過</w:t>
      </w:r>
      <w:r w:rsidRPr="00654D38">
        <w:rPr>
          <w:rFonts w:ascii="Times New Roman" w:eastAsia="PMingLiU" w:hAnsi="Times New Roman" w:hint="eastAsia"/>
          <w:lang w:val="en-US" w:eastAsia="zh-TW"/>
        </w:rPr>
        <w:t>1</w:t>
      </w:r>
      <w:r w:rsidRPr="00654D38">
        <w:rPr>
          <w:rFonts w:ascii="Times New Roman" w:eastAsia="PMingLiU" w:hAnsi="Times New Roman" w:hint="eastAsia"/>
          <w:lang w:val="en-US" w:eastAsia="zh-TW"/>
        </w:rPr>
        <w:t>米</w:t>
      </w:r>
      <w:r w:rsidR="00186001">
        <w:rPr>
          <w:rFonts w:ascii="Times New Roman" w:eastAsia="PMingLiU" w:hAnsi="Times New Roman" w:hint="eastAsia"/>
          <w:lang w:val="en-US" w:eastAsia="zh-TW"/>
        </w:rPr>
        <w:t>。</w:t>
      </w:r>
      <w:r w:rsidR="00186001" w:rsidRPr="009E05F3">
        <w:rPr>
          <w:rFonts w:ascii="Times New Roman" w:eastAsia="PMingLiU" w:hAnsi="Times New Roman" w:hint="eastAsia"/>
          <w:lang w:val="en-US" w:eastAsia="zh-TW"/>
        </w:rPr>
        <w:t>然而</w:t>
      </w:r>
      <w:r w:rsidR="00186001">
        <w:rPr>
          <w:rFonts w:ascii="Times New Roman" w:eastAsia="PMingLiU" w:hAnsi="Times New Roman" w:hint="eastAsia"/>
          <w:lang w:val="en-US" w:eastAsia="zh-TW"/>
        </w:rPr>
        <w:t>，</w:t>
      </w:r>
      <w:r w:rsidR="00186001" w:rsidRPr="00DF26BA">
        <w:rPr>
          <w:rFonts w:ascii="Times New Roman" w:eastAsia="PMingLiU" w:hAnsi="Times New Roman" w:hint="eastAsia"/>
          <w:lang w:val="en-US" w:eastAsia="zh-TW"/>
        </w:rPr>
        <w:t>旋翼</w:t>
      </w:r>
      <w:r w:rsidR="00186001">
        <w:rPr>
          <w:rFonts w:ascii="Times New Roman" w:eastAsia="PMingLiU" w:hAnsi="Times New Roman" w:hint="eastAsia"/>
          <w:lang w:val="en-US" w:eastAsia="zh-TW"/>
        </w:rPr>
        <w:t>任何兩端之間</w:t>
      </w:r>
      <w:r w:rsidR="00186001" w:rsidRPr="00654D38">
        <w:rPr>
          <w:rFonts w:ascii="Times New Roman" w:eastAsia="PMingLiU" w:hAnsi="Times New Roman" w:hint="eastAsia"/>
          <w:lang w:val="en-US" w:eastAsia="zh-TW"/>
        </w:rPr>
        <w:t>最</w:t>
      </w:r>
      <w:r w:rsidR="00186001">
        <w:rPr>
          <w:rFonts w:ascii="Times New Roman" w:eastAsia="PMingLiU" w:hAnsi="Times New Roman" w:hint="eastAsia"/>
          <w:lang w:val="en-US" w:eastAsia="zh-TW"/>
        </w:rPr>
        <w:t>遠</w:t>
      </w:r>
      <w:r w:rsidR="00186001" w:rsidRPr="00654D38">
        <w:rPr>
          <w:rFonts w:ascii="Times New Roman" w:eastAsia="PMingLiU" w:hAnsi="Times New Roman" w:hint="eastAsia"/>
          <w:lang w:val="en-US" w:eastAsia="zh-TW"/>
        </w:rPr>
        <w:t>距離</w:t>
      </w:r>
      <w:r w:rsidR="00186001" w:rsidRPr="009E05F3">
        <w:rPr>
          <w:rFonts w:ascii="Times New Roman" w:eastAsia="PMingLiU" w:hAnsi="Times New Roman" w:hint="eastAsia"/>
          <w:lang w:val="en-US" w:eastAsia="zh-TW"/>
        </w:rPr>
        <w:t>可達</w:t>
      </w:r>
      <w:r w:rsidR="00186001" w:rsidRPr="00654D38">
        <w:rPr>
          <w:rFonts w:ascii="Times New Roman" w:eastAsia="PMingLiU" w:hAnsi="Times New Roman" w:hint="eastAsia"/>
          <w:lang w:val="en-US" w:eastAsia="zh-TW"/>
        </w:rPr>
        <w:t>1.2</w:t>
      </w:r>
      <w:r w:rsidR="00186001" w:rsidRPr="00654D38">
        <w:rPr>
          <w:rFonts w:ascii="Times New Roman" w:eastAsia="PMingLiU" w:hAnsi="Times New Roman" w:hint="eastAsia"/>
          <w:lang w:val="en-US" w:eastAsia="zh-TW"/>
        </w:rPr>
        <w:t>米</w:t>
      </w:r>
      <w:r w:rsidRPr="00654D38">
        <w:rPr>
          <w:rFonts w:ascii="Times New Roman" w:eastAsia="PMingLiU" w:hAnsi="Times New Roman" w:hint="eastAsia"/>
          <w:lang w:val="en-US" w:eastAsia="zh-TW"/>
        </w:rPr>
        <w:t>。</w:t>
      </w:r>
    </w:p>
    <w:p w14:paraId="08C7D2C1" w14:textId="77777777" w:rsidR="00B7471C" w:rsidRPr="00654D38" w:rsidRDefault="00B7471C" w:rsidP="00B7471C">
      <w:pPr>
        <w:rPr>
          <w:rFonts w:ascii="Times New Roman" w:eastAsia="PMingLiU" w:hAnsi="Times New Roman"/>
          <w:lang w:eastAsia="zh-TW"/>
        </w:rPr>
      </w:pPr>
    </w:p>
    <w:p w14:paraId="51A3CC08" w14:textId="600AC4F2" w:rsidR="00724D08" w:rsidRPr="00654D38" w:rsidRDefault="001820E3" w:rsidP="00724D08">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應</w:t>
      </w:r>
      <w:r w:rsidR="00745EB3" w:rsidRPr="00654D38">
        <w:rPr>
          <w:rFonts w:ascii="Times New Roman" w:eastAsia="PMingLiU" w:hAnsi="Times New Roman" w:hint="eastAsia"/>
          <w:lang w:eastAsia="zh-TW"/>
        </w:rPr>
        <w:t>注意的是，除非民航處在相關</w:t>
      </w:r>
      <w:r w:rsidR="00961821">
        <w:rPr>
          <w:rFonts w:ascii="Times New Roman" w:eastAsia="PMingLiU" w:hAnsi="Times New Roman" w:hint="eastAsia"/>
          <w:lang w:eastAsia="zh-TW"/>
        </w:rPr>
        <w:t>許可</w:t>
      </w:r>
      <w:r w:rsidR="00745EB3" w:rsidRPr="00654D38">
        <w:rPr>
          <w:rFonts w:ascii="Times New Roman" w:eastAsia="PMingLiU" w:hAnsi="Times New Roman" w:hint="eastAsia"/>
          <w:lang w:eastAsia="zh-TW"/>
        </w:rPr>
        <w:t>中另有</w:t>
      </w:r>
      <w:r w:rsidR="00277ADC">
        <w:rPr>
          <w:rFonts w:ascii="Times New Roman" w:eastAsia="PMingLiU" w:hAnsi="Times New Roman" w:hint="eastAsia"/>
          <w:lang w:eastAsia="zh-TW"/>
        </w:rPr>
        <w:t>指明</w:t>
      </w:r>
      <w:r w:rsidR="00745EB3" w:rsidRPr="00654D38">
        <w:rPr>
          <w:rFonts w:ascii="Times New Roman" w:eastAsia="PMingLiU" w:hAnsi="Times New Roman" w:hint="eastAsia"/>
          <w:lang w:eastAsia="zh-TW"/>
        </w:rPr>
        <w:t>，否則在任何一次飛行中，</w:t>
      </w:r>
      <w:r w:rsidR="00DF26BA">
        <w:rPr>
          <w:rFonts w:ascii="Times New Roman" w:eastAsia="PMingLiU" w:hAnsi="Times New Roman" w:hint="eastAsia"/>
          <w:lang w:eastAsia="zh-TW"/>
        </w:rPr>
        <w:t>僅可</w:t>
      </w:r>
      <w:r w:rsidR="00745EB3" w:rsidRPr="00654D38">
        <w:rPr>
          <w:rFonts w:ascii="Times New Roman" w:eastAsia="PMingLiU" w:hAnsi="Times New Roman" w:hint="eastAsia"/>
          <w:lang w:eastAsia="zh-TW"/>
        </w:rPr>
        <w:t>涉及一種指定的進階操作</w:t>
      </w:r>
      <w:r w:rsidR="001C106C">
        <w:rPr>
          <w:rFonts w:ascii="Times New Roman" w:eastAsia="PMingLiU" w:hAnsi="Times New Roman" w:hint="eastAsia"/>
          <w:lang w:eastAsia="zh-TW"/>
        </w:rPr>
        <w:t>。</w:t>
      </w:r>
      <w:r w:rsidR="00277ADC">
        <w:rPr>
          <w:rFonts w:asciiTheme="majorEastAsia" w:eastAsiaTheme="majorEastAsia" w:hAnsiTheme="majorEastAsia" w:hint="eastAsia"/>
          <w:lang w:eastAsia="zh-HK"/>
        </w:rPr>
        <w:t>上述條件將列於許可內。</w:t>
      </w:r>
    </w:p>
    <w:p w14:paraId="52DC6828" w14:textId="77777777" w:rsidR="00724D08" w:rsidRPr="00654D38" w:rsidRDefault="00724D08" w:rsidP="00A467A2">
      <w:pPr>
        <w:pStyle w:val="ListParagraph"/>
        <w:rPr>
          <w:rFonts w:ascii="Times New Roman" w:eastAsia="PMingLiU" w:hAnsi="Times New Roman"/>
          <w:lang w:eastAsia="zh-TW"/>
        </w:rPr>
      </w:pPr>
    </w:p>
    <w:p w14:paraId="6A7725DC" w14:textId="3AF64D89" w:rsidR="00724D08" w:rsidRPr="00654D38" w:rsidRDefault="00745EB3" w:rsidP="00724D08">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香港其他法規</w:t>
      </w:r>
      <w:r w:rsidR="00A042B0" w:rsidRPr="00654D38">
        <w:rPr>
          <w:rFonts w:ascii="Times New Roman" w:eastAsia="PMingLiU" w:hAnsi="Times New Roman" w:hint="eastAsia"/>
          <w:lang w:eastAsia="zh-TW"/>
        </w:rPr>
        <w:t>下的</w:t>
      </w:r>
      <w:r w:rsidRPr="00654D38">
        <w:rPr>
          <w:rFonts w:ascii="Times New Roman" w:eastAsia="PMingLiU" w:hAnsi="Times New Roman" w:hint="eastAsia"/>
          <w:lang w:eastAsia="zh-TW"/>
        </w:rPr>
        <w:t>要求</w:t>
      </w:r>
      <w:r w:rsidR="00436F20">
        <w:rPr>
          <w:rFonts w:ascii="Times New Roman" w:eastAsia="PMingLiU" w:hAnsi="Times New Roman" w:hint="eastAsia"/>
          <w:lang w:eastAsia="zh-TW"/>
        </w:rPr>
        <w:t>亦</w:t>
      </w:r>
      <w:r w:rsidRPr="00654D38">
        <w:rPr>
          <w:rFonts w:ascii="Times New Roman" w:eastAsia="PMingLiU" w:hAnsi="Times New Roman" w:hint="eastAsia"/>
          <w:lang w:eastAsia="zh-TW"/>
        </w:rPr>
        <w:t>可能適用於小型無人機操作。</w:t>
      </w:r>
      <w:r w:rsidR="00053121">
        <w:rPr>
          <w:rStyle w:val="Emphasis"/>
          <w:rFonts w:ascii="Times New Roman" w:eastAsia="PMingLiU" w:hAnsi="Times New Roman" w:hint="eastAsia"/>
          <w:b w:val="0"/>
          <w:bCs/>
          <w:i w:val="0"/>
          <w:iCs w:val="0"/>
          <w:lang w:eastAsia="zh-TW"/>
        </w:rPr>
        <w:t>[</w:t>
      </w:r>
      <w:r w:rsidR="00517553" w:rsidRPr="00654D38">
        <w:rPr>
          <w:rStyle w:val="Emphasis"/>
          <w:rFonts w:ascii="Times New Roman" w:eastAsia="PMingLiU" w:hAnsi="Times New Roman" w:hint="eastAsia"/>
          <w:b w:val="0"/>
          <w:bCs/>
          <w:i w:val="0"/>
          <w:iCs w:val="0"/>
          <w:lang w:eastAsia="zh-TW"/>
        </w:rPr>
        <w:t>小型無人機</w:t>
      </w:r>
      <w:r w:rsidR="00B75823">
        <w:rPr>
          <w:rStyle w:val="Emphasis"/>
          <w:rFonts w:ascii="Times New Roman" w:eastAsia="PMingLiU" w:hAnsi="Times New Roman" w:hint="eastAsia"/>
          <w:b w:val="0"/>
          <w:bCs/>
          <w:i w:val="0"/>
          <w:iCs w:val="0"/>
          <w:lang w:eastAsia="zh-TW"/>
        </w:rPr>
        <w:t>營運人</w:t>
      </w:r>
      <w:r w:rsidR="00517553" w:rsidRPr="00654D38">
        <w:rPr>
          <w:rStyle w:val="Emphasis"/>
          <w:rFonts w:ascii="Times New Roman" w:eastAsia="PMingLiU" w:hAnsi="Times New Roman" w:hint="eastAsia"/>
          <w:b w:val="0"/>
          <w:bCs/>
          <w:i w:val="0"/>
          <w:iCs w:val="0"/>
          <w:lang w:eastAsia="zh-TW"/>
        </w:rPr>
        <w:t>名稱</w:t>
      </w:r>
      <w:r w:rsidR="00053121">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00517553" w:rsidRPr="00654D38">
        <w:rPr>
          <w:rFonts w:ascii="Times New Roman" w:eastAsia="PMingLiU" w:hAnsi="Times New Roman" w:hint="eastAsia"/>
          <w:lang w:eastAsia="zh-TW"/>
        </w:rPr>
        <w:t>確保遵</w:t>
      </w:r>
      <w:r w:rsidR="00277ADC">
        <w:rPr>
          <w:rFonts w:ascii="Times New Roman" w:eastAsia="PMingLiU" w:hAnsi="Times New Roman" w:hint="eastAsia"/>
          <w:lang w:eastAsia="zh-TW"/>
        </w:rPr>
        <w:t>從</w:t>
      </w:r>
      <w:r w:rsidR="00517553" w:rsidRPr="00654D38">
        <w:rPr>
          <w:rFonts w:ascii="Times New Roman" w:eastAsia="PMingLiU" w:hAnsi="Times New Roman" w:hint="eastAsia"/>
          <w:lang w:eastAsia="zh-TW"/>
        </w:rPr>
        <w:t>此類要求，例如《電訊條例》和《個人資料</w:t>
      </w:r>
      <w:r w:rsidR="00190990">
        <w:rPr>
          <w:rFonts w:ascii="Times New Roman" w:eastAsia="PMingLiU" w:hAnsi="Times New Roman" w:hint="eastAsia"/>
          <w:lang w:eastAsia="zh-TW"/>
        </w:rPr>
        <w:t xml:space="preserve"> ( </w:t>
      </w:r>
      <w:r w:rsidR="00517553" w:rsidRPr="00654D38">
        <w:rPr>
          <w:rFonts w:ascii="Times New Roman" w:eastAsia="PMingLiU" w:hAnsi="Times New Roman" w:hint="eastAsia"/>
          <w:lang w:eastAsia="zh-TW"/>
        </w:rPr>
        <w:t>私隱</w:t>
      </w:r>
      <w:r w:rsidR="00190990">
        <w:rPr>
          <w:rFonts w:ascii="Times New Roman" w:eastAsia="PMingLiU" w:hAnsi="Times New Roman" w:hint="eastAsia"/>
          <w:lang w:eastAsia="zh-TW"/>
        </w:rPr>
        <w:t xml:space="preserve"> ) </w:t>
      </w:r>
      <w:r w:rsidR="00517553" w:rsidRPr="00654D38">
        <w:rPr>
          <w:rFonts w:ascii="Times New Roman" w:eastAsia="PMingLiU" w:hAnsi="Times New Roman" w:hint="eastAsia"/>
          <w:lang w:eastAsia="zh-TW"/>
        </w:rPr>
        <w:t>條例》等。</w:t>
      </w:r>
    </w:p>
    <w:p w14:paraId="4AFE00C9" w14:textId="1A441120" w:rsidR="00724D08" w:rsidRPr="00654D38" w:rsidRDefault="00724D08" w:rsidP="00A467A2">
      <w:pPr>
        <w:pStyle w:val="ListParagraph"/>
        <w:rPr>
          <w:rFonts w:ascii="Times New Roman" w:eastAsia="PMingLiU" w:hAnsi="Times New Roman"/>
          <w:lang w:eastAsia="zh-TW"/>
        </w:rPr>
      </w:pPr>
    </w:p>
    <w:p w14:paraId="09C3CC8B" w14:textId="39303006" w:rsidR="00DB0095" w:rsidRPr="00654D38" w:rsidRDefault="00DB0095">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6D6C5C23" w14:textId="4B6C8C17" w:rsidR="006E69A4" w:rsidRPr="00654D38" w:rsidRDefault="00517553" w:rsidP="004F68D4">
      <w:pPr>
        <w:pStyle w:val="Heading2"/>
        <w:numPr>
          <w:ilvl w:val="0"/>
          <w:numId w:val="12"/>
        </w:numPr>
        <w:rPr>
          <w:rFonts w:ascii="Times New Roman" w:eastAsia="PMingLiU" w:hAnsi="Times New Roman"/>
          <w:lang w:eastAsia="zh-TW"/>
        </w:rPr>
      </w:pPr>
      <w:bookmarkStart w:id="80" w:name="_Toc103697107"/>
      <w:bookmarkEnd w:id="71"/>
      <w:r w:rsidRPr="00654D38">
        <w:rPr>
          <w:rFonts w:ascii="Times New Roman" w:eastAsia="PMingLiU" w:hAnsi="Times New Roman" w:hint="eastAsia"/>
          <w:lang w:eastAsia="zh-TW"/>
        </w:rPr>
        <w:lastRenderedPageBreak/>
        <w:t>事</w:t>
      </w:r>
      <w:r w:rsidR="001827D7">
        <w:rPr>
          <w:rFonts w:ascii="Times New Roman" w:eastAsia="PMingLiU" w:hAnsi="Times New Roman" w:hint="eastAsia"/>
          <w:lang w:eastAsia="zh-TW"/>
        </w:rPr>
        <w:t>故</w:t>
      </w:r>
      <w:r w:rsidR="00961821">
        <w:rPr>
          <w:rFonts w:ascii="Times New Roman" w:eastAsia="PMingLiU" w:hAnsi="Times New Roman" w:hint="eastAsia"/>
          <w:lang w:eastAsia="zh-TW"/>
        </w:rPr>
        <w:t>呈報</w:t>
      </w:r>
      <w:r w:rsidRPr="00654D38">
        <w:rPr>
          <w:rFonts w:ascii="Times New Roman" w:eastAsia="PMingLiU" w:hAnsi="Times New Roman" w:hint="eastAsia"/>
          <w:lang w:eastAsia="zh-TW"/>
        </w:rPr>
        <w:t>和處理</w:t>
      </w:r>
      <w:bookmarkEnd w:id="80"/>
    </w:p>
    <w:p w14:paraId="234109CD" w14:textId="1C55EFE9" w:rsidR="00217232" w:rsidRPr="00654D38" w:rsidRDefault="00517553" w:rsidP="004F68D4">
      <w:pPr>
        <w:pStyle w:val="Heading3"/>
        <w:numPr>
          <w:ilvl w:val="1"/>
          <w:numId w:val="12"/>
        </w:numPr>
        <w:rPr>
          <w:rFonts w:ascii="Times New Roman" w:eastAsia="PMingLiU" w:hAnsi="Times New Roman"/>
        </w:rPr>
      </w:pPr>
      <w:bookmarkStart w:id="81" w:name="_Toc103697108"/>
      <w:r w:rsidRPr="00654D38">
        <w:rPr>
          <w:rFonts w:ascii="Times New Roman" w:eastAsia="PMingLiU" w:hAnsi="Times New Roman" w:hint="eastAsia"/>
        </w:rPr>
        <w:t>內部</w:t>
      </w:r>
      <w:r w:rsidR="00961821">
        <w:rPr>
          <w:rFonts w:ascii="Times New Roman" w:eastAsia="PMingLiU" w:hAnsi="Times New Roman" w:hint="eastAsia"/>
        </w:rPr>
        <w:t>呈報</w:t>
      </w:r>
      <w:bookmarkEnd w:id="81"/>
      <w:r w:rsidR="00217232" w:rsidRPr="00654D38">
        <w:rPr>
          <w:rFonts w:ascii="Times New Roman" w:eastAsia="PMingLiU" w:hAnsi="Times New Roman" w:hint="eastAsia"/>
        </w:rPr>
        <w:t xml:space="preserve"> </w:t>
      </w:r>
    </w:p>
    <w:p w14:paraId="42B4EE2A" w14:textId="307FDD8F" w:rsidR="00F86653" w:rsidRPr="00654D38" w:rsidRDefault="0081576B" w:rsidP="004F68D4">
      <w:pPr>
        <w:pStyle w:val="ListParagraph"/>
        <w:numPr>
          <w:ilvl w:val="2"/>
          <w:numId w:val="12"/>
        </w:numPr>
        <w:rPr>
          <w:rStyle w:val="TBCChar"/>
          <w:rFonts w:eastAsia="PMingLiU" w:cs="Arial"/>
          <w:color w:val="auto"/>
          <w:sz w:val="22"/>
        </w:rPr>
      </w:pPr>
      <w:r w:rsidRPr="00654D38">
        <w:rPr>
          <w:rStyle w:val="TBCChar"/>
          <w:rFonts w:eastAsia="PMingLiU" w:cs="Arial" w:hint="eastAsia"/>
          <w:color w:val="auto"/>
          <w:sz w:val="22"/>
        </w:rPr>
        <w:t>遙控駕駛員</w:t>
      </w:r>
      <w:r w:rsidR="00F2772B">
        <w:rPr>
          <w:rStyle w:val="TBCChar"/>
          <w:rFonts w:eastAsia="PMingLiU" w:cs="Arial" w:hint="eastAsia"/>
          <w:color w:val="auto"/>
          <w:sz w:val="22"/>
        </w:rPr>
        <w:t>須</w:t>
      </w:r>
      <w:r w:rsidR="00517553" w:rsidRPr="00654D38">
        <w:rPr>
          <w:rStyle w:val="TBCChar"/>
          <w:rFonts w:eastAsia="PMingLiU" w:cs="Arial" w:hint="eastAsia"/>
          <w:color w:val="auto"/>
          <w:sz w:val="22"/>
        </w:rPr>
        <w:t>記錄</w:t>
      </w:r>
      <w:r w:rsidRPr="00654D38">
        <w:rPr>
          <w:rStyle w:val="TBCChar"/>
          <w:rFonts w:eastAsia="PMingLiU" w:cs="Arial" w:hint="eastAsia"/>
          <w:color w:val="auto"/>
          <w:sz w:val="22"/>
        </w:rPr>
        <w:t>所有與小型無人機</w:t>
      </w:r>
      <w:r w:rsidR="00517553" w:rsidRPr="00654D38">
        <w:rPr>
          <w:rStyle w:val="TBCChar"/>
          <w:rFonts w:eastAsia="PMingLiU" w:cs="Arial" w:hint="eastAsia"/>
          <w:color w:val="auto"/>
          <w:sz w:val="22"/>
        </w:rPr>
        <w:t>操作</w:t>
      </w:r>
      <w:r w:rsidR="00145742">
        <w:rPr>
          <w:rStyle w:val="TBCChar"/>
          <w:rFonts w:eastAsia="PMingLiU" w:cs="Arial" w:hint="eastAsia"/>
          <w:color w:val="auto"/>
          <w:sz w:val="22"/>
        </w:rPr>
        <w:t>相</w:t>
      </w:r>
      <w:r w:rsidR="00517553" w:rsidRPr="00654D38">
        <w:rPr>
          <w:rStyle w:val="TBCChar"/>
          <w:rFonts w:eastAsia="PMingLiU" w:cs="Arial" w:hint="eastAsia"/>
          <w:color w:val="auto"/>
          <w:sz w:val="22"/>
        </w:rPr>
        <w:t>關的</w:t>
      </w:r>
      <w:r w:rsidR="006E6453" w:rsidRPr="00654D38">
        <w:rPr>
          <w:rStyle w:val="TBCChar"/>
          <w:rFonts w:eastAsia="PMingLiU" w:cs="Arial" w:hint="eastAsia"/>
          <w:color w:val="auto"/>
          <w:sz w:val="22"/>
        </w:rPr>
        <w:t>意外或</w:t>
      </w:r>
      <w:r w:rsidR="00517553" w:rsidRPr="00654D38">
        <w:rPr>
          <w:rStyle w:val="TBCChar"/>
          <w:rFonts w:eastAsia="PMingLiU" w:cs="Arial" w:hint="eastAsia"/>
          <w:color w:val="auto"/>
          <w:sz w:val="22"/>
        </w:rPr>
        <w:t>事</w:t>
      </w:r>
      <w:r w:rsidR="001827D7">
        <w:rPr>
          <w:rStyle w:val="TBCChar"/>
          <w:rFonts w:eastAsia="PMingLiU" w:cs="Arial" w:hint="eastAsia"/>
          <w:color w:val="auto"/>
          <w:sz w:val="22"/>
        </w:rPr>
        <w:t>件</w:t>
      </w:r>
      <w:r w:rsidR="00517553" w:rsidRPr="00654D38">
        <w:rPr>
          <w:rStyle w:val="TBCChar"/>
          <w:rFonts w:eastAsia="PMingLiU" w:cs="Arial" w:hint="eastAsia"/>
          <w:color w:val="auto"/>
          <w:sz w:val="22"/>
        </w:rPr>
        <w:t>，並及時向</w:t>
      </w:r>
      <w:r w:rsidR="00961821">
        <w:rPr>
          <w:rStyle w:val="TBCChar"/>
          <w:rFonts w:eastAsia="PMingLiU" w:cs="Arial" w:hint="eastAsia"/>
          <w:color w:val="auto"/>
          <w:sz w:val="22"/>
        </w:rPr>
        <w:t>負責經理呈報</w:t>
      </w:r>
      <w:r w:rsidR="00517553" w:rsidRPr="00654D38">
        <w:rPr>
          <w:rStyle w:val="TBCChar"/>
          <w:rFonts w:eastAsia="PMingLiU" w:cs="Arial" w:hint="eastAsia"/>
          <w:color w:val="auto"/>
          <w:sz w:val="22"/>
        </w:rPr>
        <w:t>。</w:t>
      </w:r>
      <w:r w:rsidR="00266C8A" w:rsidRPr="00654D38">
        <w:rPr>
          <w:rStyle w:val="TBCChar"/>
          <w:rFonts w:eastAsia="PMingLiU" w:cs="Arial" w:hint="eastAsia"/>
          <w:color w:val="auto"/>
          <w:sz w:val="22"/>
        </w:rPr>
        <w:t>遙控駕駛員</w:t>
      </w:r>
      <w:r w:rsidR="00F2772B">
        <w:rPr>
          <w:rStyle w:val="TBCChar"/>
          <w:rFonts w:eastAsia="PMingLiU" w:cs="Arial" w:hint="eastAsia"/>
          <w:color w:val="auto"/>
          <w:sz w:val="22"/>
        </w:rPr>
        <w:t>須</w:t>
      </w:r>
      <w:r w:rsidRPr="00654D38">
        <w:rPr>
          <w:rStyle w:val="TBCChar"/>
          <w:rFonts w:eastAsia="PMingLiU" w:cs="Arial" w:hint="eastAsia"/>
          <w:color w:val="auto"/>
          <w:sz w:val="22"/>
        </w:rPr>
        <w:t>記錄並向</w:t>
      </w:r>
      <w:r w:rsidR="00961821">
        <w:rPr>
          <w:rStyle w:val="TBCChar"/>
          <w:rFonts w:eastAsia="PMingLiU" w:cs="Arial" w:hint="eastAsia"/>
          <w:color w:val="auto"/>
          <w:sz w:val="22"/>
        </w:rPr>
        <w:t>負責經理呈報</w:t>
      </w:r>
      <w:r w:rsidRPr="00654D38">
        <w:rPr>
          <w:rStyle w:val="TBCChar"/>
          <w:rFonts w:eastAsia="PMingLiU" w:cs="Arial" w:hint="eastAsia"/>
          <w:color w:val="auto"/>
          <w:sz w:val="22"/>
        </w:rPr>
        <w:t>的事件如下：</w:t>
      </w:r>
    </w:p>
    <w:p w14:paraId="32219E52" w14:textId="77777777" w:rsidR="00F86653" w:rsidRPr="00654D38" w:rsidRDefault="00F86653" w:rsidP="00F86653">
      <w:pPr>
        <w:ind w:left="720" w:hanging="720"/>
        <w:rPr>
          <w:rStyle w:val="TBCChar"/>
          <w:rFonts w:eastAsia="PMingLiU" w:cs="Arial"/>
          <w:color w:val="auto"/>
          <w:sz w:val="22"/>
        </w:rPr>
      </w:pPr>
      <w:r w:rsidRPr="00654D38">
        <w:rPr>
          <w:rStyle w:val="TBCChar"/>
          <w:rFonts w:eastAsia="PMingLiU" w:cs="Arial" w:hint="eastAsia"/>
          <w:color w:val="auto"/>
          <w:sz w:val="22"/>
        </w:rPr>
        <w:tab/>
      </w:r>
    </w:p>
    <w:p w14:paraId="4EC37A31" w14:textId="73D232FD" w:rsidR="00F86653" w:rsidRPr="00654D38" w:rsidRDefault="00E02B28" w:rsidP="004F68D4">
      <w:pPr>
        <w:pStyle w:val="ListParagraph"/>
        <w:numPr>
          <w:ilvl w:val="0"/>
          <w:numId w:val="8"/>
        </w:numPr>
        <w:ind w:left="1418" w:hanging="284"/>
        <w:rPr>
          <w:rFonts w:ascii="Times New Roman" w:eastAsia="PMingLiU" w:hAnsi="Times New Roman"/>
          <w:lang w:eastAsia="zh-TW"/>
        </w:rPr>
      </w:pPr>
      <w:r w:rsidRPr="00E02B28">
        <w:rPr>
          <w:rFonts w:ascii="Times New Roman" w:eastAsia="PMingLiU" w:hAnsi="Times New Roman" w:hint="eastAsia"/>
          <w:lang w:eastAsia="zh-TW"/>
        </w:rPr>
        <w:t>控制數據鏈路中斷</w:t>
      </w:r>
      <w:r w:rsidR="00190990">
        <w:rPr>
          <w:rFonts w:ascii="Times New Roman" w:eastAsia="PMingLiU" w:hAnsi="Times New Roman" w:hint="eastAsia"/>
          <w:lang w:eastAsia="zh-TW"/>
        </w:rPr>
        <w:t xml:space="preserve"> ( </w:t>
      </w:r>
      <w:r>
        <w:rPr>
          <w:rFonts w:ascii="Times New Roman" w:eastAsia="PMingLiU" w:hAnsi="Times New Roman" w:hint="eastAsia"/>
          <w:lang w:eastAsia="zh-TW"/>
        </w:rPr>
        <w:t>並</w:t>
      </w:r>
      <w:r w:rsidR="00B9240A" w:rsidRPr="00654D38">
        <w:rPr>
          <w:rFonts w:ascii="Times New Roman" w:eastAsia="PMingLiU" w:hAnsi="Times New Roman" w:hint="eastAsia"/>
          <w:lang w:eastAsia="zh-TW"/>
        </w:rPr>
        <w:t>危及任何人或財產的安全</w:t>
      </w:r>
      <w:r w:rsidR="00190990">
        <w:rPr>
          <w:rFonts w:ascii="Times New Roman" w:eastAsia="PMingLiU" w:hAnsi="Times New Roman" w:hint="eastAsia"/>
          <w:lang w:eastAsia="zh-TW"/>
        </w:rPr>
        <w:t xml:space="preserve"> ) </w:t>
      </w:r>
      <w:r w:rsidR="00B9240A" w:rsidRPr="00654D38">
        <w:rPr>
          <w:rFonts w:ascii="Times New Roman" w:eastAsia="PMingLiU" w:hAnsi="Times New Roman" w:hint="eastAsia"/>
          <w:lang w:eastAsia="zh-TW"/>
        </w:rPr>
        <w:t>；</w:t>
      </w:r>
    </w:p>
    <w:p w14:paraId="3C3391CD" w14:textId="506BCBAD" w:rsidR="00F86653" w:rsidRPr="00654D38" w:rsidRDefault="00B9240A" w:rsidP="004F68D4">
      <w:pPr>
        <w:pStyle w:val="ListParagraph"/>
        <w:numPr>
          <w:ilvl w:val="0"/>
          <w:numId w:val="8"/>
        </w:numPr>
        <w:ind w:left="1418" w:hanging="284"/>
        <w:rPr>
          <w:rFonts w:ascii="Times New Roman" w:eastAsia="PMingLiU" w:hAnsi="Times New Roman"/>
          <w:lang w:eastAsia="zh-TW"/>
        </w:rPr>
      </w:pPr>
      <w:r w:rsidRPr="00654D38">
        <w:rPr>
          <w:rFonts w:ascii="Times New Roman" w:eastAsia="PMingLiU" w:hAnsi="Times New Roman" w:hint="eastAsia"/>
          <w:lang w:eastAsia="zh-TW"/>
        </w:rPr>
        <w:t>導航故障；</w:t>
      </w:r>
    </w:p>
    <w:p w14:paraId="216D43CF" w14:textId="61FB01FA" w:rsidR="00F86653" w:rsidRPr="00654D38" w:rsidRDefault="00E02B28" w:rsidP="004F68D4">
      <w:pPr>
        <w:pStyle w:val="ListParagraph"/>
        <w:numPr>
          <w:ilvl w:val="0"/>
          <w:numId w:val="8"/>
        </w:numPr>
        <w:ind w:left="1418" w:hanging="284"/>
        <w:rPr>
          <w:rFonts w:ascii="Times New Roman" w:eastAsia="PMingLiU" w:hAnsi="Times New Roman"/>
          <w:lang w:eastAsia="zh-TW"/>
        </w:rPr>
      </w:pPr>
      <w:r>
        <w:rPr>
          <w:rFonts w:ascii="Times New Roman" w:eastAsia="PMingLiU" w:hAnsi="Times New Roman" w:hint="eastAsia"/>
          <w:lang w:eastAsia="zh-TW"/>
        </w:rPr>
        <w:t>出現</w:t>
      </w:r>
      <w:r w:rsidR="00B9240A" w:rsidRPr="00654D38">
        <w:rPr>
          <w:rFonts w:ascii="Times New Roman" w:eastAsia="PMingLiU" w:hAnsi="Times New Roman" w:hint="eastAsia"/>
          <w:lang w:eastAsia="zh-TW"/>
        </w:rPr>
        <w:t>對小型無人機的效能或飛行特性產生不</w:t>
      </w:r>
      <w:r>
        <w:rPr>
          <w:rFonts w:ascii="Times New Roman" w:eastAsia="PMingLiU" w:hAnsi="Times New Roman" w:hint="eastAsia"/>
          <w:lang w:eastAsia="zh-TW"/>
        </w:rPr>
        <w:t>良</w:t>
      </w:r>
      <w:r w:rsidR="00B9240A" w:rsidRPr="00654D38">
        <w:rPr>
          <w:rFonts w:ascii="Times New Roman" w:eastAsia="PMingLiU" w:hAnsi="Times New Roman" w:hint="eastAsia"/>
          <w:lang w:eastAsia="zh-TW"/>
        </w:rPr>
        <w:t>影響的結構性損壞；</w:t>
      </w:r>
    </w:p>
    <w:p w14:paraId="77CF29F9" w14:textId="1BCD5FC1" w:rsidR="004C6623" w:rsidRPr="00654D38" w:rsidRDefault="00B9240A" w:rsidP="004F68D4">
      <w:pPr>
        <w:pStyle w:val="ListParagraph"/>
        <w:numPr>
          <w:ilvl w:val="0"/>
          <w:numId w:val="8"/>
        </w:numPr>
        <w:ind w:left="1418" w:hanging="284"/>
        <w:rPr>
          <w:rFonts w:ascii="Times New Roman" w:eastAsia="PMingLiU" w:hAnsi="Times New Roman"/>
          <w:lang w:eastAsia="zh-TW"/>
        </w:rPr>
      </w:pPr>
      <w:r w:rsidRPr="00654D38">
        <w:rPr>
          <w:rFonts w:ascii="Times New Roman" w:eastAsia="PMingLiU" w:hAnsi="Times New Roman" w:hint="eastAsia"/>
          <w:lang w:eastAsia="zh-TW"/>
        </w:rPr>
        <w:t>與另一</w:t>
      </w:r>
      <w:r w:rsidR="00E02B28">
        <w:rPr>
          <w:rFonts w:ascii="Times New Roman" w:eastAsia="PMingLiU" w:hAnsi="Times New Roman" w:hint="eastAsia"/>
          <w:lang w:eastAsia="zh-TW"/>
        </w:rPr>
        <w:t>飛</w:t>
      </w:r>
      <w:r w:rsidR="003F42B6" w:rsidRPr="00654D38">
        <w:rPr>
          <w:rFonts w:ascii="Times New Roman" w:eastAsia="PMingLiU" w:hAnsi="Times New Roman" w:hint="eastAsia"/>
          <w:lang w:eastAsia="zh-TW"/>
        </w:rPr>
        <w:t>機</w:t>
      </w:r>
      <w:r w:rsidRPr="00654D38">
        <w:rPr>
          <w:rFonts w:ascii="Times New Roman" w:eastAsia="PMingLiU" w:hAnsi="Times New Roman" w:hint="eastAsia"/>
          <w:lang w:eastAsia="zh-TW"/>
        </w:rPr>
        <w:t>碰撞或</w:t>
      </w:r>
      <w:r w:rsidR="00E02B28">
        <w:rPr>
          <w:rFonts w:ascii="Times New Roman" w:eastAsia="PMingLiU" w:hAnsi="Times New Roman" w:hint="eastAsia"/>
          <w:lang w:eastAsia="zh-TW"/>
        </w:rPr>
        <w:t>未能保持距離</w:t>
      </w:r>
      <w:r w:rsidRPr="00654D38">
        <w:rPr>
          <w:rFonts w:ascii="Times New Roman" w:eastAsia="PMingLiU" w:hAnsi="Times New Roman" w:hint="eastAsia"/>
          <w:lang w:eastAsia="zh-TW"/>
        </w:rPr>
        <w:t>；</w:t>
      </w:r>
    </w:p>
    <w:p w14:paraId="618A2420" w14:textId="1D547AE1" w:rsidR="00F86653" w:rsidRPr="00654D38" w:rsidRDefault="00B0014C" w:rsidP="004F68D4">
      <w:pPr>
        <w:pStyle w:val="ListParagraph"/>
        <w:numPr>
          <w:ilvl w:val="0"/>
          <w:numId w:val="8"/>
        </w:numPr>
        <w:ind w:left="1418" w:hanging="284"/>
        <w:rPr>
          <w:rFonts w:ascii="Times New Roman" w:eastAsia="PMingLiU" w:hAnsi="Times New Roman"/>
          <w:lang w:eastAsia="zh-TW"/>
        </w:rPr>
      </w:pPr>
      <w:r w:rsidRPr="00654D38">
        <w:rPr>
          <w:rFonts w:ascii="Times New Roman" w:eastAsia="PMingLiU" w:hAnsi="Times New Roman" w:hint="eastAsia"/>
          <w:lang w:eastAsia="zh-TW"/>
        </w:rPr>
        <w:t>小型無人機與人、</w:t>
      </w:r>
      <w:r w:rsidR="006E6453">
        <w:rPr>
          <w:rFonts w:ascii="Times New Roman" w:eastAsia="PMingLiU" w:hAnsi="Times New Roman" w:hint="eastAsia"/>
          <w:lang w:eastAsia="zh-TW"/>
        </w:rPr>
        <w:t>構</w:t>
      </w:r>
      <w:r w:rsidR="00266C8A">
        <w:rPr>
          <w:rFonts w:ascii="Times New Roman" w:eastAsia="PMingLiU" w:hAnsi="Times New Roman" w:hint="eastAsia"/>
          <w:lang w:eastAsia="zh-TW"/>
        </w:rPr>
        <w:t>築物</w:t>
      </w:r>
      <w:r w:rsidRPr="00654D38">
        <w:rPr>
          <w:rFonts w:ascii="Times New Roman" w:eastAsia="PMingLiU" w:hAnsi="Times New Roman" w:hint="eastAsia"/>
          <w:lang w:eastAsia="zh-TW"/>
        </w:rPr>
        <w:t>、車輛、船隻等的</w:t>
      </w:r>
      <w:r w:rsidR="00E02B28">
        <w:rPr>
          <w:rFonts w:ascii="Times New Roman" w:eastAsia="PMingLiU" w:hAnsi="Times New Roman" w:hint="eastAsia"/>
          <w:lang w:eastAsia="zh-TW"/>
        </w:rPr>
        <w:t>非預定</w:t>
      </w:r>
      <w:r w:rsidR="00F7217F">
        <w:rPr>
          <w:rFonts w:ascii="Times New Roman" w:eastAsia="PMingLiU" w:hAnsi="Times New Roman" w:hint="eastAsia"/>
          <w:lang w:eastAsia="zh-TW"/>
        </w:rPr>
        <w:t>碰</w:t>
      </w:r>
      <w:r w:rsidRPr="00654D38">
        <w:rPr>
          <w:rFonts w:ascii="Times New Roman" w:eastAsia="PMingLiU" w:hAnsi="Times New Roman" w:hint="eastAsia"/>
          <w:lang w:eastAsia="zh-TW"/>
        </w:rPr>
        <w:t>觸；或</w:t>
      </w:r>
    </w:p>
    <w:p w14:paraId="0B98C468" w14:textId="3688C01D" w:rsidR="004C6623" w:rsidRPr="00654D38" w:rsidRDefault="00B0014C" w:rsidP="004F68D4">
      <w:pPr>
        <w:pStyle w:val="ListParagraph"/>
        <w:numPr>
          <w:ilvl w:val="0"/>
          <w:numId w:val="8"/>
        </w:numPr>
        <w:ind w:left="1418" w:hanging="284"/>
        <w:rPr>
          <w:rFonts w:ascii="Times New Roman" w:eastAsia="PMingLiU" w:hAnsi="Times New Roman"/>
          <w:lang w:eastAsia="zh-TW"/>
        </w:rPr>
      </w:pPr>
      <w:r w:rsidRPr="00654D38">
        <w:rPr>
          <w:rFonts w:ascii="Times New Roman" w:eastAsia="PMingLiU" w:hAnsi="Times New Roman" w:hint="eastAsia"/>
          <w:lang w:eastAsia="zh-TW"/>
        </w:rPr>
        <w:t>任何對第三</w:t>
      </w:r>
      <w:r w:rsidR="00CE188A">
        <w:rPr>
          <w:rFonts w:ascii="Times New Roman" w:eastAsia="PMingLiU" w:hAnsi="Times New Roman" w:hint="eastAsia"/>
          <w:lang w:eastAsia="zh-TW"/>
        </w:rPr>
        <w:t>者</w:t>
      </w:r>
      <w:r w:rsidRPr="00654D38">
        <w:rPr>
          <w:rFonts w:ascii="Times New Roman" w:eastAsia="PMingLiU" w:hAnsi="Times New Roman" w:hint="eastAsia"/>
          <w:lang w:eastAsia="zh-TW"/>
        </w:rPr>
        <w:t>造成傷害的</w:t>
      </w:r>
      <w:r w:rsidR="00A042B0" w:rsidRPr="00654D38">
        <w:rPr>
          <w:rFonts w:ascii="Times New Roman" w:eastAsia="PMingLiU" w:hAnsi="Times New Roman" w:hint="eastAsia"/>
          <w:lang w:eastAsia="zh-TW"/>
        </w:rPr>
        <w:t>意外</w:t>
      </w:r>
      <w:r w:rsidRPr="00654D38">
        <w:rPr>
          <w:rFonts w:ascii="Times New Roman" w:eastAsia="PMingLiU" w:hAnsi="Times New Roman" w:hint="eastAsia"/>
          <w:lang w:eastAsia="zh-TW"/>
        </w:rPr>
        <w:t>。</w:t>
      </w:r>
    </w:p>
    <w:p w14:paraId="50AACD15" w14:textId="77777777" w:rsidR="00DB0095" w:rsidRPr="00654D38" w:rsidRDefault="00DB0095" w:rsidP="00DB0095">
      <w:pPr>
        <w:rPr>
          <w:rFonts w:ascii="Times New Roman" w:eastAsia="PMingLiU" w:hAnsi="Times New Roman"/>
          <w:lang w:eastAsia="zh-TW"/>
        </w:rPr>
      </w:pPr>
    </w:p>
    <w:p w14:paraId="75946F4E" w14:textId="1D40AE8A" w:rsidR="00DB0095" w:rsidRPr="00654D38" w:rsidRDefault="00B0014C" w:rsidP="004F68D4">
      <w:pPr>
        <w:pStyle w:val="Heading3"/>
        <w:numPr>
          <w:ilvl w:val="1"/>
          <w:numId w:val="12"/>
        </w:numPr>
        <w:rPr>
          <w:rFonts w:ascii="Times New Roman" w:eastAsia="PMingLiU" w:hAnsi="Times New Roman"/>
        </w:rPr>
      </w:pPr>
      <w:bookmarkStart w:id="82" w:name="_Toc103697109"/>
      <w:r w:rsidRPr="00654D38">
        <w:rPr>
          <w:rFonts w:ascii="Times New Roman" w:eastAsia="PMingLiU" w:hAnsi="Times New Roman" w:hint="eastAsia"/>
        </w:rPr>
        <w:t>事</w:t>
      </w:r>
      <w:r w:rsidR="00A35938">
        <w:rPr>
          <w:rFonts w:ascii="Times New Roman" w:eastAsia="PMingLiU" w:hAnsi="Times New Roman" w:hint="eastAsia"/>
        </w:rPr>
        <w:t>故</w:t>
      </w:r>
      <w:r w:rsidRPr="00654D38">
        <w:rPr>
          <w:rFonts w:ascii="Times New Roman" w:eastAsia="PMingLiU" w:hAnsi="Times New Roman" w:hint="eastAsia"/>
        </w:rPr>
        <w:t>處理</w:t>
      </w:r>
      <w:bookmarkEnd w:id="82"/>
    </w:p>
    <w:p w14:paraId="489C6A58" w14:textId="73DD08A1" w:rsidR="00CB50F6" w:rsidRPr="00654D38" w:rsidRDefault="004C5449" w:rsidP="004F68D4">
      <w:pPr>
        <w:pStyle w:val="ListParagraph"/>
        <w:numPr>
          <w:ilvl w:val="2"/>
          <w:numId w:val="12"/>
        </w:numPr>
        <w:rPr>
          <w:rFonts w:ascii="Times New Roman" w:eastAsia="PMingLiU" w:hAnsi="Times New Roman"/>
          <w:lang w:val="en-US" w:eastAsia="zh-TW"/>
        </w:rPr>
      </w:pPr>
      <w:r w:rsidRPr="00654D38">
        <w:rPr>
          <w:rFonts w:ascii="Times New Roman" w:eastAsia="PMingLiU" w:hAnsi="Times New Roman" w:hint="eastAsia"/>
          <w:lang w:val="en-US" w:eastAsia="zh-TW"/>
        </w:rPr>
        <w:t>每</w:t>
      </w:r>
      <w:r>
        <w:rPr>
          <w:rFonts w:ascii="Times New Roman" w:eastAsia="PMingLiU" w:hAnsi="Times New Roman" w:hint="eastAsia"/>
          <w:lang w:val="en-US" w:eastAsia="zh-TW"/>
        </w:rPr>
        <w:t>宗記</w:t>
      </w:r>
      <w:r w:rsidR="00B0014C" w:rsidRPr="00654D38">
        <w:rPr>
          <w:rFonts w:ascii="Times New Roman" w:eastAsia="PMingLiU" w:hAnsi="Times New Roman" w:hint="eastAsia"/>
          <w:lang w:val="en-US" w:eastAsia="zh-TW"/>
        </w:rPr>
        <w:t>錄</w:t>
      </w:r>
      <w:r w:rsidR="00F8474F">
        <w:rPr>
          <w:rFonts w:ascii="Times New Roman" w:eastAsia="PMingLiU" w:hAnsi="Times New Roman" w:hint="eastAsia"/>
          <w:lang w:val="en-US" w:eastAsia="zh-TW"/>
        </w:rPr>
        <w:t>在案</w:t>
      </w:r>
      <w:r w:rsidR="00B0014C" w:rsidRPr="00654D38">
        <w:rPr>
          <w:rFonts w:ascii="Times New Roman" w:eastAsia="PMingLiU" w:hAnsi="Times New Roman" w:hint="eastAsia"/>
          <w:lang w:val="en-US" w:eastAsia="zh-TW"/>
        </w:rPr>
        <w:t>的</w:t>
      </w:r>
      <w:r w:rsidR="00DF1D34" w:rsidRPr="00654D38">
        <w:rPr>
          <w:rFonts w:ascii="Times New Roman" w:eastAsia="PMingLiU" w:hAnsi="Times New Roman" w:hint="eastAsia"/>
          <w:lang w:val="en-US" w:eastAsia="zh-TW"/>
        </w:rPr>
        <w:t>意外或</w:t>
      </w:r>
      <w:r w:rsidR="00B0014C" w:rsidRPr="00654D38">
        <w:rPr>
          <w:rFonts w:ascii="Times New Roman" w:eastAsia="PMingLiU" w:hAnsi="Times New Roman" w:hint="eastAsia"/>
          <w:lang w:val="en-US" w:eastAsia="zh-TW"/>
        </w:rPr>
        <w:t>事</w:t>
      </w:r>
      <w:r w:rsidR="00F8474F">
        <w:rPr>
          <w:rFonts w:ascii="Times New Roman" w:eastAsia="PMingLiU" w:hAnsi="Times New Roman" w:hint="eastAsia"/>
          <w:lang w:val="en-US" w:eastAsia="zh-TW"/>
        </w:rPr>
        <w:t>件</w:t>
      </w:r>
      <w:r>
        <w:rPr>
          <w:rFonts w:ascii="Times New Roman" w:eastAsia="PMingLiU" w:hAnsi="Times New Roman" w:hint="eastAsia"/>
          <w:lang w:val="en-US" w:eastAsia="zh-TW"/>
        </w:rPr>
        <w:t>均須予以調查</w:t>
      </w:r>
      <w:r w:rsidR="00B0014C" w:rsidRPr="00654D38">
        <w:rPr>
          <w:rFonts w:ascii="Times New Roman" w:eastAsia="PMingLiU" w:hAnsi="Times New Roman" w:hint="eastAsia"/>
          <w:lang w:val="en-US" w:eastAsia="zh-TW"/>
        </w:rPr>
        <w:t>，以找出</w:t>
      </w:r>
      <w:r w:rsidR="00DF1D34">
        <w:rPr>
          <w:rFonts w:ascii="Times New Roman" w:eastAsia="PMingLiU" w:hAnsi="Times New Roman" w:hint="eastAsia"/>
          <w:lang w:val="en-US" w:eastAsia="zh-TW"/>
        </w:rPr>
        <w:t>事件</w:t>
      </w:r>
      <w:r w:rsidR="00B0014C" w:rsidRPr="00654D38">
        <w:rPr>
          <w:rFonts w:ascii="Times New Roman" w:eastAsia="PMingLiU" w:hAnsi="Times New Roman" w:hint="eastAsia"/>
          <w:lang w:val="en-US" w:eastAsia="zh-TW"/>
        </w:rPr>
        <w:t>發生的根本原因。必要時，</w:t>
      </w:r>
      <w:r>
        <w:rPr>
          <w:rStyle w:val="Emphasis"/>
          <w:rFonts w:ascii="Times New Roman" w:eastAsia="PMingLiU" w:hAnsi="Times New Roman" w:hint="eastAsia"/>
          <w:b w:val="0"/>
          <w:bCs/>
          <w:i w:val="0"/>
          <w:iCs w:val="0"/>
          <w:lang w:eastAsia="zh-TW"/>
        </w:rPr>
        <w:t>[</w:t>
      </w:r>
      <w:r w:rsidRPr="00654D38">
        <w:rPr>
          <w:rStyle w:val="Emphasis"/>
          <w:rFonts w:ascii="Times New Roman" w:eastAsia="PMingLiU" w:hAnsi="Times New Roman" w:hint="eastAsia"/>
          <w:b w:val="0"/>
          <w:bCs/>
          <w:i w:val="0"/>
          <w:iCs w:val="0"/>
          <w:lang w:eastAsia="zh-TW"/>
        </w:rPr>
        <w:t>小型無人機</w:t>
      </w:r>
      <w:r>
        <w:rPr>
          <w:rStyle w:val="Emphasis"/>
          <w:rFonts w:ascii="Times New Roman" w:eastAsia="PMingLiU" w:hAnsi="Times New Roman" w:hint="eastAsia"/>
          <w:b w:val="0"/>
          <w:bCs/>
          <w:i w:val="0"/>
          <w:iCs w:val="0"/>
          <w:lang w:eastAsia="zh-TW"/>
        </w:rPr>
        <w:t>營運人</w:t>
      </w:r>
      <w:r w:rsidRPr="00654D38">
        <w:rPr>
          <w:rStyle w:val="Emphasis"/>
          <w:rFonts w:ascii="Times New Roman" w:eastAsia="PMingLiU" w:hAnsi="Times New Roman" w:hint="eastAsia"/>
          <w:b w:val="0"/>
          <w:bCs/>
          <w:i w:val="0"/>
          <w:iCs w:val="0"/>
          <w:lang w:eastAsia="zh-TW"/>
        </w:rPr>
        <w:t>名稱</w:t>
      </w:r>
      <w:r>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val="en-US" w:eastAsia="zh-TW"/>
        </w:rPr>
        <w:t>須</w:t>
      </w:r>
      <w:r w:rsidR="00B0014C" w:rsidRPr="00654D38">
        <w:rPr>
          <w:rFonts w:ascii="Times New Roman" w:eastAsia="PMingLiU" w:hAnsi="Times New Roman" w:hint="eastAsia"/>
          <w:lang w:val="en-US" w:eastAsia="zh-TW"/>
        </w:rPr>
        <w:t>為未來的小型無人機操作</w:t>
      </w:r>
      <w:r>
        <w:rPr>
          <w:rFonts w:ascii="Times New Roman" w:eastAsia="PMingLiU" w:hAnsi="Times New Roman" w:hint="eastAsia"/>
          <w:lang w:val="en-US" w:eastAsia="zh-TW"/>
        </w:rPr>
        <w:t>施加</w:t>
      </w:r>
      <w:r w:rsidR="00B0014C" w:rsidRPr="00654D38">
        <w:rPr>
          <w:rFonts w:ascii="Times New Roman" w:eastAsia="PMingLiU" w:hAnsi="Times New Roman" w:hint="eastAsia"/>
          <w:lang w:val="en-US" w:eastAsia="zh-TW"/>
        </w:rPr>
        <w:t>預防措施，如額外培訓、</w:t>
      </w:r>
      <w:r w:rsidR="00072C05" w:rsidRPr="00654D38">
        <w:rPr>
          <w:rFonts w:ascii="Times New Roman" w:eastAsia="PMingLiU" w:hAnsi="Times New Roman" w:hint="eastAsia"/>
          <w:lang w:val="en-US" w:eastAsia="zh-TW"/>
        </w:rPr>
        <w:t>訂定</w:t>
      </w:r>
      <w:r w:rsidR="00B0014C" w:rsidRPr="00654D38">
        <w:rPr>
          <w:rFonts w:ascii="Times New Roman" w:eastAsia="PMingLiU" w:hAnsi="Times New Roman" w:hint="eastAsia"/>
          <w:lang w:val="en-US" w:eastAsia="zh-TW"/>
        </w:rPr>
        <w:t>更嚴格的條件等。</w:t>
      </w:r>
      <w:r w:rsidR="00072C05" w:rsidRPr="00654D38">
        <w:rPr>
          <w:rFonts w:ascii="Times New Roman" w:eastAsia="PMingLiU" w:hAnsi="Times New Roman" w:hint="eastAsia"/>
          <w:lang w:val="en-US" w:eastAsia="zh-TW"/>
        </w:rPr>
        <w:t>所有</w:t>
      </w:r>
      <w:r w:rsidR="003C36FC">
        <w:rPr>
          <w:rFonts w:ascii="PMingLiU" w:eastAsia="PMingLiU" w:hAnsi="PMingLiU" w:cs="PMingLiU" w:hint="eastAsia"/>
          <w:lang w:val="en-US" w:eastAsia="zh-TW"/>
        </w:rPr>
        <w:t>指定</w:t>
      </w:r>
      <w:r w:rsidR="00072C05" w:rsidRPr="00654D38">
        <w:rPr>
          <w:rFonts w:ascii="Times New Roman" w:eastAsia="PMingLiU" w:hAnsi="Times New Roman" w:hint="eastAsia"/>
          <w:lang w:val="en-US" w:eastAsia="zh-TW"/>
        </w:rPr>
        <w:t>人員，無論是否直接參與</w:t>
      </w:r>
      <w:r w:rsidR="00DF1D34">
        <w:rPr>
          <w:rFonts w:ascii="Times New Roman" w:eastAsia="PMingLiU" w:hAnsi="Times New Roman" w:hint="eastAsia"/>
          <w:lang w:val="en-US" w:eastAsia="zh-TW"/>
        </w:rPr>
        <w:t>有關</w:t>
      </w:r>
      <w:r w:rsidR="00072C05" w:rsidRPr="00654D38">
        <w:rPr>
          <w:rFonts w:ascii="Times New Roman" w:eastAsia="PMingLiU" w:hAnsi="Times New Roman" w:hint="eastAsia"/>
          <w:lang w:val="en-US" w:eastAsia="zh-TW"/>
        </w:rPr>
        <w:t>事件，都</w:t>
      </w:r>
      <w:r>
        <w:rPr>
          <w:rFonts w:ascii="Times New Roman" w:eastAsia="PMingLiU" w:hAnsi="Times New Roman" w:hint="eastAsia"/>
          <w:lang w:val="en-US" w:eastAsia="zh-TW"/>
        </w:rPr>
        <w:t>應</w:t>
      </w:r>
      <w:r w:rsidR="00DF1D34">
        <w:rPr>
          <w:rFonts w:ascii="Times New Roman" w:eastAsia="PMingLiU" w:hAnsi="Times New Roman" w:hint="eastAsia"/>
          <w:lang w:val="en-US" w:eastAsia="zh-TW"/>
        </w:rPr>
        <w:t>聽取個</w:t>
      </w:r>
      <w:r w:rsidR="00072C05" w:rsidRPr="00654D38">
        <w:rPr>
          <w:rFonts w:ascii="Times New Roman" w:eastAsia="PMingLiU" w:hAnsi="Times New Roman" w:hint="eastAsia"/>
          <w:lang w:val="en-US" w:eastAsia="zh-TW"/>
        </w:rPr>
        <w:t>案</w:t>
      </w:r>
      <w:r w:rsidR="00F8474F">
        <w:rPr>
          <w:rFonts w:ascii="Times New Roman" w:eastAsia="PMingLiU" w:hAnsi="Times New Roman" w:hint="eastAsia"/>
          <w:lang w:val="en-US" w:eastAsia="zh-TW"/>
        </w:rPr>
        <w:t>匯報</w:t>
      </w:r>
      <w:r w:rsidR="00072C05" w:rsidRPr="00654D38">
        <w:rPr>
          <w:rFonts w:ascii="Times New Roman" w:eastAsia="PMingLiU" w:hAnsi="Times New Roman" w:hint="eastAsia"/>
          <w:lang w:val="en-US" w:eastAsia="zh-TW"/>
        </w:rPr>
        <w:t>和</w:t>
      </w:r>
      <w:r w:rsidR="00F8474F">
        <w:rPr>
          <w:rFonts w:ascii="Times New Roman" w:eastAsia="PMingLiU" w:hAnsi="Times New Roman" w:hint="eastAsia"/>
          <w:lang w:val="en-US" w:eastAsia="zh-TW"/>
        </w:rPr>
        <w:t>汲取</w:t>
      </w:r>
      <w:r w:rsidR="00072C05" w:rsidRPr="00654D38">
        <w:rPr>
          <w:rFonts w:ascii="Times New Roman" w:eastAsia="PMingLiU" w:hAnsi="Times New Roman" w:hint="eastAsia"/>
          <w:lang w:val="en-US" w:eastAsia="zh-TW"/>
        </w:rPr>
        <w:t>經驗教訓。</w:t>
      </w:r>
    </w:p>
    <w:p w14:paraId="35B19B37" w14:textId="77777777" w:rsidR="00DB0095" w:rsidRPr="00654D38" w:rsidRDefault="00DB0095" w:rsidP="00DB0095">
      <w:pPr>
        <w:pStyle w:val="ListParagraph"/>
        <w:rPr>
          <w:rFonts w:ascii="Times New Roman" w:eastAsia="PMingLiU" w:hAnsi="Times New Roman"/>
          <w:lang w:val="en-US" w:eastAsia="zh-TW"/>
        </w:rPr>
      </w:pPr>
    </w:p>
    <w:p w14:paraId="4F25A05C" w14:textId="6BF1D6A6" w:rsidR="00DB0095" w:rsidRPr="00654D38" w:rsidRDefault="00961821" w:rsidP="004F68D4">
      <w:pPr>
        <w:pStyle w:val="Heading3"/>
        <w:numPr>
          <w:ilvl w:val="1"/>
          <w:numId w:val="12"/>
        </w:numPr>
        <w:rPr>
          <w:rFonts w:ascii="Times New Roman" w:eastAsia="PMingLiU" w:hAnsi="Times New Roman"/>
        </w:rPr>
      </w:pPr>
      <w:bookmarkStart w:id="83" w:name="_Toc103697110"/>
      <w:r>
        <w:rPr>
          <w:rFonts w:ascii="Times New Roman" w:eastAsia="PMingLiU" w:hAnsi="Times New Roman" w:hint="eastAsia"/>
        </w:rPr>
        <w:t>呈報</w:t>
      </w:r>
      <w:r w:rsidR="00072C05" w:rsidRPr="00654D38">
        <w:rPr>
          <w:rFonts w:ascii="Times New Roman" w:eastAsia="PMingLiU" w:hAnsi="Times New Roman" w:hint="eastAsia"/>
        </w:rPr>
        <w:t>當局</w:t>
      </w:r>
      <w:bookmarkEnd w:id="83"/>
    </w:p>
    <w:p w14:paraId="10164F7C" w14:textId="15BB2F62" w:rsidR="008458CC" w:rsidRPr="00654D38" w:rsidRDefault="00A54F97" w:rsidP="004F68D4">
      <w:pPr>
        <w:pStyle w:val="ListParagraph"/>
        <w:numPr>
          <w:ilvl w:val="2"/>
          <w:numId w:val="12"/>
        </w:numPr>
        <w:overflowPunct/>
        <w:autoSpaceDE/>
        <w:autoSpaceDN/>
        <w:adjustRightInd/>
        <w:textAlignment w:val="auto"/>
        <w:rPr>
          <w:rFonts w:ascii="Times New Roman" w:eastAsia="PMingLiU" w:hAnsi="Times New Roman" w:cs="Arial"/>
          <w:szCs w:val="24"/>
          <w:lang w:eastAsia="zh-TW"/>
        </w:rPr>
      </w:pPr>
      <w:r>
        <w:rPr>
          <w:rFonts w:ascii="Times New Roman" w:eastAsia="PMingLiU" w:hAnsi="Times New Roman" w:cs="Arial" w:hint="eastAsia"/>
          <w:szCs w:val="24"/>
          <w:lang w:eastAsia="zh-TW"/>
        </w:rPr>
        <w:t>倘若</w:t>
      </w:r>
      <w:r w:rsidR="00A042B0" w:rsidRPr="00654D38">
        <w:rPr>
          <w:rFonts w:ascii="Times New Roman" w:eastAsia="PMingLiU" w:hAnsi="Times New Roman" w:cs="Arial" w:hint="eastAsia"/>
          <w:szCs w:val="24"/>
          <w:lang w:eastAsia="zh-TW"/>
        </w:rPr>
        <w:t>發生</w:t>
      </w:r>
      <w:r w:rsidR="003D4151" w:rsidRPr="00654D38">
        <w:rPr>
          <w:rFonts w:ascii="Times New Roman" w:eastAsia="PMingLiU" w:hAnsi="Times New Roman" w:hint="eastAsia"/>
          <w:lang w:val="en-US" w:eastAsia="zh-TW"/>
        </w:rPr>
        <w:t>意外或事</w:t>
      </w:r>
      <w:r w:rsidR="00C67394">
        <w:rPr>
          <w:rFonts w:ascii="Times New Roman" w:eastAsia="PMingLiU" w:hAnsi="Times New Roman" w:hint="eastAsia"/>
          <w:lang w:val="en-US" w:eastAsia="zh-TW"/>
        </w:rPr>
        <w:t>件</w:t>
      </w:r>
      <w:r w:rsidR="00A042B0" w:rsidRPr="00654D38">
        <w:rPr>
          <w:rFonts w:ascii="Times New Roman" w:eastAsia="PMingLiU" w:hAnsi="Times New Roman" w:cs="Arial" w:hint="eastAsia"/>
          <w:szCs w:val="24"/>
          <w:lang w:eastAsia="zh-TW"/>
        </w:rPr>
        <w:t>，</w:t>
      </w:r>
      <w:r w:rsidR="00C67394">
        <w:rPr>
          <w:rFonts w:ascii="Times New Roman" w:eastAsia="PMingLiU" w:hAnsi="Times New Roman" w:cs="Arial" w:hint="eastAsia"/>
          <w:szCs w:val="24"/>
          <w:lang w:eastAsia="zh-TW"/>
        </w:rPr>
        <w:t>並</w:t>
      </w:r>
      <w:r w:rsidR="00A042B0" w:rsidRPr="00654D38">
        <w:rPr>
          <w:rFonts w:ascii="Times New Roman" w:eastAsia="PMingLiU" w:hAnsi="Times New Roman" w:cs="Arial" w:hint="eastAsia"/>
          <w:szCs w:val="24"/>
          <w:lang w:eastAsia="zh-TW"/>
        </w:rPr>
        <w:t>造成了任何財產損失或</w:t>
      </w:r>
      <w:r w:rsidR="009B750A">
        <w:rPr>
          <w:rFonts w:ascii="Times New Roman" w:eastAsia="PMingLiU" w:hAnsi="Times New Roman" w:cs="Arial" w:hint="eastAsia"/>
          <w:szCs w:val="24"/>
          <w:lang w:eastAsia="zh-TW"/>
        </w:rPr>
        <w:t>身體受傷</w:t>
      </w:r>
      <w:r w:rsidR="00A042B0" w:rsidRPr="00654D38">
        <w:rPr>
          <w:rFonts w:ascii="Times New Roman" w:eastAsia="PMingLiU" w:hAnsi="Times New Roman" w:cs="Arial" w:hint="eastAsia"/>
          <w:szCs w:val="24"/>
          <w:lang w:eastAsia="zh-TW"/>
        </w:rPr>
        <w:t>，</w:t>
      </w:r>
      <w:r w:rsidR="00961821">
        <w:rPr>
          <w:rFonts w:ascii="Times New Roman" w:eastAsia="PMingLiU" w:hAnsi="Times New Roman" w:cs="Arial" w:hint="eastAsia"/>
          <w:szCs w:val="24"/>
          <w:lang w:eastAsia="zh-TW"/>
        </w:rPr>
        <w:t>負責經理</w:t>
      </w:r>
      <w:r w:rsidR="00F2772B">
        <w:rPr>
          <w:rFonts w:ascii="Times New Roman" w:eastAsia="PMingLiU" w:hAnsi="Times New Roman" w:cs="Arial" w:hint="eastAsia"/>
          <w:szCs w:val="24"/>
          <w:lang w:eastAsia="zh-TW"/>
        </w:rPr>
        <w:t>須</w:t>
      </w:r>
      <w:r w:rsidR="00A042B0" w:rsidRPr="00654D38">
        <w:rPr>
          <w:rFonts w:ascii="Times New Roman" w:eastAsia="PMingLiU" w:hAnsi="Times New Roman" w:cs="Arial" w:hint="eastAsia"/>
          <w:szCs w:val="24"/>
          <w:lang w:eastAsia="zh-TW"/>
        </w:rPr>
        <w:t>立即向警方報</w:t>
      </w:r>
      <w:r w:rsidR="003D4151">
        <w:rPr>
          <w:rFonts w:ascii="Times New Roman" w:eastAsia="PMingLiU" w:hAnsi="Times New Roman" w:cs="Arial" w:hint="eastAsia"/>
          <w:szCs w:val="24"/>
          <w:lang w:eastAsia="zh-TW"/>
        </w:rPr>
        <w:t>案</w:t>
      </w:r>
      <w:r w:rsidR="00A042B0" w:rsidRPr="00654D38">
        <w:rPr>
          <w:rFonts w:ascii="Times New Roman" w:eastAsia="PMingLiU" w:hAnsi="Times New Roman" w:cs="Arial" w:hint="eastAsia"/>
          <w:szCs w:val="24"/>
          <w:lang w:eastAsia="zh-TW"/>
        </w:rPr>
        <w:t>，</w:t>
      </w:r>
      <w:hyperlink r:id="rId17" w:history="1">
        <w:r w:rsidR="00A042B0" w:rsidRPr="00654D38">
          <w:rPr>
            <w:rStyle w:val="Hyperlink"/>
            <w:rFonts w:ascii="Times New Roman" w:eastAsia="PMingLiU" w:hAnsi="Times New Roman" w:cs="Arial" w:hint="eastAsia"/>
            <w:b w:val="0"/>
            <w:bCs/>
            <w:color w:val="auto"/>
            <w:szCs w:val="24"/>
            <w:lang w:eastAsia="zh-TW"/>
          </w:rPr>
          <w:t>然後發送</w:t>
        </w:r>
        <w:r w:rsidR="00961821">
          <w:rPr>
            <w:rStyle w:val="Hyperlink"/>
            <w:rFonts w:ascii="Times New Roman" w:eastAsia="PMingLiU" w:hAnsi="Times New Roman" w:cs="Arial" w:hint="eastAsia"/>
            <w:b w:val="0"/>
            <w:bCs/>
            <w:color w:val="auto"/>
            <w:szCs w:val="24"/>
            <w:lang w:eastAsia="zh-TW"/>
          </w:rPr>
          <w:t>電郵</w:t>
        </w:r>
        <w:r w:rsidR="00A042B0" w:rsidRPr="00654D38">
          <w:rPr>
            <w:rStyle w:val="Hyperlink"/>
            <w:rFonts w:ascii="Times New Roman" w:eastAsia="PMingLiU" w:hAnsi="Times New Roman" w:cs="Arial" w:hint="eastAsia"/>
            <w:b w:val="0"/>
            <w:bCs/>
            <w:color w:val="auto"/>
            <w:szCs w:val="24"/>
            <w:lang w:eastAsia="zh-TW"/>
          </w:rPr>
          <w:t>至</w:t>
        </w:r>
        <w:r w:rsidR="00A042B0" w:rsidRPr="00654D38">
          <w:rPr>
            <w:rStyle w:val="Hyperlink"/>
            <w:rFonts w:ascii="Times New Roman" w:eastAsia="PMingLiU" w:hAnsi="Times New Roman" w:cs="Arial" w:hint="eastAsia"/>
            <w:szCs w:val="24"/>
            <w:lang w:eastAsia="zh-TW"/>
          </w:rPr>
          <w:t>sua@cad.gov.hk</w:t>
        </w:r>
      </w:hyperlink>
      <w:r w:rsidR="00A042B0" w:rsidRPr="00654D38">
        <w:rPr>
          <w:rFonts w:ascii="Times New Roman" w:eastAsia="PMingLiU" w:hAnsi="Times New Roman" w:cs="Arial" w:hint="eastAsia"/>
          <w:szCs w:val="24"/>
          <w:lang w:eastAsia="zh-TW"/>
        </w:rPr>
        <w:t>，通知民航處無人駕駛飛機組。</w:t>
      </w:r>
    </w:p>
    <w:p w14:paraId="4066556B" w14:textId="77777777" w:rsidR="008458CC" w:rsidRPr="00654D38" w:rsidRDefault="008458CC" w:rsidP="00A467A2">
      <w:pPr>
        <w:pStyle w:val="ListParagraph"/>
        <w:overflowPunct/>
        <w:autoSpaceDE/>
        <w:autoSpaceDN/>
        <w:adjustRightInd/>
        <w:textAlignment w:val="auto"/>
        <w:rPr>
          <w:rFonts w:ascii="Times New Roman" w:eastAsia="PMingLiU" w:hAnsi="Times New Roman" w:cs="Arial"/>
          <w:szCs w:val="24"/>
          <w:lang w:eastAsia="zh-TW"/>
        </w:rPr>
      </w:pPr>
    </w:p>
    <w:p w14:paraId="358692F3" w14:textId="5A2B7A3C" w:rsidR="00DB0095" w:rsidRPr="00654D38" w:rsidRDefault="00A042B0" w:rsidP="004F68D4">
      <w:pPr>
        <w:pStyle w:val="ListParagraph"/>
        <w:numPr>
          <w:ilvl w:val="2"/>
          <w:numId w:val="12"/>
        </w:numPr>
        <w:overflowPunct/>
        <w:autoSpaceDE/>
        <w:autoSpaceDN/>
        <w:adjustRightInd/>
        <w:textAlignment w:val="auto"/>
        <w:rPr>
          <w:rFonts w:ascii="Times New Roman" w:eastAsia="PMingLiU" w:hAnsi="Times New Roman" w:cs="Arial"/>
          <w:szCs w:val="24"/>
          <w:lang w:eastAsia="zh-TW"/>
        </w:rPr>
      </w:pPr>
      <w:r w:rsidRPr="00654D38">
        <w:rPr>
          <w:rFonts w:ascii="Times New Roman" w:eastAsia="PMingLiU" w:hAnsi="Times New Roman" w:cs="Arial" w:hint="eastAsia"/>
          <w:szCs w:val="24"/>
          <w:lang w:eastAsia="zh-TW"/>
        </w:rPr>
        <w:t>在任何</w:t>
      </w:r>
      <w:r w:rsidR="003D4151" w:rsidRPr="00654D38">
        <w:rPr>
          <w:rFonts w:ascii="Times New Roman" w:eastAsia="PMingLiU" w:hAnsi="Times New Roman" w:cs="Arial" w:hint="eastAsia"/>
          <w:szCs w:val="24"/>
          <w:lang w:eastAsia="zh-TW"/>
        </w:rPr>
        <w:t>事</w:t>
      </w:r>
      <w:r w:rsidR="00C67394">
        <w:rPr>
          <w:rFonts w:ascii="Times New Roman" w:eastAsia="PMingLiU" w:hAnsi="Times New Roman" w:cs="Arial" w:hint="eastAsia"/>
          <w:szCs w:val="24"/>
          <w:lang w:eastAsia="zh-TW"/>
        </w:rPr>
        <w:t>件</w:t>
      </w:r>
      <w:r w:rsidR="003D4151" w:rsidRPr="00654D38">
        <w:rPr>
          <w:rFonts w:ascii="Times New Roman" w:eastAsia="PMingLiU" w:hAnsi="Times New Roman" w:cs="Arial" w:hint="eastAsia"/>
          <w:szCs w:val="24"/>
          <w:lang w:eastAsia="zh-TW"/>
        </w:rPr>
        <w:t>或</w:t>
      </w:r>
      <w:r w:rsidRPr="00654D38">
        <w:rPr>
          <w:rFonts w:ascii="Times New Roman" w:eastAsia="PMingLiU" w:hAnsi="Times New Roman" w:cs="Arial" w:hint="eastAsia"/>
          <w:szCs w:val="24"/>
          <w:lang w:eastAsia="zh-TW"/>
        </w:rPr>
        <w:t>意外發生</w:t>
      </w:r>
      <w:r w:rsidRPr="00654D38">
        <w:rPr>
          <w:rFonts w:ascii="Times New Roman" w:eastAsia="PMingLiU" w:hAnsi="Times New Roman" w:cs="Arial" w:hint="eastAsia"/>
          <w:szCs w:val="24"/>
          <w:lang w:eastAsia="zh-TW"/>
        </w:rPr>
        <w:t>24</w:t>
      </w:r>
      <w:r w:rsidRPr="00654D38">
        <w:rPr>
          <w:rFonts w:ascii="Times New Roman" w:eastAsia="PMingLiU" w:hAnsi="Times New Roman" w:cs="Arial" w:hint="eastAsia"/>
          <w:szCs w:val="24"/>
          <w:lang w:eastAsia="zh-TW"/>
        </w:rPr>
        <w:t>小時內</w:t>
      </w:r>
      <w:r w:rsidR="00190990">
        <w:rPr>
          <w:rFonts w:ascii="Times New Roman" w:eastAsia="PMingLiU" w:hAnsi="Times New Roman" w:cs="Arial" w:hint="eastAsia"/>
          <w:szCs w:val="24"/>
          <w:lang w:eastAsia="zh-TW"/>
        </w:rPr>
        <w:t xml:space="preserve"> ( </w:t>
      </w:r>
      <w:r w:rsidRPr="00654D38">
        <w:rPr>
          <w:rFonts w:ascii="Times New Roman" w:eastAsia="PMingLiU" w:hAnsi="Times New Roman" w:cs="Arial" w:hint="eastAsia"/>
          <w:szCs w:val="24"/>
          <w:lang w:eastAsia="zh-TW"/>
        </w:rPr>
        <w:t>無論是否對第三</w:t>
      </w:r>
      <w:r w:rsidR="00CE188A">
        <w:rPr>
          <w:rFonts w:ascii="Times New Roman" w:eastAsia="PMingLiU" w:hAnsi="Times New Roman" w:cs="Arial" w:hint="eastAsia"/>
          <w:szCs w:val="24"/>
          <w:lang w:eastAsia="zh-TW"/>
        </w:rPr>
        <w:t>者</w:t>
      </w:r>
      <w:r w:rsidRPr="00654D38">
        <w:rPr>
          <w:rFonts w:ascii="Times New Roman" w:eastAsia="PMingLiU" w:hAnsi="Times New Roman" w:cs="Arial" w:hint="eastAsia"/>
          <w:szCs w:val="24"/>
          <w:lang w:eastAsia="zh-TW"/>
        </w:rPr>
        <w:t>財產造成損害或</w:t>
      </w:r>
      <w:r w:rsidR="00D96858">
        <w:rPr>
          <w:rFonts w:ascii="Times New Roman" w:eastAsia="PMingLiU" w:hAnsi="Times New Roman" w:cs="Arial" w:hint="eastAsia"/>
          <w:szCs w:val="24"/>
          <w:lang w:eastAsia="zh-TW"/>
        </w:rPr>
        <w:t>對第三</w:t>
      </w:r>
      <w:r w:rsidR="008D75BD">
        <w:rPr>
          <w:rFonts w:ascii="Times New Roman" w:eastAsia="PMingLiU" w:hAnsi="Times New Roman" w:cs="Arial" w:hint="eastAsia"/>
          <w:szCs w:val="24"/>
          <w:lang w:eastAsia="zh-TW"/>
        </w:rPr>
        <w:t>者</w:t>
      </w:r>
      <w:r w:rsidR="00D96858">
        <w:rPr>
          <w:rFonts w:ascii="Times New Roman" w:eastAsia="PMingLiU" w:hAnsi="Times New Roman" w:cs="Arial" w:hint="eastAsia"/>
          <w:szCs w:val="24"/>
          <w:lang w:eastAsia="zh-TW"/>
        </w:rPr>
        <w:t>造成</w:t>
      </w:r>
      <w:r w:rsidRPr="00654D38">
        <w:rPr>
          <w:rFonts w:ascii="Times New Roman" w:eastAsia="PMingLiU" w:hAnsi="Times New Roman" w:cs="Arial" w:hint="eastAsia"/>
          <w:szCs w:val="24"/>
          <w:lang w:eastAsia="zh-TW"/>
        </w:rPr>
        <w:t>傷害</w:t>
      </w:r>
      <w:r w:rsidR="00190990">
        <w:rPr>
          <w:rFonts w:ascii="Times New Roman" w:eastAsia="PMingLiU" w:hAnsi="Times New Roman" w:cs="Arial" w:hint="eastAsia"/>
          <w:szCs w:val="24"/>
          <w:lang w:eastAsia="zh-TW"/>
        </w:rPr>
        <w:t xml:space="preserve"> ) </w:t>
      </w:r>
      <w:r w:rsidRPr="00654D38">
        <w:rPr>
          <w:rFonts w:ascii="Times New Roman" w:eastAsia="PMingLiU" w:hAnsi="Times New Roman" w:cs="Arial" w:hint="eastAsia"/>
          <w:szCs w:val="24"/>
          <w:lang w:eastAsia="zh-TW"/>
        </w:rPr>
        <w:t>，</w:t>
      </w:r>
      <w:hyperlink r:id="rId18" w:history="1">
        <w:r w:rsidR="00961821">
          <w:rPr>
            <w:rFonts w:ascii="Times New Roman" w:eastAsia="PMingLiU" w:hAnsi="Times New Roman" w:hint="eastAsia"/>
            <w:bCs/>
            <w:lang w:eastAsia="zh-TW"/>
          </w:rPr>
          <w:t>負責經理</w:t>
        </w:r>
        <w:r w:rsidR="00F2772B">
          <w:rPr>
            <w:rFonts w:ascii="Times New Roman" w:eastAsia="PMingLiU" w:hAnsi="Times New Roman" w:hint="eastAsia"/>
            <w:bCs/>
            <w:lang w:eastAsia="zh-TW"/>
          </w:rPr>
          <w:t>須</w:t>
        </w:r>
        <w:r w:rsidRPr="00654D38">
          <w:rPr>
            <w:rFonts w:ascii="Times New Roman" w:eastAsia="PMingLiU" w:hAnsi="Times New Roman" w:hint="eastAsia"/>
            <w:bCs/>
            <w:lang w:eastAsia="zh-TW"/>
          </w:rPr>
          <w:t>以書面形式通過</w:t>
        </w:r>
        <w:r w:rsidRPr="00654D38">
          <w:rPr>
            <w:rStyle w:val="Hyperlink"/>
            <w:rFonts w:ascii="Times New Roman" w:eastAsia="PMingLiU" w:hAnsi="Times New Roman" w:cs="Arial" w:hint="eastAsia"/>
            <w:szCs w:val="24"/>
            <w:lang w:eastAsia="zh-TW"/>
          </w:rPr>
          <w:t>sua@cad.gov.hk</w:t>
        </w:r>
      </w:hyperlink>
      <w:r w:rsidRPr="00654D38">
        <w:rPr>
          <w:rFonts w:ascii="Times New Roman" w:eastAsia="PMingLiU" w:hAnsi="Times New Roman" w:cs="Arial" w:hint="eastAsia"/>
          <w:szCs w:val="24"/>
          <w:lang w:eastAsia="zh-TW"/>
        </w:rPr>
        <w:t>向民航處無人駕駛飛機組提供有關情況的全部</w:t>
      </w:r>
      <w:r w:rsidR="003D4151">
        <w:rPr>
          <w:rFonts w:ascii="Times New Roman" w:eastAsia="PMingLiU" w:hAnsi="Times New Roman" w:cs="Arial" w:hint="eastAsia"/>
          <w:szCs w:val="24"/>
          <w:lang w:eastAsia="zh-TW"/>
        </w:rPr>
        <w:t>詳情</w:t>
      </w:r>
      <w:r w:rsidRPr="00654D38">
        <w:rPr>
          <w:rFonts w:ascii="Times New Roman" w:eastAsia="PMingLiU" w:hAnsi="Times New Roman" w:cs="Arial" w:hint="eastAsia"/>
          <w:szCs w:val="24"/>
          <w:lang w:eastAsia="zh-TW"/>
        </w:rPr>
        <w:t>。</w:t>
      </w:r>
    </w:p>
    <w:p w14:paraId="06C03D43" w14:textId="77777777" w:rsidR="00DB0095" w:rsidRPr="00654D38" w:rsidRDefault="00DB0095" w:rsidP="00DB0095">
      <w:pPr>
        <w:pStyle w:val="ListParagraph"/>
        <w:ind w:left="680"/>
        <w:rPr>
          <w:rFonts w:ascii="Times New Roman" w:eastAsia="PMingLiU" w:hAnsi="Times New Roman" w:cs="Arial"/>
          <w:szCs w:val="24"/>
          <w:lang w:eastAsia="zh-TW"/>
        </w:rPr>
      </w:pPr>
    </w:p>
    <w:p w14:paraId="17FAE3AC" w14:textId="135708CF" w:rsidR="00DB0095" w:rsidRPr="00654D38" w:rsidRDefault="00E71C25" w:rsidP="004F68D4">
      <w:pPr>
        <w:pStyle w:val="ListParagraph"/>
        <w:numPr>
          <w:ilvl w:val="2"/>
          <w:numId w:val="12"/>
        </w:numPr>
        <w:overflowPunct/>
        <w:autoSpaceDE/>
        <w:autoSpaceDN/>
        <w:adjustRightInd/>
        <w:textAlignment w:val="auto"/>
        <w:rPr>
          <w:rFonts w:ascii="Times New Roman" w:eastAsia="PMingLiU" w:hAnsi="Times New Roman" w:cs="Arial"/>
          <w:szCs w:val="24"/>
          <w:lang w:eastAsia="zh-TW"/>
        </w:rPr>
      </w:pPr>
      <w:r w:rsidRPr="00654D38">
        <w:rPr>
          <w:rFonts w:ascii="Times New Roman" w:eastAsia="PMingLiU" w:hAnsi="Times New Roman" w:cs="Arial" w:hint="eastAsia"/>
          <w:szCs w:val="24"/>
          <w:lang w:eastAsia="zh-TW"/>
        </w:rPr>
        <w:t>應民航處的要求，</w:t>
      </w:r>
      <w:hyperlink r:id="rId19" w:history="1">
        <w:r w:rsidR="00961821">
          <w:rPr>
            <w:rFonts w:ascii="Times New Roman" w:eastAsia="PMingLiU" w:hAnsi="Times New Roman" w:hint="eastAsia"/>
            <w:bCs/>
            <w:lang w:eastAsia="zh-TW"/>
          </w:rPr>
          <w:t>負責經理</w:t>
        </w:r>
        <w:r w:rsidR="00F2772B">
          <w:rPr>
            <w:rFonts w:ascii="Times New Roman" w:eastAsia="PMingLiU" w:hAnsi="Times New Roman" w:hint="eastAsia"/>
            <w:bCs/>
            <w:lang w:eastAsia="zh-TW"/>
          </w:rPr>
          <w:t>須</w:t>
        </w:r>
        <w:r w:rsidRPr="00654D38">
          <w:rPr>
            <w:rFonts w:ascii="Times New Roman" w:eastAsia="PMingLiU" w:hAnsi="Times New Roman" w:hint="eastAsia"/>
            <w:bCs/>
            <w:lang w:eastAsia="zh-TW"/>
          </w:rPr>
          <w:t>在三個曆日內以書面形式發送</w:t>
        </w:r>
        <w:r w:rsidR="00961821">
          <w:rPr>
            <w:rFonts w:ascii="Times New Roman" w:eastAsia="PMingLiU" w:hAnsi="Times New Roman" w:hint="eastAsia"/>
            <w:bCs/>
            <w:lang w:eastAsia="zh-TW"/>
          </w:rPr>
          <w:t>電郵</w:t>
        </w:r>
        <w:r w:rsidRPr="00654D38">
          <w:rPr>
            <w:rFonts w:ascii="Times New Roman" w:eastAsia="PMingLiU" w:hAnsi="Times New Roman" w:hint="eastAsia"/>
            <w:bCs/>
            <w:lang w:eastAsia="zh-TW"/>
          </w:rPr>
          <w:t>至</w:t>
        </w:r>
        <w:r w:rsidRPr="00654D38">
          <w:rPr>
            <w:rStyle w:val="Hyperlink"/>
            <w:rFonts w:ascii="Times New Roman" w:eastAsia="PMingLiU" w:hAnsi="Times New Roman" w:cs="Arial" w:hint="eastAsia"/>
            <w:szCs w:val="24"/>
            <w:lang w:eastAsia="zh-TW"/>
          </w:rPr>
          <w:t>sua@cad.gov.hk</w:t>
        </w:r>
      </w:hyperlink>
      <w:r w:rsidRPr="00654D38">
        <w:rPr>
          <w:rFonts w:ascii="Times New Roman" w:eastAsia="PMingLiU" w:hAnsi="Times New Roman" w:cs="Arial" w:hint="eastAsia"/>
          <w:szCs w:val="24"/>
          <w:lang w:eastAsia="zh-TW"/>
        </w:rPr>
        <w:t>，以提供其他</w:t>
      </w:r>
      <w:r w:rsidR="006D0E56">
        <w:rPr>
          <w:rFonts w:ascii="Times New Roman" w:eastAsia="PMingLiU" w:hAnsi="Times New Roman" w:cs="Arial" w:hint="eastAsia"/>
          <w:szCs w:val="24"/>
          <w:lang w:eastAsia="zh-TW"/>
        </w:rPr>
        <w:t>詳情</w:t>
      </w:r>
      <w:r w:rsidR="001C106C">
        <w:rPr>
          <w:rFonts w:ascii="Times New Roman" w:eastAsia="PMingLiU" w:hAnsi="Times New Roman" w:cs="Arial" w:hint="eastAsia"/>
          <w:szCs w:val="24"/>
          <w:lang w:eastAsia="zh-TW"/>
        </w:rPr>
        <w:t>及／或</w:t>
      </w:r>
      <w:r w:rsidRPr="00654D38">
        <w:rPr>
          <w:rFonts w:ascii="Times New Roman" w:eastAsia="PMingLiU" w:hAnsi="Times New Roman" w:cs="Arial" w:hint="eastAsia"/>
          <w:szCs w:val="24"/>
          <w:lang w:eastAsia="zh-TW"/>
        </w:rPr>
        <w:t>調查結果。所有</w:t>
      </w:r>
      <w:r w:rsidR="00392D55" w:rsidRPr="00654D38">
        <w:rPr>
          <w:rFonts w:ascii="Times New Roman" w:eastAsia="PMingLiU" w:hAnsi="Times New Roman" w:cs="Arial" w:hint="eastAsia"/>
          <w:szCs w:val="24"/>
          <w:lang w:eastAsia="zh-TW"/>
        </w:rPr>
        <w:t>事故</w:t>
      </w:r>
      <w:r w:rsidRPr="00654D38">
        <w:rPr>
          <w:rFonts w:ascii="Times New Roman" w:eastAsia="PMingLiU" w:hAnsi="Times New Roman" w:cs="Arial" w:hint="eastAsia"/>
          <w:szCs w:val="24"/>
          <w:lang w:eastAsia="zh-TW"/>
        </w:rPr>
        <w:t>、</w:t>
      </w:r>
      <w:r w:rsidR="00392D55" w:rsidRPr="00654D38">
        <w:rPr>
          <w:rFonts w:ascii="Times New Roman" w:eastAsia="PMingLiU" w:hAnsi="Times New Roman" w:cs="Arial" w:hint="eastAsia"/>
          <w:szCs w:val="24"/>
          <w:lang w:eastAsia="zh-TW"/>
        </w:rPr>
        <w:t>意外</w:t>
      </w:r>
      <w:r w:rsidRPr="00654D38">
        <w:rPr>
          <w:rFonts w:ascii="Times New Roman" w:eastAsia="PMingLiU" w:hAnsi="Times New Roman" w:cs="Arial" w:hint="eastAsia"/>
          <w:szCs w:val="24"/>
          <w:lang w:eastAsia="zh-TW"/>
        </w:rPr>
        <w:t>和事件的日誌</w:t>
      </w:r>
      <w:r w:rsidR="00F2772B">
        <w:rPr>
          <w:rFonts w:ascii="Times New Roman" w:eastAsia="PMingLiU" w:hAnsi="Times New Roman" w:cs="Arial" w:hint="eastAsia"/>
          <w:szCs w:val="24"/>
          <w:lang w:eastAsia="zh-TW"/>
        </w:rPr>
        <w:t>須</w:t>
      </w:r>
      <w:r w:rsidRPr="00654D38">
        <w:rPr>
          <w:rFonts w:ascii="Times New Roman" w:eastAsia="PMingLiU" w:hAnsi="Times New Roman" w:cs="Arial" w:hint="eastAsia"/>
          <w:szCs w:val="24"/>
          <w:lang w:eastAsia="zh-TW"/>
        </w:rPr>
        <w:t>由</w:t>
      </w:r>
      <w:r w:rsidR="00A042B0" w:rsidRPr="00654D38">
        <w:rPr>
          <w:rFonts w:ascii="Times New Roman" w:eastAsia="PMingLiU" w:hAnsi="Times New Roman" w:cs="Arial" w:hint="eastAsia"/>
          <w:szCs w:val="24"/>
          <w:lang w:eastAsia="zh-TW"/>
        </w:rPr>
        <w:t>進階操作</w:t>
      </w:r>
      <w:r w:rsidR="00961821">
        <w:rPr>
          <w:rFonts w:ascii="Times New Roman" w:eastAsia="PMingLiU" w:hAnsi="Times New Roman" w:cs="Arial" w:hint="eastAsia"/>
          <w:szCs w:val="24"/>
          <w:lang w:eastAsia="zh-TW"/>
        </w:rPr>
        <w:t>許可</w:t>
      </w:r>
      <w:r w:rsidR="00A042B0" w:rsidRPr="00654D38">
        <w:rPr>
          <w:rFonts w:ascii="Times New Roman" w:eastAsia="PMingLiU" w:hAnsi="Times New Roman" w:cs="Arial" w:hint="eastAsia"/>
          <w:szCs w:val="24"/>
          <w:lang w:eastAsia="zh-TW"/>
        </w:rPr>
        <w:t>持有人</w:t>
      </w:r>
      <w:r w:rsidRPr="00654D38">
        <w:rPr>
          <w:rFonts w:ascii="Times New Roman" w:eastAsia="PMingLiU" w:hAnsi="Times New Roman" w:cs="Arial" w:hint="eastAsia"/>
          <w:szCs w:val="24"/>
          <w:lang w:eastAsia="zh-TW"/>
        </w:rPr>
        <w:t>妥善保存，並應要求向民航處提供。</w:t>
      </w:r>
    </w:p>
    <w:p w14:paraId="74B37F09" w14:textId="77777777" w:rsidR="00F7338E" w:rsidRPr="00654D38" w:rsidRDefault="00F7338E" w:rsidP="00F7338E">
      <w:pPr>
        <w:pStyle w:val="ListParagraph"/>
        <w:rPr>
          <w:rFonts w:ascii="Times New Roman" w:eastAsia="PMingLiU" w:hAnsi="Times New Roman" w:cs="Arial"/>
          <w:szCs w:val="24"/>
          <w:lang w:eastAsia="zh-TW"/>
        </w:rPr>
      </w:pPr>
    </w:p>
    <w:p w14:paraId="7D35056B" w14:textId="37596C1E" w:rsidR="00DB0095" w:rsidRPr="00654D38" w:rsidRDefault="00DB0095">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07F237D5" w14:textId="2E4E3411" w:rsidR="00EA7D56" w:rsidRPr="00654D38" w:rsidRDefault="00916841" w:rsidP="004F68D4">
      <w:pPr>
        <w:pStyle w:val="Heading2"/>
        <w:numPr>
          <w:ilvl w:val="0"/>
          <w:numId w:val="12"/>
        </w:numPr>
        <w:rPr>
          <w:rFonts w:ascii="Times New Roman" w:eastAsia="PMingLiU" w:hAnsi="Times New Roman"/>
          <w:lang w:eastAsia="zh-TW"/>
        </w:rPr>
      </w:pPr>
      <w:bookmarkStart w:id="84" w:name="_Toc103697111"/>
      <w:bookmarkStart w:id="85" w:name="_Toc16169954"/>
      <w:r w:rsidRPr="00654D38">
        <w:rPr>
          <w:rFonts w:ascii="Times New Roman" w:eastAsia="PMingLiU" w:hAnsi="Times New Roman" w:hint="eastAsia"/>
          <w:lang w:eastAsia="zh-TW"/>
        </w:rPr>
        <w:lastRenderedPageBreak/>
        <w:t>安全保證與品質保證</w:t>
      </w:r>
      <w:bookmarkEnd w:id="84"/>
    </w:p>
    <w:p w14:paraId="4FB85EEB" w14:textId="634386DA" w:rsidR="00EA7D56" w:rsidRPr="00654D38" w:rsidRDefault="00916841" w:rsidP="00B946DD">
      <w:pPr>
        <w:pStyle w:val="Heading3"/>
        <w:numPr>
          <w:ilvl w:val="1"/>
          <w:numId w:val="12"/>
        </w:numPr>
        <w:rPr>
          <w:rFonts w:ascii="Times New Roman" w:eastAsia="PMingLiU" w:hAnsi="Times New Roman"/>
        </w:rPr>
      </w:pPr>
      <w:bookmarkStart w:id="86" w:name="_Toc103697112"/>
      <w:r w:rsidRPr="00654D38">
        <w:rPr>
          <w:rFonts w:ascii="Times New Roman" w:eastAsia="PMingLiU" w:hAnsi="Times New Roman" w:hint="eastAsia"/>
        </w:rPr>
        <w:t>安全保證</w:t>
      </w:r>
      <w:bookmarkEnd w:id="86"/>
    </w:p>
    <w:p w14:paraId="3DD4B720" w14:textId="1EC81AA2" w:rsidR="00EA7D56" w:rsidRPr="00654D38" w:rsidRDefault="00961821" w:rsidP="00EA7D56">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916841" w:rsidRPr="00654D38">
        <w:rPr>
          <w:rFonts w:ascii="Times New Roman" w:eastAsia="PMingLiU" w:hAnsi="Times New Roman" w:hint="eastAsia"/>
          <w:lang w:eastAsia="zh-TW"/>
        </w:rPr>
        <w:t>通過有效</w:t>
      </w:r>
      <w:r w:rsidR="0085040E">
        <w:rPr>
          <w:rFonts w:ascii="Times New Roman" w:eastAsia="PMingLiU" w:hAnsi="Times New Roman" w:hint="eastAsia"/>
          <w:lang w:eastAsia="zh-TW"/>
        </w:rPr>
        <w:t>的</w:t>
      </w:r>
      <w:r w:rsidR="00916841" w:rsidRPr="00654D38">
        <w:rPr>
          <w:rFonts w:ascii="Times New Roman" w:eastAsia="PMingLiU" w:hAnsi="Times New Roman" w:hint="eastAsia"/>
          <w:lang w:eastAsia="zh-TW"/>
        </w:rPr>
        <w:t>安全風險</w:t>
      </w:r>
      <w:r w:rsidR="0085040E" w:rsidRPr="00654D38">
        <w:rPr>
          <w:rFonts w:ascii="Times New Roman" w:eastAsia="PMingLiU" w:hAnsi="Times New Roman" w:hint="eastAsia"/>
          <w:lang w:eastAsia="zh-TW"/>
        </w:rPr>
        <w:t>管理</w:t>
      </w:r>
      <w:r w:rsidR="00916841" w:rsidRPr="00654D38">
        <w:rPr>
          <w:rFonts w:ascii="Times New Roman" w:eastAsia="PMingLiU" w:hAnsi="Times New Roman" w:hint="eastAsia"/>
          <w:lang w:eastAsia="zh-TW"/>
        </w:rPr>
        <w:t>，確保所有小型無人機操作安全進行</w:t>
      </w:r>
      <w:r w:rsidR="001C106C">
        <w:rPr>
          <w:rFonts w:ascii="Times New Roman" w:eastAsia="PMingLiU" w:hAnsi="Times New Roman" w:hint="eastAsia"/>
          <w:lang w:eastAsia="zh-TW"/>
        </w:rPr>
        <w:t>。</w:t>
      </w:r>
      <w:r w:rsidR="00916841" w:rsidRPr="00654D38">
        <w:rPr>
          <w:rFonts w:ascii="Times New Roman" w:eastAsia="PMingLiU" w:hAnsi="Times New Roman" w:hint="eastAsia"/>
          <w:lang w:eastAsia="zh-TW"/>
        </w:rPr>
        <w:t>每次飛行前</w:t>
      </w:r>
      <w:r w:rsidR="00F2772B">
        <w:rPr>
          <w:rFonts w:ascii="Times New Roman" w:eastAsia="PMingLiU" w:hAnsi="Times New Roman" w:hint="eastAsia"/>
          <w:lang w:eastAsia="zh-TW"/>
        </w:rPr>
        <w:t>須</w:t>
      </w:r>
      <w:r w:rsidR="00916841" w:rsidRPr="00654D38">
        <w:rPr>
          <w:rFonts w:ascii="Times New Roman" w:eastAsia="PMingLiU" w:hAnsi="Times New Roman" w:hint="eastAsia"/>
          <w:lang w:eastAsia="zh-TW"/>
        </w:rPr>
        <w:t>進行風險評估，</w:t>
      </w:r>
      <w:r w:rsidR="005F6065">
        <w:rPr>
          <w:rFonts w:ascii="Times New Roman" w:eastAsia="PMingLiU" w:hAnsi="Times New Roman" w:hint="eastAsia"/>
          <w:lang w:eastAsia="zh-TW"/>
        </w:rPr>
        <w:t>透</w:t>
      </w:r>
      <w:r w:rsidR="00916841" w:rsidRPr="00654D38">
        <w:rPr>
          <w:rFonts w:ascii="Times New Roman" w:eastAsia="PMingLiU" w:hAnsi="Times New Roman" w:hint="eastAsia"/>
          <w:lang w:eastAsia="zh-TW"/>
        </w:rPr>
        <w:t>過</w:t>
      </w:r>
      <w:r w:rsidR="003F05A0">
        <w:rPr>
          <w:rStyle w:val="Emphasis"/>
          <w:rFonts w:ascii="Times New Roman" w:eastAsia="PMingLiU" w:hAnsi="Times New Roman" w:hint="eastAsia"/>
          <w:b w:val="0"/>
          <w:bCs/>
          <w:i w:val="0"/>
          <w:iCs w:val="0"/>
          <w:color w:val="auto"/>
          <w:lang w:eastAsia="zh-TW"/>
        </w:rPr>
        <w:t>辨</w:t>
      </w:r>
      <w:r w:rsidR="003F05A0" w:rsidRPr="00024004">
        <w:rPr>
          <w:rStyle w:val="Emphasis"/>
          <w:rFonts w:ascii="Times New Roman" w:eastAsia="PMingLiU" w:hAnsi="Times New Roman" w:hint="eastAsia"/>
          <w:b w:val="0"/>
          <w:bCs/>
          <w:i w:val="0"/>
          <w:iCs w:val="0"/>
          <w:color w:val="auto"/>
          <w:lang w:eastAsia="zh-TW"/>
        </w:rPr>
        <w:t>識</w:t>
      </w:r>
      <w:r w:rsidR="00916841" w:rsidRPr="00654D38">
        <w:rPr>
          <w:rFonts w:ascii="Times New Roman" w:eastAsia="PMingLiU" w:hAnsi="Times New Roman" w:hint="eastAsia"/>
          <w:lang w:eastAsia="zh-TW"/>
        </w:rPr>
        <w:t>危險、確保</w:t>
      </w:r>
      <w:r w:rsidR="00A042B0" w:rsidRPr="00654D38">
        <w:rPr>
          <w:rFonts w:ascii="Times New Roman" w:eastAsia="PMingLiU" w:hAnsi="Times New Roman" w:hint="eastAsia"/>
          <w:lang w:eastAsia="zh-TW"/>
        </w:rPr>
        <w:t>已</w:t>
      </w:r>
      <w:r w:rsidR="00916841" w:rsidRPr="00654D38">
        <w:rPr>
          <w:rFonts w:ascii="Times New Roman" w:eastAsia="PMingLiU" w:hAnsi="Times New Roman" w:hint="eastAsia"/>
          <w:lang w:eastAsia="zh-TW"/>
        </w:rPr>
        <w:t>實施必要的</w:t>
      </w:r>
      <w:r w:rsidR="00F84425">
        <w:rPr>
          <w:rFonts w:ascii="Times New Roman" w:eastAsia="PMingLiU" w:hAnsi="Times New Roman" w:hint="eastAsia"/>
          <w:lang w:eastAsia="zh-TW"/>
        </w:rPr>
        <w:t>緩減</w:t>
      </w:r>
      <w:r w:rsidR="00916841" w:rsidRPr="00654D38">
        <w:rPr>
          <w:rFonts w:ascii="Times New Roman" w:eastAsia="PMingLiU" w:hAnsi="Times New Roman" w:hint="eastAsia"/>
          <w:lang w:eastAsia="zh-TW"/>
        </w:rPr>
        <w:t>措施和補救措施，持續確保和改善安全</w:t>
      </w:r>
      <w:r w:rsidR="00571153">
        <w:rPr>
          <w:rFonts w:ascii="Times New Roman" w:eastAsia="PMingLiU" w:hAnsi="Times New Roman" w:hint="eastAsia"/>
          <w:lang w:eastAsia="zh-TW"/>
        </w:rPr>
        <w:t>狀</w:t>
      </w:r>
      <w:r w:rsidR="00A042B0" w:rsidRPr="00654D38">
        <w:rPr>
          <w:rFonts w:ascii="Times New Roman" w:eastAsia="PMingLiU" w:hAnsi="Times New Roman" w:hint="eastAsia"/>
          <w:lang w:eastAsia="zh-TW"/>
        </w:rPr>
        <w:t>況</w:t>
      </w:r>
      <w:r w:rsidR="00916841" w:rsidRPr="00654D38">
        <w:rPr>
          <w:rFonts w:ascii="Times New Roman" w:eastAsia="PMingLiU" w:hAnsi="Times New Roman" w:hint="eastAsia"/>
          <w:lang w:eastAsia="zh-TW"/>
        </w:rPr>
        <w:t>。</w:t>
      </w:r>
    </w:p>
    <w:p w14:paraId="2C5E46D9" w14:textId="77777777" w:rsidR="00EA7D56" w:rsidRPr="00654D38" w:rsidRDefault="00EA7D56" w:rsidP="00B946DD">
      <w:pPr>
        <w:pStyle w:val="ListParagraph"/>
        <w:rPr>
          <w:rFonts w:ascii="Times New Roman" w:eastAsia="PMingLiU" w:hAnsi="Times New Roman"/>
          <w:lang w:eastAsia="zh-TW"/>
        </w:rPr>
      </w:pPr>
    </w:p>
    <w:p w14:paraId="59E11358" w14:textId="3208847A" w:rsidR="00EA7D56" w:rsidRPr="00654D38" w:rsidRDefault="00961821" w:rsidP="00EA7D56">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300A28" w:rsidRPr="00654D38">
        <w:rPr>
          <w:rFonts w:ascii="Times New Roman" w:eastAsia="PMingLiU" w:hAnsi="Times New Roman" w:hint="eastAsia"/>
          <w:lang w:eastAsia="zh-TW"/>
        </w:rPr>
        <w:t>確保由</w:t>
      </w:r>
      <w:r w:rsidR="00053121">
        <w:rPr>
          <w:rFonts w:ascii="Times New Roman" w:eastAsia="PMingLiU" w:hAnsi="Times New Roman" w:hint="eastAsia"/>
          <w:color w:val="0070C0"/>
          <w:lang w:eastAsia="zh-TW"/>
        </w:rPr>
        <w:t>[</w:t>
      </w:r>
      <w:r w:rsidR="00300A28" w:rsidRPr="00654D38">
        <w:rPr>
          <w:rFonts w:ascii="Times New Roman" w:eastAsia="PMingLiU" w:hAnsi="Times New Roman" w:hint="eastAsia"/>
          <w:color w:val="0070C0"/>
          <w:lang w:eastAsia="zh-TW"/>
        </w:rPr>
        <w:t>小型無人機</w:t>
      </w:r>
      <w:r w:rsidR="00B75823">
        <w:rPr>
          <w:rFonts w:ascii="Times New Roman" w:eastAsia="PMingLiU" w:hAnsi="Times New Roman" w:hint="eastAsia"/>
          <w:color w:val="0070C0"/>
          <w:lang w:eastAsia="zh-TW"/>
        </w:rPr>
        <w:t>營運人</w:t>
      </w:r>
      <w:r w:rsidR="00300A28" w:rsidRPr="00654D38">
        <w:rPr>
          <w:rFonts w:ascii="Times New Roman" w:eastAsia="PMingLiU" w:hAnsi="Times New Roman" w:hint="eastAsia"/>
          <w:color w:val="0070C0"/>
          <w:lang w:eastAsia="zh-TW"/>
        </w:rPr>
        <w:t>名稱</w:t>
      </w:r>
      <w:r w:rsidR="00053121">
        <w:rPr>
          <w:rFonts w:ascii="Times New Roman" w:eastAsia="PMingLiU" w:hAnsi="Times New Roman" w:hint="eastAsia"/>
          <w:color w:val="0070C0"/>
          <w:lang w:eastAsia="zh-TW"/>
        </w:rPr>
        <w:t>]</w:t>
      </w:r>
      <w:r w:rsidR="00300A28" w:rsidRPr="00654D38">
        <w:rPr>
          <w:rFonts w:ascii="Times New Roman" w:eastAsia="PMingLiU" w:hAnsi="Times New Roman" w:hint="eastAsia"/>
          <w:lang w:eastAsia="zh-TW"/>
        </w:rPr>
        <w:t>的合</w:t>
      </w:r>
      <w:r w:rsidR="005F6065">
        <w:rPr>
          <w:rFonts w:ascii="Times New Roman" w:eastAsia="PMingLiU" w:hAnsi="Times New Roman" w:hint="eastAsia"/>
          <w:lang w:eastAsia="zh-TW"/>
        </w:rPr>
        <w:t>資</w:t>
      </w:r>
      <w:r w:rsidR="00300A28" w:rsidRPr="00654D38">
        <w:rPr>
          <w:rFonts w:ascii="Times New Roman" w:eastAsia="PMingLiU" w:hAnsi="Times New Roman" w:hint="eastAsia"/>
          <w:lang w:eastAsia="zh-TW"/>
        </w:rPr>
        <w:t>格人員進行</w:t>
      </w:r>
      <w:r w:rsidR="00A042B0" w:rsidRPr="00654D38">
        <w:rPr>
          <w:rFonts w:ascii="Times New Roman" w:eastAsia="PMingLiU" w:hAnsi="Times New Roman" w:hint="eastAsia"/>
          <w:lang w:eastAsia="zh-TW"/>
        </w:rPr>
        <w:t>適當</w:t>
      </w:r>
      <w:r w:rsidR="00300A28" w:rsidRPr="00654D38">
        <w:rPr>
          <w:rFonts w:ascii="Times New Roman" w:eastAsia="PMingLiU" w:hAnsi="Times New Roman" w:hint="eastAsia"/>
          <w:lang w:eastAsia="zh-TW"/>
        </w:rPr>
        <w:t>的評估，並</w:t>
      </w:r>
      <w:r w:rsidR="00F2772B">
        <w:rPr>
          <w:rFonts w:ascii="Times New Roman" w:eastAsia="PMingLiU" w:hAnsi="Times New Roman" w:hint="eastAsia"/>
          <w:lang w:eastAsia="zh-TW"/>
        </w:rPr>
        <w:t>須</w:t>
      </w:r>
      <w:r w:rsidR="00571153">
        <w:rPr>
          <w:rFonts w:ascii="Times New Roman" w:eastAsia="PMingLiU" w:hAnsi="Times New Roman" w:hint="eastAsia"/>
          <w:lang w:eastAsia="zh-TW"/>
        </w:rPr>
        <w:t>適當</w:t>
      </w:r>
      <w:r>
        <w:rPr>
          <w:rFonts w:ascii="Times New Roman" w:eastAsia="PMingLiU" w:hAnsi="Times New Roman" w:hint="eastAsia"/>
          <w:lang w:eastAsia="zh-TW"/>
        </w:rPr>
        <w:t>檢視</w:t>
      </w:r>
      <w:r w:rsidR="00300A28" w:rsidRPr="00654D38">
        <w:rPr>
          <w:rFonts w:ascii="Times New Roman" w:eastAsia="PMingLiU" w:hAnsi="Times New Roman" w:hint="eastAsia"/>
          <w:lang w:eastAsia="zh-TW"/>
        </w:rPr>
        <w:t>和記錄評估結果。</w:t>
      </w:r>
    </w:p>
    <w:p w14:paraId="721CAC52" w14:textId="06B9F546" w:rsidR="00EA7D56" w:rsidRPr="00654D38" w:rsidRDefault="00EA7D56" w:rsidP="00B946DD">
      <w:pPr>
        <w:pStyle w:val="ListParagraph"/>
        <w:rPr>
          <w:rFonts w:ascii="Times New Roman" w:eastAsia="PMingLiU" w:hAnsi="Times New Roman"/>
          <w:lang w:eastAsia="zh-TW"/>
        </w:rPr>
      </w:pPr>
    </w:p>
    <w:p w14:paraId="47E33F32" w14:textId="6D0C3249" w:rsidR="00EA7D56" w:rsidRPr="00654D38" w:rsidRDefault="00300A28" w:rsidP="00B946DD">
      <w:pPr>
        <w:pStyle w:val="Heading3"/>
        <w:numPr>
          <w:ilvl w:val="1"/>
          <w:numId w:val="12"/>
        </w:numPr>
        <w:rPr>
          <w:rFonts w:ascii="Times New Roman" w:eastAsia="PMingLiU" w:hAnsi="Times New Roman"/>
        </w:rPr>
      </w:pPr>
      <w:bookmarkStart w:id="87" w:name="_Toc103697113"/>
      <w:r w:rsidRPr="00654D38">
        <w:rPr>
          <w:rFonts w:ascii="Times New Roman" w:eastAsia="PMingLiU" w:hAnsi="Times New Roman" w:hint="eastAsia"/>
        </w:rPr>
        <w:t>品質保證</w:t>
      </w:r>
      <w:bookmarkEnd w:id="87"/>
    </w:p>
    <w:p w14:paraId="06FE8137" w14:textId="2B10408F" w:rsidR="00EA7D56" w:rsidRPr="00654D38" w:rsidRDefault="00961821" w:rsidP="00EA7D56">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300A28" w:rsidRPr="00654D38">
        <w:rPr>
          <w:rFonts w:ascii="Times New Roman" w:eastAsia="PMingLiU" w:hAnsi="Times New Roman" w:hint="eastAsia"/>
          <w:lang w:eastAsia="zh-TW"/>
        </w:rPr>
        <w:t>採取適當的品質保證措施，以確保持續遵守《小型無人機令》、</w:t>
      </w:r>
      <w:r>
        <w:rPr>
          <w:rFonts w:ascii="Times New Roman" w:eastAsia="PMingLiU" w:hAnsi="Times New Roman" w:hint="eastAsia"/>
          <w:lang w:eastAsia="zh-TW"/>
        </w:rPr>
        <w:t>安全規定文件</w:t>
      </w:r>
      <w:r w:rsidR="00300A28" w:rsidRPr="00654D38">
        <w:rPr>
          <w:rFonts w:ascii="Times New Roman" w:eastAsia="PMingLiU" w:hAnsi="Times New Roman" w:hint="eastAsia"/>
          <w:lang w:eastAsia="zh-TW"/>
        </w:rPr>
        <w:t>、</w:t>
      </w:r>
      <w:r>
        <w:rPr>
          <w:rFonts w:ascii="Times New Roman" w:eastAsia="PMingLiU" w:hAnsi="Times New Roman" w:hint="eastAsia"/>
          <w:lang w:eastAsia="zh-TW"/>
        </w:rPr>
        <w:t>小型無人機通告</w:t>
      </w:r>
      <w:r w:rsidR="00300A28" w:rsidRPr="00654D38">
        <w:rPr>
          <w:rFonts w:ascii="Times New Roman" w:eastAsia="PMingLiU" w:hAnsi="Times New Roman" w:hint="eastAsia"/>
          <w:lang w:eastAsia="zh-TW"/>
        </w:rPr>
        <w:t>、許可條件和</w:t>
      </w:r>
      <w:r w:rsidR="00847CDE" w:rsidRPr="00654D38">
        <w:rPr>
          <w:rFonts w:ascii="Times New Roman" w:eastAsia="PMingLiU" w:hAnsi="Times New Roman" w:hint="eastAsia"/>
          <w:lang w:val="en-US" w:eastAsia="zh-TW"/>
        </w:rPr>
        <w:t>民航處</w:t>
      </w:r>
      <w:r w:rsidR="00300A28" w:rsidRPr="00654D38">
        <w:rPr>
          <w:rFonts w:ascii="Times New Roman" w:eastAsia="PMingLiU" w:hAnsi="Times New Roman" w:hint="eastAsia"/>
          <w:lang w:eastAsia="zh-TW"/>
        </w:rPr>
        <w:t>發佈的其他</w:t>
      </w:r>
      <w:r w:rsidR="00847CDE" w:rsidRPr="00654D38">
        <w:rPr>
          <w:rFonts w:ascii="Times New Roman" w:eastAsia="PMingLiU" w:hAnsi="Times New Roman" w:hint="eastAsia"/>
          <w:lang w:eastAsia="zh-TW"/>
        </w:rPr>
        <w:t>文件</w:t>
      </w:r>
      <w:r w:rsidR="00300A28" w:rsidRPr="00654D38">
        <w:rPr>
          <w:rFonts w:ascii="Times New Roman" w:eastAsia="PMingLiU" w:hAnsi="Times New Roman" w:hint="eastAsia"/>
          <w:lang w:eastAsia="zh-TW"/>
        </w:rPr>
        <w:t>中</w:t>
      </w:r>
      <w:r w:rsidR="0085040E" w:rsidRPr="00654D38">
        <w:rPr>
          <w:rFonts w:ascii="Times New Roman" w:eastAsia="PMingLiU" w:hAnsi="Times New Roman" w:hint="eastAsia"/>
          <w:lang w:eastAsia="zh-TW"/>
        </w:rPr>
        <w:t>適用</w:t>
      </w:r>
      <w:r w:rsidR="00300A28" w:rsidRPr="00654D38">
        <w:rPr>
          <w:rFonts w:ascii="Times New Roman" w:eastAsia="PMingLiU" w:hAnsi="Times New Roman" w:hint="eastAsia"/>
          <w:lang w:eastAsia="zh-TW"/>
        </w:rPr>
        <w:t>的</w:t>
      </w:r>
      <w:r>
        <w:rPr>
          <w:rFonts w:ascii="Times New Roman" w:eastAsia="PMingLiU" w:hAnsi="Times New Roman" w:hint="eastAsia"/>
          <w:lang w:eastAsia="zh-TW"/>
        </w:rPr>
        <w:t>規管要求</w:t>
      </w:r>
      <w:r w:rsidR="00847CDE" w:rsidRPr="00654D38">
        <w:rPr>
          <w:rFonts w:ascii="Times New Roman" w:eastAsia="PMingLiU" w:hAnsi="Times New Roman" w:hint="eastAsia"/>
          <w:lang w:eastAsia="zh-TW"/>
        </w:rPr>
        <w:t>。</w:t>
      </w:r>
    </w:p>
    <w:p w14:paraId="2D5FC064" w14:textId="77777777" w:rsidR="00EA7D56" w:rsidRPr="00654D38" w:rsidRDefault="00EA7D56" w:rsidP="00B946DD">
      <w:pPr>
        <w:pStyle w:val="ListParagraph"/>
        <w:rPr>
          <w:rFonts w:ascii="Times New Roman" w:eastAsia="PMingLiU" w:hAnsi="Times New Roman"/>
          <w:lang w:eastAsia="zh-TW"/>
        </w:rPr>
      </w:pPr>
    </w:p>
    <w:p w14:paraId="51CA8643" w14:textId="140C820B" w:rsidR="00EA7D56" w:rsidRPr="00654D38" w:rsidRDefault="00847CDE" w:rsidP="00EA7D56">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作為品質保證</w:t>
      </w:r>
      <w:r w:rsidR="0085040E">
        <w:rPr>
          <w:rFonts w:ascii="Times New Roman" w:eastAsia="PMingLiU" w:hAnsi="Times New Roman" w:hint="eastAsia"/>
          <w:lang w:eastAsia="zh-TW"/>
        </w:rPr>
        <w:t>其中一環</w:t>
      </w:r>
      <w:r w:rsidRPr="00654D38">
        <w:rPr>
          <w:rFonts w:ascii="Times New Roman" w:eastAsia="PMingLiU" w:hAnsi="Times New Roman" w:hint="eastAsia"/>
          <w:lang w:eastAsia="zh-TW"/>
        </w:rPr>
        <w:t>，</w:t>
      </w:r>
      <w:r w:rsidR="00961821">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至少每六個月進行一次涵蓋所有操作</w:t>
      </w:r>
      <w:r w:rsidR="0085040E">
        <w:rPr>
          <w:rFonts w:ascii="Times New Roman" w:eastAsia="PMingLiU" w:hAnsi="Times New Roman" w:hint="eastAsia"/>
          <w:lang w:eastAsia="zh-TW"/>
        </w:rPr>
        <w:t>範疇</w:t>
      </w:r>
      <w:r w:rsidRPr="00654D38">
        <w:rPr>
          <w:rFonts w:ascii="Times New Roman" w:eastAsia="PMingLiU" w:hAnsi="Times New Roman" w:hint="eastAsia"/>
          <w:lang w:eastAsia="zh-TW"/>
        </w:rPr>
        <w:t>的自我評估，以</w:t>
      </w:r>
      <w:r w:rsidR="003F05A0" w:rsidRPr="003F05A0">
        <w:rPr>
          <w:rFonts w:ascii="Times New Roman" w:eastAsia="PMingLiU" w:hAnsi="Times New Roman" w:hint="eastAsia"/>
          <w:lang w:eastAsia="zh-TW"/>
        </w:rPr>
        <w:t>辨識</w:t>
      </w:r>
      <w:r w:rsidR="00253614" w:rsidRPr="00654D38">
        <w:rPr>
          <w:rFonts w:ascii="Times New Roman" w:eastAsia="PMingLiU" w:hAnsi="Times New Roman" w:hint="eastAsia"/>
          <w:lang w:eastAsia="zh-TW"/>
        </w:rPr>
        <w:t>所有</w:t>
      </w:r>
      <w:r w:rsidRPr="00654D38">
        <w:rPr>
          <w:rFonts w:ascii="Times New Roman" w:eastAsia="PMingLiU" w:hAnsi="Times New Roman" w:hint="eastAsia"/>
          <w:lang w:eastAsia="zh-TW"/>
        </w:rPr>
        <w:t>未</w:t>
      </w:r>
      <w:r w:rsidR="00936998" w:rsidRPr="00297341">
        <w:rPr>
          <w:rFonts w:ascii="Times New Roman" w:eastAsia="PMingLiU" w:hAnsi="Times New Roman" w:hint="eastAsia"/>
          <w:lang w:eastAsia="zh-TW"/>
        </w:rPr>
        <w:t>妥善</w:t>
      </w:r>
      <w:bookmarkStart w:id="88" w:name="_Hlk102839876"/>
      <w:r w:rsidR="0085040E">
        <w:rPr>
          <w:rFonts w:ascii="Times New Roman" w:eastAsia="PMingLiU" w:hAnsi="Times New Roman" w:hint="eastAsia"/>
          <w:lang w:eastAsia="zh-TW"/>
        </w:rPr>
        <w:t>執行</w:t>
      </w:r>
      <w:bookmarkEnd w:id="88"/>
      <w:r w:rsidRPr="00654D38">
        <w:rPr>
          <w:rFonts w:ascii="Times New Roman" w:eastAsia="PMingLiU" w:hAnsi="Times New Roman" w:hint="eastAsia"/>
          <w:lang w:eastAsia="zh-TW"/>
        </w:rPr>
        <w:t>或需要進一步改</w:t>
      </w:r>
      <w:r w:rsidR="0085040E">
        <w:rPr>
          <w:rFonts w:ascii="Times New Roman" w:eastAsia="PMingLiU" w:hAnsi="Times New Roman" w:hint="eastAsia"/>
          <w:lang w:eastAsia="zh-TW"/>
        </w:rPr>
        <w:t>善</w:t>
      </w:r>
      <w:r w:rsidRPr="00654D38">
        <w:rPr>
          <w:rFonts w:ascii="Times New Roman" w:eastAsia="PMingLiU" w:hAnsi="Times New Roman" w:hint="eastAsia"/>
          <w:lang w:eastAsia="zh-TW"/>
        </w:rPr>
        <w:t>的內部缺</w:t>
      </w:r>
      <w:r w:rsidR="0085040E">
        <w:rPr>
          <w:rFonts w:ascii="Times New Roman" w:eastAsia="PMingLiU" w:hAnsi="Times New Roman" w:hint="eastAsia"/>
          <w:lang w:eastAsia="zh-TW"/>
        </w:rPr>
        <w:t>失</w:t>
      </w:r>
      <w:r w:rsidRPr="00654D38">
        <w:rPr>
          <w:rFonts w:ascii="Times New Roman" w:eastAsia="PMingLiU" w:hAnsi="Times New Roman" w:hint="eastAsia"/>
          <w:lang w:eastAsia="zh-TW"/>
        </w:rPr>
        <w:t>和</w:t>
      </w:r>
      <w:r w:rsidR="00253614" w:rsidRPr="00654D38">
        <w:rPr>
          <w:rFonts w:ascii="Times New Roman" w:eastAsia="PMingLiU" w:hAnsi="Times New Roman" w:hint="eastAsia"/>
          <w:lang w:eastAsia="zh-TW"/>
        </w:rPr>
        <w:t>程序</w:t>
      </w:r>
      <w:r w:rsidRPr="00654D38">
        <w:rPr>
          <w:rFonts w:ascii="Times New Roman" w:eastAsia="PMingLiU" w:hAnsi="Times New Roman" w:hint="eastAsia"/>
          <w:lang w:eastAsia="zh-TW"/>
        </w:rPr>
        <w:t>。</w:t>
      </w:r>
      <w:r w:rsidR="00253614" w:rsidRPr="00654D38">
        <w:rPr>
          <w:rFonts w:ascii="Times New Roman" w:eastAsia="PMingLiU" w:hAnsi="Times New Roman" w:hint="eastAsia"/>
          <w:lang w:eastAsia="zh-TW"/>
        </w:rPr>
        <w:t>自我評估</w:t>
      </w:r>
      <w:r w:rsidR="00BB22E0" w:rsidRPr="00654D38">
        <w:rPr>
          <w:rFonts w:ascii="Times New Roman" w:eastAsia="PMingLiU" w:hAnsi="Times New Roman" w:hint="eastAsia"/>
          <w:lang w:eastAsia="zh-TW"/>
        </w:rPr>
        <w:t>檢查</w:t>
      </w:r>
      <w:r w:rsidR="00AF74AF">
        <w:rPr>
          <w:rFonts w:ascii="Times New Roman" w:eastAsia="PMingLiU" w:hAnsi="Times New Roman" w:hint="eastAsia"/>
          <w:lang w:eastAsia="zh-TW"/>
        </w:rPr>
        <w:t>表</w:t>
      </w:r>
      <w:r w:rsidR="00253614" w:rsidRPr="00654D38">
        <w:rPr>
          <w:rFonts w:ascii="Times New Roman" w:eastAsia="PMingLiU" w:hAnsi="Times New Roman" w:hint="eastAsia"/>
          <w:lang w:eastAsia="zh-TW"/>
        </w:rPr>
        <w:t>樣本附在附錄</w:t>
      </w:r>
      <w:r w:rsidR="00190990">
        <w:rPr>
          <w:rFonts w:ascii="Times New Roman" w:eastAsia="PMingLiU" w:hAnsi="Times New Roman" w:hint="eastAsia"/>
          <w:lang w:eastAsia="zh-TW"/>
        </w:rPr>
        <w:t xml:space="preserve"> ( </w:t>
      </w:r>
      <w:r w:rsidR="00253614" w:rsidRPr="00654D38">
        <w:rPr>
          <w:rFonts w:ascii="Times New Roman" w:eastAsia="PMingLiU" w:hAnsi="Times New Roman" w:hint="eastAsia"/>
          <w:lang w:eastAsia="zh-TW"/>
        </w:rPr>
        <w:t>表格</w:t>
      </w:r>
      <w:r w:rsidR="00253614" w:rsidRPr="00654D38">
        <w:rPr>
          <w:rFonts w:ascii="Times New Roman" w:eastAsia="PMingLiU" w:hAnsi="Times New Roman" w:hint="eastAsia"/>
          <w:lang w:eastAsia="zh-TW"/>
        </w:rPr>
        <w:t>G</w:t>
      </w:r>
      <w:r w:rsidR="00190990">
        <w:rPr>
          <w:rFonts w:ascii="Times New Roman" w:eastAsia="PMingLiU" w:hAnsi="Times New Roman" w:hint="eastAsia"/>
          <w:lang w:eastAsia="zh-TW"/>
        </w:rPr>
        <w:t xml:space="preserve"> ) </w:t>
      </w:r>
      <w:r w:rsidR="00253614" w:rsidRPr="00654D38">
        <w:rPr>
          <w:rFonts w:ascii="Times New Roman" w:eastAsia="PMingLiU" w:hAnsi="Times New Roman" w:hint="eastAsia"/>
          <w:lang w:eastAsia="zh-TW"/>
        </w:rPr>
        <w:t>內。</w:t>
      </w:r>
    </w:p>
    <w:p w14:paraId="0F34DD0A" w14:textId="77777777" w:rsidR="006E05D1" w:rsidRPr="00654D38" w:rsidRDefault="006E05D1" w:rsidP="00B946DD">
      <w:pPr>
        <w:pStyle w:val="ListParagraph"/>
        <w:rPr>
          <w:rFonts w:ascii="Times New Roman" w:eastAsia="PMingLiU" w:hAnsi="Times New Roman"/>
          <w:lang w:eastAsia="zh-TW"/>
        </w:rPr>
      </w:pPr>
    </w:p>
    <w:p w14:paraId="46DA15EF" w14:textId="3EE5A65B" w:rsidR="004F15D7" w:rsidRPr="00654D38" w:rsidRDefault="00253614" w:rsidP="006E05D1">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若</w:t>
      </w:r>
      <w:r w:rsidR="00961821">
        <w:rPr>
          <w:rFonts w:ascii="Times New Roman" w:eastAsia="PMingLiU" w:hAnsi="Times New Roman" w:hint="eastAsia"/>
          <w:lang w:eastAsia="zh-TW"/>
        </w:rPr>
        <w:t>負責經理</w:t>
      </w:r>
      <w:r w:rsidR="0085040E">
        <w:rPr>
          <w:rFonts w:ascii="Times New Roman" w:eastAsia="PMingLiU" w:hAnsi="Times New Roman" w:hint="eastAsia"/>
          <w:lang w:eastAsia="zh-TW"/>
        </w:rPr>
        <w:t>並</w:t>
      </w:r>
      <w:r w:rsidRPr="00654D38">
        <w:rPr>
          <w:rFonts w:ascii="Times New Roman" w:eastAsia="PMingLiU" w:hAnsi="Times New Roman" w:hint="eastAsia"/>
          <w:lang w:eastAsia="zh-TW"/>
        </w:rPr>
        <w:t>不操作進階飛行，則</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定期現場監督，以確保進階操作</w:t>
      </w:r>
      <w:r w:rsidR="00406F01">
        <w:rPr>
          <w:rFonts w:ascii="Times New Roman" w:eastAsia="PMingLiU" w:hAnsi="Times New Roman" w:hint="eastAsia"/>
          <w:lang w:eastAsia="zh-TW"/>
        </w:rPr>
        <w:t>遵守規定</w:t>
      </w:r>
      <w:r w:rsidRPr="00654D38">
        <w:rPr>
          <w:rFonts w:ascii="Times New Roman" w:eastAsia="PMingLiU" w:hAnsi="Times New Roman" w:hint="eastAsia"/>
          <w:lang w:eastAsia="zh-TW"/>
        </w:rPr>
        <w:t>。</w:t>
      </w:r>
    </w:p>
    <w:p w14:paraId="46EC3F1B" w14:textId="77777777" w:rsidR="008458CC" w:rsidRPr="00654D38" w:rsidRDefault="008458CC" w:rsidP="00A467A2">
      <w:pPr>
        <w:pStyle w:val="ListParagraph"/>
        <w:rPr>
          <w:rFonts w:ascii="Times New Roman" w:eastAsia="PMingLiU" w:hAnsi="Times New Roman"/>
          <w:lang w:eastAsia="zh-TW"/>
        </w:rPr>
      </w:pPr>
    </w:p>
    <w:p w14:paraId="7CEC5D2A" w14:textId="6217768F" w:rsidR="006E05D1" w:rsidRPr="00654D38" w:rsidRDefault="0085040E" w:rsidP="006E05D1">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負責經理須</w:t>
      </w:r>
      <w:r w:rsidRPr="00654D38">
        <w:rPr>
          <w:rFonts w:ascii="Times New Roman" w:eastAsia="PMingLiU" w:hAnsi="Times New Roman" w:hint="eastAsia"/>
          <w:lang w:eastAsia="zh-TW"/>
        </w:rPr>
        <w:t>根據本文件第</w:t>
      </w:r>
      <w:r w:rsidRPr="00654D38">
        <w:rPr>
          <w:rFonts w:ascii="Times New Roman" w:eastAsia="PMingLiU" w:hAnsi="Times New Roman" w:hint="eastAsia"/>
          <w:lang w:eastAsia="zh-TW"/>
        </w:rPr>
        <w:t>7</w:t>
      </w:r>
      <w:r w:rsidR="00707358">
        <w:rPr>
          <w:rFonts w:ascii="Times New Roman" w:eastAsia="PMingLiU" w:hAnsi="Times New Roman" w:hint="eastAsia"/>
          <w:lang w:eastAsia="zh-TW"/>
        </w:rPr>
        <w:t>節</w:t>
      </w:r>
      <w:r w:rsidRPr="00654D38">
        <w:rPr>
          <w:rFonts w:ascii="Times New Roman" w:eastAsia="PMingLiU" w:hAnsi="Times New Roman" w:hint="eastAsia"/>
          <w:lang w:eastAsia="zh-TW"/>
        </w:rPr>
        <w:t>妥善保存和更新</w:t>
      </w:r>
      <w:r w:rsidR="00253614" w:rsidRPr="00654D38">
        <w:rPr>
          <w:rFonts w:ascii="Times New Roman" w:eastAsia="PMingLiU" w:hAnsi="Times New Roman" w:hint="eastAsia"/>
          <w:lang w:eastAsia="zh-TW"/>
        </w:rPr>
        <w:t>所有品質保證記錄</w:t>
      </w:r>
      <w:r w:rsidR="001C106C">
        <w:rPr>
          <w:rFonts w:ascii="Times New Roman" w:eastAsia="PMingLiU" w:hAnsi="Times New Roman" w:hint="eastAsia"/>
          <w:lang w:eastAsia="zh-TW"/>
        </w:rPr>
        <w:t>。</w:t>
      </w:r>
      <w:r w:rsidR="006E05D1" w:rsidRPr="00654D38">
        <w:rPr>
          <w:rFonts w:ascii="Times New Roman" w:eastAsia="PMingLiU" w:hAnsi="Times New Roman" w:hint="eastAsia"/>
          <w:lang w:eastAsia="zh-TW"/>
        </w:rPr>
        <w:t xml:space="preserve"> </w:t>
      </w:r>
    </w:p>
    <w:p w14:paraId="044F7499" w14:textId="77777777" w:rsidR="006D7305" w:rsidRPr="00654D38" w:rsidRDefault="006D7305" w:rsidP="00B946DD">
      <w:pPr>
        <w:pStyle w:val="ListParagraph"/>
        <w:rPr>
          <w:rFonts w:ascii="Times New Roman" w:eastAsia="PMingLiU" w:hAnsi="Times New Roman"/>
          <w:lang w:eastAsia="zh-TW"/>
        </w:rPr>
      </w:pPr>
    </w:p>
    <w:p w14:paraId="16982C4B" w14:textId="392C4004" w:rsidR="006D7305" w:rsidRPr="00654D38" w:rsidRDefault="00633425" w:rsidP="00B946DD">
      <w:pPr>
        <w:pStyle w:val="Heading3"/>
        <w:numPr>
          <w:ilvl w:val="1"/>
          <w:numId w:val="12"/>
        </w:numPr>
        <w:rPr>
          <w:rFonts w:ascii="Times New Roman" w:eastAsia="PMingLiU" w:hAnsi="Times New Roman"/>
        </w:rPr>
      </w:pPr>
      <w:bookmarkStart w:id="89" w:name="_Toc103697114"/>
      <w:r w:rsidRPr="00654D38">
        <w:rPr>
          <w:rFonts w:ascii="Times New Roman" w:eastAsia="PMingLiU" w:hAnsi="Times New Roman" w:hint="eastAsia"/>
        </w:rPr>
        <w:t>民航處的監</w:t>
      </w:r>
      <w:r w:rsidR="0085040E">
        <w:rPr>
          <w:rFonts w:ascii="Times New Roman" w:eastAsia="PMingLiU" w:hAnsi="Times New Roman" w:hint="eastAsia"/>
        </w:rPr>
        <w:t>察</w:t>
      </w:r>
      <w:r w:rsidRPr="00654D38">
        <w:rPr>
          <w:rFonts w:ascii="Times New Roman" w:eastAsia="PMingLiU" w:hAnsi="Times New Roman" w:hint="eastAsia"/>
        </w:rPr>
        <w:t>活動</w:t>
      </w:r>
      <w:bookmarkEnd w:id="89"/>
    </w:p>
    <w:p w14:paraId="2F5D7385" w14:textId="2EBCC1A2" w:rsidR="006D7305" w:rsidRPr="00654D38" w:rsidRDefault="00961821" w:rsidP="006D7305">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633425" w:rsidRPr="00654D38">
        <w:rPr>
          <w:rFonts w:ascii="Times New Roman" w:eastAsia="PMingLiU" w:hAnsi="Times New Roman" w:hint="eastAsia"/>
          <w:lang w:eastAsia="zh-TW"/>
        </w:rPr>
        <w:t>為民航處的監</w:t>
      </w:r>
      <w:r w:rsidR="0085040E">
        <w:rPr>
          <w:rFonts w:ascii="Times New Roman" w:eastAsia="PMingLiU" w:hAnsi="Times New Roman" w:hint="eastAsia"/>
          <w:lang w:eastAsia="zh-TW"/>
        </w:rPr>
        <w:t>察</w:t>
      </w:r>
      <w:r w:rsidR="00633425" w:rsidRPr="00654D38">
        <w:rPr>
          <w:rFonts w:ascii="Times New Roman" w:eastAsia="PMingLiU" w:hAnsi="Times New Roman" w:hint="eastAsia"/>
          <w:lang w:eastAsia="zh-TW"/>
        </w:rPr>
        <w:t>活動提供所有必要的支持，</w:t>
      </w:r>
      <w:r w:rsidR="0068622E">
        <w:rPr>
          <w:rFonts w:ascii="Times New Roman" w:eastAsia="PMingLiU" w:hAnsi="Times New Roman" w:hint="eastAsia"/>
          <w:lang w:eastAsia="zh-TW"/>
        </w:rPr>
        <w:t>活動</w:t>
      </w:r>
      <w:r w:rsidR="00633425" w:rsidRPr="00654D38">
        <w:rPr>
          <w:rFonts w:ascii="Times New Roman" w:eastAsia="PMingLiU" w:hAnsi="Times New Roman" w:hint="eastAsia"/>
          <w:lang w:eastAsia="zh-TW"/>
        </w:rPr>
        <w:t>包括但不限於</w:t>
      </w:r>
      <w:bookmarkStart w:id="90" w:name="_Hlk102840239"/>
      <w:r w:rsidR="0067447D">
        <w:rPr>
          <w:rFonts w:ascii="Times New Roman" w:eastAsia="PMingLiU" w:hAnsi="Times New Roman" w:hint="eastAsia"/>
          <w:lang w:eastAsia="zh-TW"/>
        </w:rPr>
        <w:t>預先通知或突擊的</w:t>
      </w:r>
      <w:bookmarkEnd w:id="90"/>
      <w:r w:rsidR="00633425" w:rsidRPr="00654D38">
        <w:rPr>
          <w:rFonts w:ascii="Times New Roman" w:eastAsia="PMingLiU" w:hAnsi="Times New Roman" w:hint="eastAsia"/>
          <w:lang w:eastAsia="zh-TW"/>
        </w:rPr>
        <w:t>視察、</w:t>
      </w:r>
      <w:r w:rsidR="00AF74AF">
        <w:rPr>
          <w:rFonts w:ascii="Times New Roman" w:eastAsia="PMingLiU" w:hAnsi="Times New Roman" w:hint="eastAsia"/>
          <w:lang w:eastAsia="zh-TW"/>
        </w:rPr>
        <w:t>審</w:t>
      </w:r>
      <w:r w:rsidR="004C65FC">
        <w:rPr>
          <w:rFonts w:ascii="Times New Roman" w:eastAsia="PMingLiU" w:hAnsi="Times New Roman" w:hint="eastAsia"/>
          <w:lang w:eastAsia="zh-TW"/>
        </w:rPr>
        <w:t>核</w:t>
      </w:r>
      <w:r w:rsidR="00633425" w:rsidRPr="00654D38">
        <w:rPr>
          <w:rFonts w:ascii="Times New Roman" w:eastAsia="PMingLiU" w:hAnsi="Times New Roman" w:hint="eastAsia"/>
          <w:lang w:eastAsia="zh-TW"/>
        </w:rPr>
        <w:t>、文件檢查和任何其他</w:t>
      </w:r>
      <w:r w:rsidR="0085040E">
        <w:rPr>
          <w:rFonts w:ascii="Times New Roman" w:eastAsia="PMingLiU" w:hAnsi="Times New Roman" w:hint="eastAsia"/>
          <w:lang w:eastAsia="zh-TW"/>
        </w:rPr>
        <w:t>合</w:t>
      </w:r>
      <w:r w:rsidR="00633425" w:rsidRPr="00654D38">
        <w:rPr>
          <w:rFonts w:ascii="Times New Roman" w:eastAsia="PMingLiU" w:hAnsi="Times New Roman" w:hint="eastAsia"/>
          <w:lang w:eastAsia="zh-TW"/>
        </w:rPr>
        <w:t>適</w:t>
      </w:r>
      <w:r w:rsidR="0085040E">
        <w:rPr>
          <w:rFonts w:ascii="Times New Roman" w:eastAsia="PMingLiU" w:hAnsi="Times New Roman" w:hint="eastAsia"/>
          <w:lang w:eastAsia="zh-TW"/>
        </w:rPr>
        <w:t>的</w:t>
      </w:r>
      <w:r w:rsidR="00633425" w:rsidRPr="00654D38">
        <w:rPr>
          <w:rFonts w:ascii="Times New Roman" w:eastAsia="PMingLiU" w:hAnsi="Times New Roman" w:hint="eastAsia"/>
          <w:lang w:eastAsia="zh-TW"/>
        </w:rPr>
        <w:t>活動</w:t>
      </w:r>
      <w:r w:rsidR="001C106C">
        <w:rPr>
          <w:rFonts w:ascii="Times New Roman" w:eastAsia="PMingLiU" w:hAnsi="Times New Roman" w:hint="eastAsia"/>
          <w:lang w:eastAsia="zh-TW"/>
        </w:rPr>
        <w:t>。</w:t>
      </w:r>
    </w:p>
    <w:p w14:paraId="4A720DD7" w14:textId="77777777" w:rsidR="006D7305" w:rsidRPr="00654D38" w:rsidRDefault="006D7305" w:rsidP="00B946DD">
      <w:pPr>
        <w:pStyle w:val="ListParagraph"/>
        <w:rPr>
          <w:rFonts w:ascii="Times New Roman" w:eastAsia="PMingLiU" w:hAnsi="Times New Roman"/>
          <w:lang w:eastAsia="zh-TW"/>
        </w:rPr>
      </w:pPr>
    </w:p>
    <w:p w14:paraId="1052F332" w14:textId="65FF0EBF" w:rsidR="00EA7D56" w:rsidRPr="00654D38" w:rsidRDefault="00A54F97" w:rsidP="00A467A2">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A154F6" w:rsidRPr="00654D38">
        <w:rPr>
          <w:rFonts w:ascii="Times New Roman" w:eastAsia="PMingLiU" w:hAnsi="Times New Roman" w:hint="eastAsia"/>
          <w:lang w:eastAsia="zh-TW"/>
        </w:rPr>
        <w:t>民航處</w:t>
      </w:r>
      <w:r w:rsidR="00066F3A">
        <w:rPr>
          <w:rFonts w:ascii="Times New Roman" w:eastAsia="PMingLiU" w:hAnsi="Times New Roman" w:hint="eastAsia"/>
          <w:lang w:eastAsia="zh-TW"/>
        </w:rPr>
        <w:t>得出</w:t>
      </w:r>
      <w:r w:rsidR="00A154F6" w:rsidRPr="00654D38">
        <w:rPr>
          <w:rFonts w:ascii="Times New Roman" w:eastAsia="PMingLiU" w:hAnsi="Times New Roman" w:hint="eastAsia"/>
          <w:lang w:eastAsia="zh-TW"/>
        </w:rPr>
        <w:t>的調查結果表明操作不符合適用的</w:t>
      </w:r>
      <w:r w:rsidR="00961821">
        <w:rPr>
          <w:rFonts w:ascii="Times New Roman" w:eastAsia="PMingLiU" w:hAnsi="Times New Roman" w:hint="eastAsia"/>
          <w:lang w:eastAsia="zh-TW"/>
        </w:rPr>
        <w:t>規管要求</w:t>
      </w:r>
      <w:r w:rsidR="00A154F6" w:rsidRPr="00654D38">
        <w:rPr>
          <w:rFonts w:ascii="Times New Roman" w:eastAsia="PMingLiU" w:hAnsi="Times New Roman" w:hint="eastAsia"/>
          <w:lang w:eastAsia="zh-TW"/>
        </w:rPr>
        <w:t>和許可條件，</w:t>
      </w:r>
      <w:r w:rsidR="00961821">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A154F6" w:rsidRPr="00654D38">
        <w:rPr>
          <w:rFonts w:ascii="Times New Roman" w:eastAsia="PMingLiU" w:hAnsi="Times New Roman" w:hint="eastAsia"/>
          <w:lang w:eastAsia="zh-TW"/>
        </w:rPr>
        <w:t>在</w:t>
      </w:r>
      <w:r w:rsidR="00A154F6" w:rsidRPr="00654D38">
        <w:rPr>
          <w:rFonts w:ascii="Times New Roman" w:eastAsia="PMingLiU" w:hAnsi="Times New Roman" w:hint="eastAsia"/>
          <w:lang w:val="en-US" w:eastAsia="zh-TW"/>
        </w:rPr>
        <w:t>民航處</w:t>
      </w:r>
      <w:r w:rsidR="00A154F6" w:rsidRPr="00654D38">
        <w:rPr>
          <w:rFonts w:ascii="Times New Roman" w:eastAsia="PMingLiU" w:hAnsi="Times New Roman" w:hint="eastAsia"/>
          <w:lang w:eastAsia="zh-TW"/>
        </w:rPr>
        <w:t>指定的期限內提出並</w:t>
      </w:r>
      <w:r w:rsidR="0068622E">
        <w:rPr>
          <w:rFonts w:ascii="Times New Roman" w:eastAsia="PMingLiU" w:hAnsi="Times New Roman" w:hint="eastAsia"/>
          <w:lang w:eastAsia="zh-TW"/>
        </w:rPr>
        <w:t>執行</w:t>
      </w:r>
      <w:r w:rsidR="00A154F6" w:rsidRPr="00654D38">
        <w:rPr>
          <w:rFonts w:ascii="Times New Roman" w:eastAsia="PMingLiU" w:hAnsi="Times New Roman" w:hint="eastAsia"/>
          <w:lang w:eastAsia="zh-TW"/>
        </w:rPr>
        <w:t>糾正</w:t>
      </w:r>
      <w:r w:rsidR="00925F7F" w:rsidRPr="00654D38">
        <w:rPr>
          <w:rFonts w:ascii="Times New Roman" w:eastAsia="PMingLiU" w:hAnsi="Times New Roman" w:hint="eastAsia"/>
          <w:lang w:eastAsia="zh-TW"/>
        </w:rPr>
        <w:t>行動</w:t>
      </w:r>
      <w:r w:rsidR="0067447D">
        <w:rPr>
          <w:rFonts w:ascii="Times New Roman" w:eastAsia="PMingLiU" w:hAnsi="Times New Roman" w:hint="eastAsia"/>
          <w:lang w:eastAsia="zh-TW"/>
        </w:rPr>
        <w:t>方案，並獲民航處滿意。</w:t>
      </w:r>
      <w:r w:rsidR="00A154F6" w:rsidRPr="00654D38">
        <w:rPr>
          <w:rFonts w:ascii="Times New Roman" w:eastAsia="PMingLiU" w:hAnsi="Times New Roman" w:hint="eastAsia"/>
          <w:lang w:eastAsia="zh-TW"/>
        </w:rPr>
        <w:t>該</w:t>
      </w:r>
      <w:r w:rsidR="0067447D">
        <w:rPr>
          <w:rFonts w:ascii="Times New Roman" w:eastAsia="PMingLiU" w:hAnsi="Times New Roman" w:hint="eastAsia"/>
          <w:lang w:eastAsia="zh-TW"/>
        </w:rPr>
        <w:t>方案</w:t>
      </w:r>
      <w:r w:rsidR="00F2772B">
        <w:rPr>
          <w:rFonts w:ascii="Times New Roman" w:eastAsia="PMingLiU" w:hAnsi="Times New Roman" w:hint="eastAsia"/>
          <w:lang w:eastAsia="zh-TW"/>
        </w:rPr>
        <w:t>須</w:t>
      </w:r>
      <w:r w:rsidR="00A154F6" w:rsidRPr="00654D38">
        <w:rPr>
          <w:rFonts w:ascii="Times New Roman" w:eastAsia="PMingLiU" w:hAnsi="Times New Roman" w:hint="eastAsia"/>
          <w:lang w:eastAsia="zh-TW"/>
        </w:rPr>
        <w:t>詳細說明導致</w:t>
      </w:r>
      <w:r w:rsidR="003B43DE">
        <w:rPr>
          <w:rFonts w:ascii="Times New Roman" w:eastAsia="PMingLiU" w:hAnsi="Times New Roman" w:hint="eastAsia"/>
          <w:lang w:eastAsia="zh-TW"/>
        </w:rPr>
        <w:t>違</w:t>
      </w:r>
      <w:r w:rsidR="00FE54B2" w:rsidRPr="00654D38">
        <w:rPr>
          <w:rFonts w:ascii="Times New Roman" w:eastAsia="PMingLiU" w:hAnsi="Times New Roman" w:hint="eastAsia"/>
          <w:lang w:eastAsia="zh-TW"/>
        </w:rPr>
        <w:t>規</w:t>
      </w:r>
      <w:r w:rsidR="00A154F6" w:rsidRPr="00654D38">
        <w:rPr>
          <w:rFonts w:ascii="Times New Roman" w:eastAsia="PMingLiU" w:hAnsi="Times New Roman" w:hint="eastAsia"/>
          <w:lang w:eastAsia="zh-TW"/>
        </w:rPr>
        <w:t>的根本原因，以及防止此類</w:t>
      </w:r>
      <w:r w:rsidR="003B43DE">
        <w:rPr>
          <w:rFonts w:ascii="Times New Roman" w:eastAsia="PMingLiU" w:hAnsi="Times New Roman" w:hint="eastAsia"/>
          <w:lang w:eastAsia="zh-TW"/>
        </w:rPr>
        <w:t>違</w:t>
      </w:r>
      <w:r w:rsidR="00066F3A">
        <w:rPr>
          <w:rFonts w:ascii="Times New Roman" w:eastAsia="PMingLiU" w:hAnsi="Times New Roman" w:hint="eastAsia"/>
          <w:lang w:eastAsia="zh-TW"/>
        </w:rPr>
        <w:t>規狀況</w:t>
      </w:r>
      <w:r w:rsidR="00A154F6" w:rsidRPr="00654D38">
        <w:rPr>
          <w:rFonts w:ascii="Times New Roman" w:eastAsia="PMingLiU" w:hAnsi="Times New Roman" w:hint="eastAsia"/>
          <w:lang w:eastAsia="zh-TW"/>
        </w:rPr>
        <w:t>再次出現</w:t>
      </w:r>
      <w:r w:rsidR="0068622E">
        <w:rPr>
          <w:rFonts w:ascii="Times New Roman" w:eastAsia="PMingLiU" w:hAnsi="Times New Roman" w:hint="eastAsia"/>
          <w:lang w:eastAsia="zh-TW"/>
        </w:rPr>
        <w:t>而</w:t>
      </w:r>
      <w:r w:rsidR="0067447D">
        <w:rPr>
          <w:rFonts w:ascii="Times New Roman" w:eastAsia="PMingLiU" w:hAnsi="Times New Roman" w:hint="eastAsia"/>
          <w:lang w:eastAsia="zh-TW"/>
        </w:rPr>
        <w:t>切實</w:t>
      </w:r>
      <w:r w:rsidR="00A154F6" w:rsidRPr="00654D38">
        <w:rPr>
          <w:rFonts w:ascii="Times New Roman" w:eastAsia="PMingLiU" w:hAnsi="Times New Roman" w:hint="eastAsia"/>
          <w:lang w:eastAsia="zh-TW"/>
        </w:rPr>
        <w:t>可行</w:t>
      </w:r>
      <w:r w:rsidR="00B26664" w:rsidRPr="00654D38">
        <w:rPr>
          <w:rFonts w:ascii="Times New Roman" w:eastAsia="PMingLiU" w:hAnsi="Times New Roman" w:hint="eastAsia"/>
          <w:lang w:eastAsia="zh-TW"/>
        </w:rPr>
        <w:t>的</w:t>
      </w:r>
      <w:r w:rsidR="00A154F6" w:rsidRPr="00654D38">
        <w:rPr>
          <w:rFonts w:ascii="Times New Roman" w:eastAsia="PMingLiU" w:hAnsi="Times New Roman" w:hint="eastAsia"/>
          <w:lang w:eastAsia="zh-TW"/>
        </w:rPr>
        <w:t>措施。</w:t>
      </w:r>
      <w:r w:rsidR="00EA7D56" w:rsidRPr="00654D38">
        <w:rPr>
          <w:rFonts w:ascii="Times New Roman" w:eastAsia="PMingLiU" w:hAnsi="Times New Roman" w:hint="eastAsia"/>
          <w:lang w:eastAsia="zh-TW"/>
        </w:rPr>
        <w:br w:type="page"/>
      </w:r>
    </w:p>
    <w:p w14:paraId="761DDCFE" w14:textId="04E59034" w:rsidR="001D7FEF" w:rsidRPr="00654D38" w:rsidRDefault="003B43DE" w:rsidP="004F68D4">
      <w:pPr>
        <w:pStyle w:val="Heading2"/>
        <w:numPr>
          <w:ilvl w:val="0"/>
          <w:numId w:val="12"/>
        </w:numPr>
        <w:rPr>
          <w:rFonts w:ascii="Times New Roman" w:eastAsia="PMingLiU" w:hAnsi="Times New Roman"/>
          <w:lang w:eastAsia="zh-TW"/>
        </w:rPr>
      </w:pPr>
      <w:bookmarkStart w:id="91" w:name="_Toc103697115"/>
      <w:r>
        <w:rPr>
          <w:rFonts w:ascii="Times New Roman" w:eastAsia="PMingLiU" w:hAnsi="Times New Roman" w:hint="eastAsia"/>
          <w:lang w:eastAsia="zh-TW"/>
        </w:rPr>
        <w:lastRenderedPageBreak/>
        <w:t>文件</w:t>
      </w:r>
      <w:r w:rsidRPr="00654D38">
        <w:rPr>
          <w:rFonts w:ascii="Times New Roman" w:eastAsia="PMingLiU" w:hAnsi="Times New Roman" w:hint="eastAsia"/>
          <w:lang w:eastAsia="zh-TW"/>
        </w:rPr>
        <w:t>記錄與</w:t>
      </w:r>
      <w:r w:rsidR="006D3049">
        <w:rPr>
          <w:rFonts w:ascii="Times New Roman" w:eastAsia="PMingLiU" w:hAnsi="Times New Roman" w:hint="eastAsia"/>
          <w:lang w:eastAsia="zh-TW"/>
        </w:rPr>
        <w:t>備</w:t>
      </w:r>
      <w:r>
        <w:rPr>
          <w:rFonts w:ascii="Times New Roman" w:eastAsia="PMingLiU" w:hAnsi="Times New Roman" w:hint="eastAsia"/>
          <w:lang w:eastAsia="zh-TW"/>
        </w:rPr>
        <w:t>存</w:t>
      </w:r>
      <w:bookmarkEnd w:id="91"/>
    </w:p>
    <w:p w14:paraId="72B3F7AD" w14:textId="3FA5834B" w:rsidR="001D7FEF" w:rsidRPr="00654D38" w:rsidRDefault="00FE54B2" w:rsidP="004F68D4">
      <w:pPr>
        <w:pStyle w:val="Heading3"/>
        <w:numPr>
          <w:ilvl w:val="1"/>
          <w:numId w:val="12"/>
        </w:numPr>
        <w:rPr>
          <w:rFonts w:ascii="Times New Roman" w:eastAsia="PMingLiU" w:hAnsi="Times New Roman"/>
        </w:rPr>
      </w:pPr>
      <w:bookmarkStart w:id="92" w:name="_Toc103697116"/>
      <w:bookmarkEnd w:id="85"/>
      <w:r w:rsidRPr="00654D38">
        <w:rPr>
          <w:rFonts w:ascii="Times New Roman" w:eastAsia="PMingLiU" w:hAnsi="Times New Roman" w:hint="eastAsia"/>
        </w:rPr>
        <w:t>小型無人機</w:t>
      </w:r>
      <w:bookmarkEnd w:id="92"/>
    </w:p>
    <w:p w14:paraId="7D31AE57" w14:textId="49ECB750" w:rsidR="001D7FEF" w:rsidRPr="00654D38" w:rsidRDefault="00961821" w:rsidP="004F68D4">
      <w:pPr>
        <w:pStyle w:val="ListParagraph"/>
        <w:numPr>
          <w:ilvl w:val="2"/>
          <w:numId w:val="12"/>
        </w:numPr>
        <w:rPr>
          <w:rStyle w:val="Emphasis"/>
          <w:rFonts w:ascii="Times New Roman" w:eastAsia="PMingLiU" w:hAnsi="Times New Roman"/>
          <w:b w:val="0"/>
          <w:i w:val="0"/>
          <w:iCs w:val="0"/>
          <w:color w:val="auto"/>
          <w:lang w:eastAsia="zh-TW"/>
        </w:rPr>
      </w:pPr>
      <w:r>
        <w:rPr>
          <w:rFonts w:ascii="Times New Roman" w:eastAsia="PMingLiU" w:hAnsi="Times New Roman" w:hint="eastAsia"/>
          <w:lang w:eastAsia="zh-TW"/>
        </w:rPr>
        <w:t>負責經理</w:t>
      </w:r>
      <w:r w:rsidR="00F2772B">
        <w:rPr>
          <w:rStyle w:val="Emphasis"/>
          <w:rFonts w:ascii="Times New Roman" w:eastAsia="PMingLiU" w:hAnsi="Times New Roman" w:hint="eastAsia"/>
          <w:b w:val="0"/>
          <w:i w:val="0"/>
          <w:color w:val="auto"/>
          <w:lang w:eastAsia="zh-TW"/>
        </w:rPr>
        <w:t>須</w:t>
      </w:r>
      <w:r w:rsidR="00FE54B2" w:rsidRPr="00654D38">
        <w:rPr>
          <w:rStyle w:val="Emphasis"/>
          <w:rFonts w:ascii="Times New Roman" w:eastAsia="PMingLiU" w:hAnsi="Times New Roman" w:hint="eastAsia"/>
          <w:b w:val="0"/>
          <w:i w:val="0"/>
          <w:color w:val="auto"/>
          <w:lang w:eastAsia="zh-TW"/>
        </w:rPr>
        <w:t>保存一份清單，列出在</w:t>
      </w:r>
      <w:r>
        <w:rPr>
          <w:rStyle w:val="Emphasis"/>
          <w:rFonts w:ascii="Times New Roman" w:eastAsia="PMingLiU" w:hAnsi="Times New Roman" w:hint="eastAsia"/>
          <w:b w:val="0"/>
          <w:i w:val="0"/>
          <w:color w:val="auto"/>
          <w:lang w:eastAsia="zh-TW"/>
        </w:rPr>
        <w:t>許可</w:t>
      </w:r>
      <w:r w:rsidR="00FE54B2" w:rsidRPr="00654D38">
        <w:rPr>
          <w:rStyle w:val="Emphasis"/>
          <w:rFonts w:ascii="Times New Roman" w:eastAsia="PMingLiU" w:hAnsi="Times New Roman" w:hint="eastAsia"/>
          <w:b w:val="0"/>
          <w:i w:val="0"/>
          <w:color w:val="auto"/>
          <w:lang w:eastAsia="zh-TW"/>
        </w:rPr>
        <w:t>下用於任何進階小型無人機操作的所有小型無人機</w:t>
      </w:r>
      <w:r w:rsidR="001C106C">
        <w:rPr>
          <w:rStyle w:val="Emphasis"/>
          <w:rFonts w:ascii="Times New Roman" w:eastAsia="PMingLiU" w:hAnsi="Times New Roman" w:hint="eastAsia"/>
          <w:b w:val="0"/>
          <w:i w:val="0"/>
          <w:color w:val="auto"/>
          <w:lang w:eastAsia="zh-TW"/>
        </w:rPr>
        <w:t>。</w:t>
      </w:r>
      <w:r w:rsidR="00FE54B2" w:rsidRPr="00654D38">
        <w:rPr>
          <w:rStyle w:val="Emphasis"/>
          <w:rFonts w:ascii="Times New Roman" w:eastAsia="PMingLiU" w:hAnsi="Times New Roman" w:hint="eastAsia"/>
          <w:b w:val="0"/>
          <w:i w:val="0"/>
          <w:color w:val="auto"/>
          <w:lang w:eastAsia="zh-TW"/>
        </w:rPr>
        <w:t>清單</w:t>
      </w:r>
      <w:r w:rsidR="00F2772B">
        <w:rPr>
          <w:rStyle w:val="Emphasis"/>
          <w:rFonts w:ascii="Times New Roman" w:eastAsia="PMingLiU" w:hAnsi="Times New Roman" w:hint="eastAsia"/>
          <w:b w:val="0"/>
          <w:i w:val="0"/>
          <w:color w:val="auto"/>
          <w:lang w:eastAsia="zh-TW"/>
        </w:rPr>
        <w:t>須</w:t>
      </w:r>
      <w:r w:rsidR="00FE54B2" w:rsidRPr="00654D38">
        <w:rPr>
          <w:rStyle w:val="Emphasis"/>
          <w:rFonts w:ascii="Times New Roman" w:eastAsia="PMingLiU" w:hAnsi="Times New Roman" w:hint="eastAsia"/>
          <w:b w:val="0"/>
          <w:i w:val="0"/>
          <w:color w:val="auto"/>
          <w:lang w:eastAsia="zh-TW"/>
        </w:rPr>
        <w:t>包含以下</w:t>
      </w:r>
      <w:r w:rsidR="00DE0CE1">
        <w:rPr>
          <w:rStyle w:val="Emphasis"/>
          <w:rFonts w:ascii="Times New Roman" w:eastAsia="PMingLiU" w:hAnsi="Times New Roman" w:hint="eastAsia"/>
          <w:b w:val="0"/>
          <w:i w:val="0"/>
          <w:color w:val="auto"/>
          <w:lang w:eastAsia="zh-TW"/>
        </w:rPr>
        <w:t>資料</w:t>
      </w:r>
      <w:r w:rsidR="00FE54B2" w:rsidRPr="00654D38">
        <w:rPr>
          <w:rStyle w:val="Emphasis"/>
          <w:rFonts w:ascii="Times New Roman" w:eastAsia="PMingLiU" w:hAnsi="Times New Roman" w:hint="eastAsia"/>
          <w:b w:val="0"/>
          <w:i w:val="0"/>
          <w:color w:val="auto"/>
          <w:lang w:eastAsia="zh-TW"/>
        </w:rPr>
        <w:t>：</w:t>
      </w:r>
    </w:p>
    <w:p w14:paraId="75FA419A" w14:textId="77777777" w:rsidR="001D7FEF" w:rsidRPr="00654D38" w:rsidRDefault="001D7FEF" w:rsidP="001D7FEF">
      <w:pPr>
        <w:pStyle w:val="ListParagraph"/>
        <w:rPr>
          <w:rStyle w:val="Emphasis"/>
          <w:rFonts w:ascii="Times New Roman" w:eastAsia="PMingLiU" w:hAnsi="Times New Roman"/>
          <w:b w:val="0"/>
          <w:i w:val="0"/>
          <w:iCs w:val="0"/>
          <w:color w:val="auto"/>
          <w:lang w:eastAsia="zh-TW"/>
        </w:rPr>
      </w:pPr>
    </w:p>
    <w:p w14:paraId="1CB3B6D8" w14:textId="611C171A" w:rsidR="001D7FEF" w:rsidRPr="00654D38" w:rsidRDefault="00FE54B2" w:rsidP="004F68D4">
      <w:pPr>
        <w:pStyle w:val="ListParagraph"/>
        <w:numPr>
          <w:ilvl w:val="0"/>
          <w:numId w:val="19"/>
        </w:numPr>
        <w:rPr>
          <w:rFonts w:ascii="Times New Roman" w:eastAsia="PMingLiU" w:hAnsi="Times New Roman"/>
          <w:lang w:eastAsia="zh-TW"/>
        </w:rPr>
      </w:pPr>
      <w:r w:rsidRPr="00654D38">
        <w:rPr>
          <w:rFonts w:ascii="Times New Roman" w:eastAsia="PMingLiU" w:hAnsi="Times New Roman" w:hint="eastAsia"/>
          <w:lang w:eastAsia="zh-TW"/>
        </w:rPr>
        <w:t>小型無人機註冊編號</w:t>
      </w:r>
    </w:p>
    <w:p w14:paraId="357A46B9" w14:textId="7854CF15" w:rsidR="001D7FEF" w:rsidRPr="00654D38" w:rsidRDefault="009A46F0" w:rsidP="004F68D4">
      <w:pPr>
        <w:pStyle w:val="ListParagraph"/>
        <w:numPr>
          <w:ilvl w:val="0"/>
          <w:numId w:val="19"/>
        </w:numPr>
        <w:rPr>
          <w:rFonts w:ascii="Times New Roman" w:eastAsia="PMingLiU" w:hAnsi="Times New Roman"/>
          <w:lang w:eastAsia="zh-TW"/>
        </w:rPr>
      </w:pPr>
      <w:r w:rsidRPr="00654D38">
        <w:rPr>
          <w:rFonts w:ascii="Times New Roman" w:eastAsia="PMingLiU" w:hAnsi="Times New Roman" w:hint="eastAsia"/>
          <w:lang w:eastAsia="zh-TW"/>
        </w:rPr>
        <w:t>製造商名稱</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如適用</w:t>
      </w:r>
      <w:r w:rsidR="00190990">
        <w:rPr>
          <w:rFonts w:ascii="Times New Roman" w:eastAsia="PMingLiU" w:hAnsi="Times New Roman" w:hint="eastAsia"/>
          <w:lang w:eastAsia="zh-TW"/>
        </w:rPr>
        <w:t xml:space="preserve"> ) </w:t>
      </w:r>
    </w:p>
    <w:p w14:paraId="2EF80146" w14:textId="2B298F44" w:rsidR="001D7FEF" w:rsidRPr="00654D38" w:rsidRDefault="009A46F0" w:rsidP="004F68D4">
      <w:pPr>
        <w:pStyle w:val="ListParagraph"/>
        <w:numPr>
          <w:ilvl w:val="0"/>
          <w:numId w:val="19"/>
        </w:numPr>
        <w:rPr>
          <w:rFonts w:ascii="Times New Roman" w:eastAsia="PMingLiU" w:hAnsi="Times New Roman"/>
          <w:lang w:eastAsia="zh-TW"/>
        </w:rPr>
      </w:pPr>
      <w:r w:rsidRPr="00654D38">
        <w:rPr>
          <w:rFonts w:ascii="Times New Roman" w:eastAsia="PMingLiU" w:hAnsi="Times New Roman" w:hint="eastAsia"/>
          <w:lang w:eastAsia="zh-TW"/>
        </w:rPr>
        <w:t>型號名稱或</w:t>
      </w:r>
      <w:r w:rsidR="00066F3A">
        <w:rPr>
          <w:rFonts w:ascii="Times New Roman" w:eastAsia="PMingLiU" w:hAnsi="Times New Roman" w:hint="eastAsia"/>
          <w:lang w:eastAsia="zh-TW"/>
        </w:rPr>
        <w:t>編</w:t>
      </w:r>
      <w:r w:rsidRPr="00654D38">
        <w:rPr>
          <w:rFonts w:ascii="Times New Roman" w:eastAsia="PMingLiU" w:hAnsi="Times New Roman" w:hint="eastAsia"/>
          <w:lang w:eastAsia="zh-TW"/>
        </w:rPr>
        <w:t>號</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如適用</w:t>
      </w:r>
      <w:r w:rsidR="00190990">
        <w:rPr>
          <w:rFonts w:ascii="Times New Roman" w:eastAsia="PMingLiU" w:hAnsi="Times New Roman" w:hint="eastAsia"/>
          <w:lang w:eastAsia="zh-TW"/>
        </w:rPr>
        <w:t xml:space="preserve"> ) </w:t>
      </w:r>
    </w:p>
    <w:p w14:paraId="7B559AA4" w14:textId="5C0549E7" w:rsidR="001D7FEF" w:rsidRPr="00654D38" w:rsidRDefault="009A46F0" w:rsidP="004F68D4">
      <w:pPr>
        <w:pStyle w:val="ListParagraph"/>
        <w:numPr>
          <w:ilvl w:val="0"/>
          <w:numId w:val="19"/>
        </w:numPr>
        <w:rPr>
          <w:rFonts w:ascii="Times New Roman" w:eastAsia="PMingLiU" w:hAnsi="Times New Roman"/>
          <w:lang w:eastAsia="zh-TW"/>
        </w:rPr>
      </w:pPr>
      <w:r w:rsidRPr="00654D38">
        <w:rPr>
          <w:rFonts w:ascii="Times New Roman" w:eastAsia="PMingLiU" w:hAnsi="Times New Roman" w:hint="eastAsia"/>
          <w:lang w:eastAsia="zh-TW"/>
        </w:rPr>
        <w:t>小型無人機類型</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如多旋翼機、定翼</w:t>
      </w:r>
      <w:r w:rsidR="0067447D">
        <w:rPr>
          <w:rFonts w:ascii="Times New Roman" w:eastAsia="PMingLiU" w:hAnsi="Times New Roman" w:hint="eastAsia"/>
          <w:lang w:eastAsia="zh-TW"/>
        </w:rPr>
        <w:t>機</w:t>
      </w:r>
      <w:r w:rsidRPr="00654D38">
        <w:rPr>
          <w:rFonts w:ascii="Times New Roman" w:eastAsia="PMingLiU" w:hAnsi="Times New Roman" w:hint="eastAsia"/>
          <w:lang w:eastAsia="zh-TW"/>
        </w:rPr>
        <w:t>、直升機等</w:t>
      </w:r>
      <w:r w:rsidR="00190990">
        <w:rPr>
          <w:rFonts w:ascii="Times New Roman" w:eastAsia="PMingLiU" w:hAnsi="Times New Roman" w:hint="eastAsia"/>
          <w:lang w:eastAsia="zh-TW"/>
        </w:rPr>
        <w:t xml:space="preserve"> ) </w:t>
      </w:r>
    </w:p>
    <w:p w14:paraId="1E1A78F8" w14:textId="5471576D" w:rsidR="001D7FEF" w:rsidRPr="00654D38" w:rsidRDefault="009A46F0" w:rsidP="004F68D4">
      <w:pPr>
        <w:pStyle w:val="ListParagraph"/>
        <w:numPr>
          <w:ilvl w:val="0"/>
          <w:numId w:val="19"/>
        </w:numPr>
        <w:rPr>
          <w:rFonts w:ascii="Times New Roman" w:eastAsia="PMingLiU" w:hAnsi="Times New Roman"/>
          <w:lang w:eastAsia="zh-TW"/>
        </w:rPr>
      </w:pPr>
      <w:r w:rsidRPr="00654D38">
        <w:rPr>
          <w:rFonts w:ascii="Times New Roman" w:eastAsia="PMingLiU" w:hAnsi="Times New Roman" w:hint="eastAsia"/>
          <w:lang w:eastAsia="zh-TW"/>
        </w:rPr>
        <w:t>機身或飛行控制器序號</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如有</w:t>
      </w:r>
      <w:r w:rsidR="00190990">
        <w:rPr>
          <w:rFonts w:ascii="Times New Roman" w:eastAsia="PMingLiU" w:hAnsi="Times New Roman" w:hint="eastAsia"/>
          <w:lang w:eastAsia="zh-TW"/>
        </w:rPr>
        <w:t xml:space="preserve"> ) </w:t>
      </w:r>
    </w:p>
    <w:p w14:paraId="789F9171" w14:textId="17DF3531" w:rsidR="001D7FEF" w:rsidRPr="00654D38" w:rsidRDefault="009A46F0" w:rsidP="004F68D4">
      <w:pPr>
        <w:pStyle w:val="ListParagraph"/>
        <w:numPr>
          <w:ilvl w:val="0"/>
          <w:numId w:val="19"/>
        </w:numPr>
        <w:rPr>
          <w:rFonts w:ascii="Times New Roman" w:eastAsia="PMingLiU" w:hAnsi="Times New Roman"/>
          <w:lang w:eastAsia="zh-TW"/>
        </w:rPr>
      </w:pPr>
      <w:r w:rsidRPr="00654D38">
        <w:rPr>
          <w:rFonts w:ascii="Times New Roman" w:eastAsia="PMingLiU" w:hAnsi="Times New Roman" w:hint="eastAsia"/>
          <w:lang w:eastAsia="zh-TW"/>
        </w:rPr>
        <w:t>小型無人機重量</w:t>
      </w:r>
    </w:p>
    <w:p w14:paraId="1C9B839B" w14:textId="078C07C9" w:rsidR="001D7FEF" w:rsidRPr="00654D38" w:rsidRDefault="009A46F0" w:rsidP="004F68D4">
      <w:pPr>
        <w:pStyle w:val="ListParagraph"/>
        <w:numPr>
          <w:ilvl w:val="0"/>
          <w:numId w:val="19"/>
        </w:numPr>
        <w:rPr>
          <w:rFonts w:ascii="Times New Roman" w:eastAsia="PMingLiU" w:hAnsi="Times New Roman"/>
          <w:lang w:eastAsia="zh-TW"/>
        </w:rPr>
      </w:pPr>
      <w:r w:rsidRPr="00654D38">
        <w:rPr>
          <w:rFonts w:ascii="Times New Roman" w:eastAsia="PMingLiU" w:hAnsi="Times New Roman" w:hint="eastAsia"/>
          <w:lang w:eastAsia="zh-TW"/>
        </w:rPr>
        <w:t>小型無人機的風速限制</w:t>
      </w:r>
    </w:p>
    <w:p w14:paraId="6C56D1F0" w14:textId="77777777" w:rsidR="001D7FEF" w:rsidRPr="00654D38" w:rsidRDefault="001D7FEF" w:rsidP="00E46372">
      <w:pPr>
        <w:rPr>
          <w:rFonts w:ascii="Times New Roman" w:eastAsia="PMingLiU" w:hAnsi="Times New Roman"/>
          <w:lang w:eastAsia="zh-TW"/>
        </w:rPr>
      </w:pPr>
    </w:p>
    <w:p w14:paraId="59C0DEC5" w14:textId="7C735C1C" w:rsidR="001D7FEF" w:rsidRPr="00654D38" w:rsidRDefault="004D504D" w:rsidP="004F68D4">
      <w:pPr>
        <w:pStyle w:val="Heading3"/>
        <w:numPr>
          <w:ilvl w:val="1"/>
          <w:numId w:val="12"/>
        </w:numPr>
        <w:rPr>
          <w:rFonts w:ascii="Times New Roman" w:eastAsia="PMingLiU" w:hAnsi="Times New Roman"/>
        </w:rPr>
      </w:pPr>
      <w:bookmarkStart w:id="93" w:name="_Toc103697117"/>
      <w:r>
        <w:rPr>
          <w:rFonts w:ascii="Times New Roman" w:eastAsia="PMingLiU" w:hAnsi="Times New Roman" w:hint="eastAsia"/>
        </w:rPr>
        <w:t>指定</w:t>
      </w:r>
      <w:r w:rsidR="009A46F0" w:rsidRPr="00654D38">
        <w:rPr>
          <w:rFonts w:ascii="Times New Roman" w:eastAsia="PMingLiU" w:hAnsi="Times New Roman" w:hint="eastAsia"/>
        </w:rPr>
        <w:t>人員</w:t>
      </w:r>
      <w:bookmarkEnd w:id="93"/>
    </w:p>
    <w:p w14:paraId="572F0BB3" w14:textId="59E9F68D" w:rsidR="001D7FEF" w:rsidRPr="00654D38" w:rsidRDefault="009618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AD20B2" w:rsidRPr="00654D38">
        <w:rPr>
          <w:rFonts w:ascii="Times New Roman" w:eastAsia="PMingLiU" w:hAnsi="Times New Roman" w:hint="eastAsia"/>
          <w:lang w:eastAsia="zh-TW"/>
        </w:rPr>
        <w:t>根據本文件的規定，保留一份</w:t>
      </w:r>
      <w:r w:rsidR="004D5538">
        <w:rPr>
          <w:rFonts w:ascii="Times New Roman" w:eastAsia="PMingLiU" w:hAnsi="Times New Roman" w:hint="eastAsia"/>
          <w:lang w:eastAsia="zh-TW"/>
        </w:rPr>
        <w:t>許可</w:t>
      </w:r>
      <w:r w:rsidR="004D5538" w:rsidRPr="00654D38">
        <w:rPr>
          <w:rFonts w:ascii="Times New Roman" w:eastAsia="PMingLiU" w:hAnsi="Times New Roman" w:hint="eastAsia"/>
          <w:lang w:eastAsia="zh-TW"/>
        </w:rPr>
        <w:t>下</w:t>
      </w:r>
      <w:r w:rsidR="004D504D">
        <w:rPr>
          <w:rFonts w:ascii="Times New Roman" w:eastAsia="PMingLiU" w:hAnsi="Times New Roman" w:hint="eastAsia"/>
          <w:lang w:eastAsia="zh-TW"/>
        </w:rPr>
        <w:t>指定</w:t>
      </w:r>
      <w:r w:rsidR="00AD20B2" w:rsidRPr="00654D38">
        <w:rPr>
          <w:rFonts w:ascii="Times New Roman" w:eastAsia="PMingLiU" w:hAnsi="Times New Roman" w:hint="eastAsia"/>
          <w:lang w:eastAsia="zh-TW"/>
        </w:rPr>
        <w:t>操作人員名單。</w:t>
      </w:r>
      <w:r w:rsidR="00B26664" w:rsidRPr="00654D38">
        <w:rPr>
          <w:rFonts w:ascii="Times New Roman" w:eastAsia="PMingLiU" w:hAnsi="Times New Roman" w:hint="eastAsia"/>
          <w:lang w:eastAsia="zh-TW"/>
        </w:rPr>
        <w:t>此外，</w:t>
      </w:r>
      <w:r w:rsidR="00AD20B2" w:rsidRPr="00654D38">
        <w:rPr>
          <w:rFonts w:ascii="Times New Roman" w:eastAsia="PMingLiU" w:hAnsi="Times New Roman" w:hint="eastAsia"/>
          <w:lang w:eastAsia="zh-TW"/>
        </w:rPr>
        <w:t>還</w:t>
      </w:r>
      <w:r w:rsidR="00F2772B">
        <w:rPr>
          <w:rFonts w:ascii="Times New Roman" w:eastAsia="PMingLiU" w:hAnsi="Times New Roman" w:hint="eastAsia"/>
          <w:lang w:eastAsia="zh-TW"/>
        </w:rPr>
        <w:t>須</w:t>
      </w:r>
      <w:r w:rsidR="00AD20B2" w:rsidRPr="00654D38">
        <w:rPr>
          <w:rFonts w:ascii="Times New Roman" w:eastAsia="PMingLiU" w:hAnsi="Times New Roman" w:hint="eastAsia"/>
          <w:lang w:eastAsia="zh-TW"/>
        </w:rPr>
        <w:t>記錄每</w:t>
      </w:r>
      <w:r w:rsidR="00166645">
        <w:rPr>
          <w:rFonts w:ascii="Times New Roman" w:eastAsia="PMingLiU" w:hAnsi="Times New Roman" w:hint="eastAsia"/>
          <w:lang w:eastAsia="zh-TW"/>
        </w:rPr>
        <w:t>名</w:t>
      </w:r>
      <w:r w:rsidR="004D504D">
        <w:rPr>
          <w:rFonts w:ascii="Times New Roman" w:eastAsia="PMingLiU" w:hAnsi="Times New Roman" w:hint="eastAsia"/>
          <w:lang w:eastAsia="zh-TW"/>
        </w:rPr>
        <w:t>指定</w:t>
      </w:r>
      <w:r w:rsidR="00AD20B2" w:rsidRPr="00654D38">
        <w:rPr>
          <w:rFonts w:ascii="Times New Roman" w:eastAsia="PMingLiU" w:hAnsi="Times New Roman" w:hint="eastAsia"/>
          <w:lang w:eastAsia="zh-TW"/>
        </w:rPr>
        <w:t>人</w:t>
      </w:r>
      <w:r w:rsidR="00B26664" w:rsidRPr="00654D38">
        <w:rPr>
          <w:rFonts w:ascii="Times New Roman" w:eastAsia="PMingLiU" w:hAnsi="Times New Roman" w:hint="eastAsia"/>
          <w:lang w:eastAsia="zh-TW"/>
        </w:rPr>
        <w:t>員</w:t>
      </w:r>
      <w:r w:rsidR="00AD20B2" w:rsidRPr="00654D38">
        <w:rPr>
          <w:rFonts w:ascii="Times New Roman" w:eastAsia="PMingLiU" w:hAnsi="Times New Roman" w:hint="eastAsia"/>
          <w:lang w:eastAsia="zh-TW"/>
        </w:rPr>
        <w:t>的以下詳</w:t>
      </w:r>
      <w:r w:rsidR="00166645">
        <w:rPr>
          <w:rFonts w:ascii="Times New Roman" w:eastAsia="PMingLiU" w:hAnsi="Times New Roman" w:hint="eastAsia"/>
          <w:lang w:eastAsia="zh-TW"/>
        </w:rPr>
        <w:t>情</w:t>
      </w:r>
      <w:r w:rsidR="00AD20B2" w:rsidRPr="00654D38">
        <w:rPr>
          <w:rFonts w:ascii="Times New Roman" w:eastAsia="PMingLiU" w:hAnsi="Times New Roman" w:hint="eastAsia"/>
          <w:lang w:eastAsia="zh-TW"/>
        </w:rPr>
        <w:t>：</w:t>
      </w:r>
    </w:p>
    <w:p w14:paraId="42E0AD97" w14:textId="77777777" w:rsidR="001D7FEF" w:rsidRPr="00654D38" w:rsidRDefault="001D7FEF" w:rsidP="001D7FEF">
      <w:pPr>
        <w:pStyle w:val="ListParagraph"/>
        <w:rPr>
          <w:rFonts w:ascii="Times New Roman" w:eastAsia="PMingLiU" w:hAnsi="Times New Roman"/>
          <w:lang w:eastAsia="zh-TW"/>
        </w:rPr>
      </w:pPr>
    </w:p>
    <w:p w14:paraId="40705259" w14:textId="061AD8CF" w:rsidR="001D7FEF" w:rsidRPr="00654D38" w:rsidRDefault="004D504D" w:rsidP="004F68D4">
      <w:pPr>
        <w:pStyle w:val="ListParagraph"/>
        <w:numPr>
          <w:ilvl w:val="0"/>
          <w:numId w:val="20"/>
        </w:numPr>
        <w:rPr>
          <w:rFonts w:ascii="Times New Roman" w:eastAsia="PMingLiU" w:hAnsi="Times New Roman"/>
          <w:lang w:eastAsia="zh-TW"/>
        </w:rPr>
      </w:pPr>
      <w:r>
        <w:rPr>
          <w:rFonts w:ascii="Times New Roman" w:eastAsia="PMingLiU" w:hAnsi="Times New Roman" w:hint="eastAsia"/>
          <w:lang w:eastAsia="zh-TW"/>
        </w:rPr>
        <w:t>指定</w:t>
      </w:r>
      <w:r w:rsidR="00AD20B2" w:rsidRPr="00654D38">
        <w:rPr>
          <w:rFonts w:ascii="Times New Roman" w:eastAsia="PMingLiU" w:hAnsi="Times New Roman" w:hint="eastAsia"/>
          <w:lang w:eastAsia="zh-TW"/>
        </w:rPr>
        <w:t>期</w:t>
      </w:r>
    </w:p>
    <w:p w14:paraId="3013E7AA" w14:textId="011E18CF" w:rsidR="001D7FEF" w:rsidRPr="00654D38" w:rsidRDefault="00AD20B2" w:rsidP="004F68D4">
      <w:pPr>
        <w:pStyle w:val="ListParagraph"/>
        <w:numPr>
          <w:ilvl w:val="0"/>
          <w:numId w:val="20"/>
        </w:numPr>
        <w:rPr>
          <w:rFonts w:ascii="Times New Roman" w:eastAsia="PMingLiU" w:hAnsi="Times New Roman"/>
          <w:lang w:eastAsia="zh-TW"/>
        </w:rPr>
      </w:pPr>
      <w:r w:rsidRPr="00654D38">
        <w:rPr>
          <w:rFonts w:ascii="Times New Roman" w:eastAsia="PMingLiU" w:hAnsi="Times New Roman" w:hint="eastAsia"/>
          <w:lang w:eastAsia="zh-TW"/>
        </w:rPr>
        <w:t>職位</w:t>
      </w:r>
    </w:p>
    <w:p w14:paraId="06AB3B9B" w14:textId="5AA91288" w:rsidR="001D7FEF" w:rsidRPr="00654D38" w:rsidRDefault="006A624A" w:rsidP="004F68D4">
      <w:pPr>
        <w:pStyle w:val="ListParagraph"/>
        <w:numPr>
          <w:ilvl w:val="0"/>
          <w:numId w:val="20"/>
        </w:numPr>
        <w:rPr>
          <w:rFonts w:ascii="Times New Roman" w:eastAsia="PMingLiU" w:hAnsi="Times New Roman"/>
          <w:lang w:eastAsia="zh-TW"/>
        </w:rPr>
      </w:pPr>
      <w:r>
        <w:rPr>
          <w:rFonts w:ascii="Times New Roman" w:eastAsia="PMingLiU" w:hAnsi="Times New Roman" w:hint="eastAsia"/>
          <w:lang w:eastAsia="zh-TW"/>
        </w:rPr>
        <w:t>資歷</w:t>
      </w:r>
      <w:r w:rsidR="00190990">
        <w:rPr>
          <w:rFonts w:ascii="Times New Roman" w:eastAsia="PMingLiU" w:hAnsi="Times New Roman" w:hint="eastAsia"/>
          <w:lang w:eastAsia="zh-TW"/>
        </w:rPr>
        <w:t xml:space="preserve"> ( </w:t>
      </w:r>
      <w:r w:rsidR="00AD20B2" w:rsidRPr="00654D38">
        <w:rPr>
          <w:rFonts w:ascii="Times New Roman" w:eastAsia="PMingLiU" w:hAnsi="Times New Roman" w:hint="eastAsia"/>
          <w:lang w:eastAsia="zh-TW"/>
        </w:rPr>
        <w:t>例如遙控駕駛員證書的參考編號和有效期</w:t>
      </w:r>
      <w:r w:rsidR="00190990">
        <w:rPr>
          <w:rFonts w:ascii="Times New Roman" w:eastAsia="PMingLiU" w:hAnsi="Times New Roman" w:hint="eastAsia"/>
          <w:lang w:eastAsia="zh-TW"/>
        </w:rPr>
        <w:t xml:space="preserve"> ) </w:t>
      </w:r>
    </w:p>
    <w:p w14:paraId="721A4A6D" w14:textId="7FA46173" w:rsidR="001D7FEF" w:rsidRPr="00654D38" w:rsidRDefault="00AD20B2" w:rsidP="004F68D4">
      <w:pPr>
        <w:pStyle w:val="ListParagraph"/>
        <w:numPr>
          <w:ilvl w:val="0"/>
          <w:numId w:val="20"/>
        </w:numPr>
        <w:rPr>
          <w:rFonts w:ascii="Times New Roman" w:eastAsia="PMingLiU" w:hAnsi="Times New Roman"/>
          <w:lang w:eastAsia="zh-TW"/>
        </w:rPr>
      </w:pPr>
      <w:r w:rsidRPr="00654D38">
        <w:rPr>
          <w:rFonts w:ascii="Times New Roman" w:eastAsia="PMingLiU" w:hAnsi="Times New Roman" w:hint="eastAsia"/>
          <w:lang w:eastAsia="zh-TW"/>
        </w:rPr>
        <w:t>培訓記錄</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例如</w:t>
      </w:r>
      <w:r w:rsidR="001B5405">
        <w:rPr>
          <w:rFonts w:ascii="Times New Roman" w:eastAsia="PMingLiU" w:hAnsi="Times New Roman" w:hint="eastAsia"/>
          <w:lang w:eastAsia="zh-TW"/>
        </w:rPr>
        <w:t>操作</w:t>
      </w:r>
      <w:r w:rsidR="003C36FC">
        <w:rPr>
          <w:rFonts w:ascii="Times New Roman" w:eastAsia="PMingLiU" w:hAnsi="Times New Roman" w:hint="eastAsia"/>
          <w:lang w:eastAsia="zh-TW"/>
        </w:rPr>
        <w:t>人員</w:t>
      </w:r>
      <w:r w:rsidRPr="00654D38">
        <w:rPr>
          <w:rFonts w:ascii="Times New Roman" w:eastAsia="PMingLiU" w:hAnsi="Times New Roman" w:hint="eastAsia"/>
          <w:lang w:eastAsia="zh-TW"/>
        </w:rPr>
        <w:t>接受的初次培訓和任何</w:t>
      </w:r>
      <w:r w:rsidR="00066F3A">
        <w:rPr>
          <w:rFonts w:ascii="PMingLiU" w:eastAsia="PMingLiU" w:hAnsi="PMingLiU" w:cs="PMingLiU" w:hint="eastAsia"/>
          <w:lang w:eastAsia="zh-TW"/>
        </w:rPr>
        <w:t>恒常</w:t>
      </w:r>
      <w:r w:rsidRPr="00654D38">
        <w:rPr>
          <w:rFonts w:ascii="Times New Roman" w:eastAsia="PMingLiU" w:hAnsi="Times New Roman" w:hint="eastAsia"/>
          <w:lang w:eastAsia="zh-TW"/>
        </w:rPr>
        <w:t>培訓的日期和內容</w:t>
      </w:r>
      <w:r w:rsidR="00190990">
        <w:rPr>
          <w:rFonts w:ascii="Times New Roman" w:eastAsia="PMingLiU" w:hAnsi="Times New Roman" w:hint="eastAsia"/>
          <w:lang w:eastAsia="zh-TW"/>
        </w:rPr>
        <w:t xml:space="preserve"> ) </w:t>
      </w:r>
    </w:p>
    <w:p w14:paraId="2E897BDB" w14:textId="77777777" w:rsidR="00756ABB" w:rsidRPr="00654D38" w:rsidRDefault="00756ABB" w:rsidP="00756ABB">
      <w:pPr>
        <w:rPr>
          <w:rFonts w:ascii="Times New Roman" w:eastAsia="PMingLiU" w:hAnsi="Times New Roman"/>
          <w:lang w:eastAsia="zh-TW"/>
        </w:rPr>
      </w:pPr>
    </w:p>
    <w:p w14:paraId="009B748F" w14:textId="3A19266B" w:rsidR="001D7FEF" w:rsidRPr="00654D38" w:rsidRDefault="00AD20B2" w:rsidP="004F68D4">
      <w:pPr>
        <w:pStyle w:val="Heading3"/>
        <w:numPr>
          <w:ilvl w:val="1"/>
          <w:numId w:val="12"/>
        </w:numPr>
        <w:rPr>
          <w:rFonts w:ascii="Times New Roman" w:eastAsia="PMingLiU" w:hAnsi="Times New Roman"/>
        </w:rPr>
      </w:pPr>
      <w:bookmarkStart w:id="94" w:name="_Toc103697118"/>
      <w:r w:rsidRPr="00654D38">
        <w:rPr>
          <w:rFonts w:ascii="Times New Roman" w:eastAsia="PMingLiU" w:hAnsi="Times New Roman" w:hint="eastAsia"/>
        </w:rPr>
        <w:t>小型無人機操作</w:t>
      </w:r>
      <w:bookmarkEnd w:id="94"/>
    </w:p>
    <w:p w14:paraId="66D331CB" w14:textId="53904F5D" w:rsidR="001D7FEF" w:rsidRPr="00654D38" w:rsidRDefault="00117B73"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除記錄小型無人機基本飛行參數的電子飛行日誌外，</w:t>
      </w:r>
      <w:r w:rsidR="004D5538" w:rsidRPr="00654D38">
        <w:rPr>
          <w:rFonts w:ascii="Times New Roman" w:eastAsia="PMingLiU" w:hAnsi="Times New Roman" w:hint="eastAsia"/>
          <w:lang w:eastAsia="zh-TW"/>
        </w:rPr>
        <w:t>以下與小型無人機操作相關的</w:t>
      </w:r>
      <w:r w:rsidR="004D5538">
        <w:rPr>
          <w:rFonts w:ascii="Times New Roman" w:eastAsia="PMingLiU" w:hAnsi="Times New Roman" w:hint="eastAsia"/>
          <w:lang w:eastAsia="zh-TW"/>
        </w:rPr>
        <w:t>資料亦</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詳細記錄：</w:t>
      </w:r>
    </w:p>
    <w:p w14:paraId="4F2A1A27" w14:textId="77777777" w:rsidR="001D7FEF" w:rsidRPr="00654D38" w:rsidRDefault="001D7FEF" w:rsidP="001D7FEF">
      <w:pPr>
        <w:ind w:left="720" w:hanging="720"/>
        <w:rPr>
          <w:rFonts w:ascii="Times New Roman" w:eastAsia="PMingLiU" w:hAnsi="Times New Roman"/>
          <w:lang w:eastAsia="zh-TW"/>
        </w:rPr>
      </w:pPr>
      <w:r w:rsidRPr="00654D38">
        <w:rPr>
          <w:rFonts w:ascii="Times New Roman" w:eastAsia="PMingLiU" w:hAnsi="Times New Roman" w:hint="eastAsia"/>
          <w:lang w:eastAsia="zh-TW"/>
        </w:rPr>
        <w:tab/>
      </w:r>
    </w:p>
    <w:p w14:paraId="1D3A3492" w14:textId="4548AD51" w:rsidR="001D7FEF" w:rsidRPr="00654D38" w:rsidRDefault="00117B73" w:rsidP="004F68D4">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飛行記錄</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表格</w:t>
      </w:r>
      <w:r w:rsidRPr="00654D38">
        <w:rPr>
          <w:rFonts w:ascii="Times New Roman" w:eastAsia="PMingLiU" w:hAnsi="Times New Roman" w:hint="eastAsia"/>
          <w:lang w:eastAsia="zh-TW"/>
        </w:rPr>
        <w:t>A</w:t>
      </w:r>
      <w:r w:rsidR="00190990">
        <w:rPr>
          <w:rFonts w:ascii="Times New Roman" w:eastAsia="PMingLiU" w:hAnsi="Times New Roman" w:hint="eastAsia"/>
          <w:lang w:eastAsia="zh-TW"/>
        </w:rPr>
        <w:t xml:space="preserve"> ) </w:t>
      </w:r>
    </w:p>
    <w:p w14:paraId="5CFF75D1" w14:textId="0D33A99D" w:rsidR="001D7FEF" w:rsidRPr="00654D38" w:rsidRDefault="00117B73" w:rsidP="004F68D4">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電池</w:t>
      </w:r>
      <w:ins w:id="95" w:author="Christine MW Chu" w:date="2023-08-03T14:41:00Z">
        <w:r w:rsidR="000F64AF" w:rsidRPr="000F64AF">
          <w:rPr>
            <w:rFonts w:ascii="Times New Roman" w:eastAsia="PMingLiU" w:hAnsi="Times New Roman" w:hint="eastAsia"/>
            <w:lang w:eastAsia="zh-TW"/>
          </w:rPr>
          <w:t>日誌</w:t>
        </w:r>
      </w:ins>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表格</w:t>
      </w:r>
      <w:r w:rsidRPr="00654D38">
        <w:rPr>
          <w:rFonts w:ascii="Times New Roman" w:eastAsia="PMingLiU" w:hAnsi="Times New Roman" w:hint="eastAsia"/>
          <w:lang w:eastAsia="zh-TW"/>
        </w:rPr>
        <w:t>B</w:t>
      </w:r>
      <w:r w:rsidR="00190990">
        <w:rPr>
          <w:rFonts w:ascii="Times New Roman" w:eastAsia="PMingLiU" w:hAnsi="Times New Roman" w:hint="eastAsia"/>
          <w:lang w:eastAsia="zh-TW"/>
        </w:rPr>
        <w:t xml:space="preserve"> ) </w:t>
      </w:r>
    </w:p>
    <w:p w14:paraId="4F57B648" w14:textId="09B6F3B6" w:rsidR="001D7FEF" w:rsidRPr="00654D38" w:rsidRDefault="00E61118" w:rsidP="004F68D4">
      <w:pPr>
        <w:pStyle w:val="ListParagraph"/>
        <w:numPr>
          <w:ilvl w:val="0"/>
          <w:numId w:val="9"/>
        </w:numPr>
        <w:ind w:left="1418" w:hanging="284"/>
        <w:rPr>
          <w:rFonts w:ascii="Times New Roman" w:eastAsia="PMingLiU" w:hAnsi="Times New Roman"/>
          <w:lang w:eastAsia="zh-TW"/>
        </w:rPr>
      </w:pPr>
      <w:r>
        <w:rPr>
          <w:rFonts w:ascii="Times New Roman" w:eastAsia="PMingLiU" w:hAnsi="Times New Roman" w:hint="eastAsia"/>
          <w:lang w:eastAsia="zh-TW"/>
        </w:rPr>
        <w:t>維修</w:t>
      </w:r>
      <w:ins w:id="96" w:author="Christine MW Chu" w:date="2023-08-03T14:41:00Z">
        <w:r w:rsidR="000F64AF" w:rsidRPr="000F64AF">
          <w:rPr>
            <w:rFonts w:ascii="Times New Roman" w:eastAsia="PMingLiU" w:hAnsi="Times New Roman" w:hint="eastAsia"/>
            <w:lang w:eastAsia="zh-TW"/>
          </w:rPr>
          <w:t>日誌</w:t>
        </w:r>
      </w:ins>
      <w:r w:rsidR="00190990">
        <w:rPr>
          <w:rFonts w:ascii="Times New Roman" w:eastAsia="PMingLiU" w:hAnsi="Times New Roman" w:hint="eastAsia"/>
          <w:lang w:eastAsia="zh-TW"/>
        </w:rPr>
        <w:t xml:space="preserve"> ( </w:t>
      </w:r>
      <w:r w:rsidR="00117B73" w:rsidRPr="00654D38">
        <w:rPr>
          <w:rFonts w:ascii="Times New Roman" w:eastAsia="PMingLiU" w:hAnsi="Times New Roman" w:hint="eastAsia"/>
          <w:lang w:eastAsia="zh-TW"/>
        </w:rPr>
        <w:t>表格</w:t>
      </w:r>
      <w:r w:rsidR="00117B73" w:rsidRPr="00654D38">
        <w:rPr>
          <w:rFonts w:ascii="Times New Roman" w:eastAsia="PMingLiU" w:hAnsi="Times New Roman" w:hint="eastAsia"/>
          <w:lang w:eastAsia="zh-TW"/>
        </w:rPr>
        <w:t>C</w:t>
      </w:r>
      <w:r w:rsidR="00190990">
        <w:rPr>
          <w:rFonts w:ascii="Times New Roman" w:eastAsia="PMingLiU" w:hAnsi="Times New Roman" w:hint="eastAsia"/>
          <w:lang w:eastAsia="zh-TW"/>
        </w:rPr>
        <w:t xml:space="preserve"> ) </w:t>
      </w:r>
    </w:p>
    <w:p w14:paraId="4B626EE1" w14:textId="6FE90CEE" w:rsidR="001D7FEF" w:rsidRPr="00654D38" w:rsidRDefault="00A11ACF" w:rsidP="004F68D4">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場地</w:t>
      </w:r>
      <w:r w:rsidR="00117B73" w:rsidRPr="00654D38">
        <w:rPr>
          <w:rFonts w:ascii="Times New Roman" w:eastAsia="PMingLiU" w:hAnsi="Times New Roman" w:hint="eastAsia"/>
          <w:lang w:eastAsia="zh-TW"/>
        </w:rPr>
        <w:t>安全評估</w:t>
      </w:r>
      <w:r w:rsidR="00190990">
        <w:rPr>
          <w:rFonts w:ascii="Times New Roman" w:eastAsia="PMingLiU" w:hAnsi="Times New Roman" w:hint="eastAsia"/>
          <w:lang w:eastAsia="zh-TW"/>
        </w:rPr>
        <w:t xml:space="preserve"> ( </w:t>
      </w:r>
      <w:r w:rsidR="00117B73" w:rsidRPr="00654D38">
        <w:rPr>
          <w:rFonts w:ascii="Times New Roman" w:eastAsia="PMingLiU" w:hAnsi="Times New Roman" w:hint="eastAsia"/>
          <w:lang w:eastAsia="zh-TW"/>
        </w:rPr>
        <w:t>表格</w:t>
      </w:r>
      <w:r w:rsidR="00117B73" w:rsidRPr="00654D38">
        <w:rPr>
          <w:rFonts w:ascii="Times New Roman" w:eastAsia="PMingLiU" w:hAnsi="Times New Roman" w:hint="eastAsia"/>
          <w:lang w:eastAsia="zh-TW"/>
        </w:rPr>
        <w:t>D</w:t>
      </w:r>
      <w:r w:rsidR="00190990">
        <w:rPr>
          <w:rFonts w:ascii="Times New Roman" w:eastAsia="PMingLiU" w:hAnsi="Times New Roman" w:hint="eastAsia"/>
          <w:lang w:eastAsia="zh-TW"/>
        </w:rPr>
        <w:t xml:space="preserve"> ) </w:t>
      </w:r>
    </w:p>
    <w:p w14:paraId="1A44852F" w14:textId="12A1D3A2" w:rsidR="001D7FEF" w:rsidRPr="00654D38" w:rsidRDefault="00117B73" w:rsidP="004F68D4">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風險評估</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表格</w:t>
      </w:r>
      <w:r w:rsidRPr="00654D38">
        <w:rPr>
          <w:rFonts w:ascii="Times New Roman" w:eastAsia="PMingLiU" w:hAnsi="Times New Roman" w:hint="eastAsia"/>
          <w:lang w:eastAsia="zh-TW"/>
        </w:rPr>
        <w:t>E</w:t>
      </w:r>
      <w:r w:rsidR="00190990">
        <w:rPr>
          <w:rFonts w:ascii="Times New Roman" w:eastAsia="PMingLiU" w:hAnsi="Times New Roman" w:hint="eastAsia"/>
          <w:lang w:eastAsia="zh-TW"/>
        </w:rPr>
        <w:t xml:space="preserve"> ) </w:t>
      </w:r>
    </w:p>
    <w:p w14:paraId="0F167DA1" w14:textId="4AB0417E" w:rsidR="00B028CB" w:rsidRDefault="00B028CB">
      <w:pPr>
        <w:pStyle w:val="ListParagraph"/>
        <w:numPr>
          <w:ilvl w:val="0"/>
          <w:numId w:val="9"/>
        </w:numPr>
        <w:ind w:hanging="306"/>
        <w:textAlignment w:val="auto"/>
        <w:rPr>
          <w:ins w:id="97" w:author="Christine MW Chu" w:date="2023-08-03T14:35:00Z"/>
          <w:rFonts w:ascii="Times New Roman" w:eastAsia="PMingLiU" w:hAnsi="Times New Roman"/>
          <w:lang w:eastAsia="zh-TW"/>
        </w:rPr>
        <w:pPrChange w:id="98" w:author="Christine MW Chu" w:date="2023-08-03T14:35:00Z">
          <w:pPr>
            <w:pStyle w:val="ListParagraph"/>
            <w:numPr>
              <w:numId w:val="9"/>
            </w:numPr>
            <w:ind w:left="1440" w:hanging="360"/>
            <w:textAlignment w:val="auto"/>
          </w:pPr>
        </w:pPrChange>
      </w:pPr>
      <w:ins w:id="99" w:author="Christine MW Chu" w:date="2023-08-03T14:35:00Z">
        <w:r>
          <w:rPr>
            <w:rFonts w:ascii="Times New Roman" w:eastAsia="PMingLiU" w:hAnsi="Times New Roman" w:hint="eastAsia"/>
            <w:bCs/>
            <w:lang w:eastAsia="zh-TW"/>
          </w:rPr>
          <w:t>操作檢查清單</w:t>
        </w:r>
        <w:r>
          <w:rPr>
            <w:rFonts w:ascii="Times New Roman" w:eastAsia="PMingLiU" w:hAnsi="Times New Roman"/>
            <w:bCs/>
            <w:lang w:eastAsia="zh-TW"/>
          </w:rPr>
          <w:t xml:space="preserve"> </w:t>
        </w:r>
        <w:r>
          <w:rPr>
            <w:rFonts w:ascii="Times New Roman" w:eastAsia="PMingLiU" w:hAnsi="Times New Roman"/>
            <w:lang w:eastAsia="zh-TW"/>
          </w:rPr>
          <w:t xml:space="preserve">( </w:t>
        </w:r>
        <w:r>
          <w:rPr>
            <w:rFonts w:ascii="Times New Roman" w:eastAsia="PMingLiU" w:hAnsi="Times New Roman" w:hint="eastAsia"/>
            <w:lang w:eastAsia="zh-TW"/>
          </w:rPr>
          <w:t>表格</w:t>
        </w:r>
        <w:r>
          <w:rPr>
            <w:rFonts w:ascii="Times New Roman" w:eastAsia="PMingLiU" w:hAnsi="Times New Roman"/>
            <w:lang w:eastAsia="zh-TW"/>
          </w:rPr>
          <w:t>F )</w:t>
        </w:r>
      </w:ins>
    </w:p>
    <w:p w14:paraId="5B822A21" w14:textId="283918F2" w:rsidR="00CD4100" w:rsidRPr="00654D38" w:rsidRDefault="00117B73" w:rsidP="004F68D4">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飛行計劃</w:t>
      </w:r>
    </w:p>
    <w:p w14:paraId="4E92BDE8" w14:textId="06200EBF" w:rsidR="007A1024" w:rsidRPr="00654D38" w:rsidRDefault="00117B73" w:rsidP="007A1024">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操作期間有效</w:t>
      </w:r>
      <w:r w:rsidR="004D5538">
        <w:rPr>
          <w:rFonts w:ascii="Times New Roman" w:eastAsia="PMingLiU" w:hAnsi="Times New Roman" w:hint="eastAsia"/>
          <w:lang w:eastAsia="zh-TW"/>
        </w:rPr>
        <w:t>而</w:t>
      </w:r>
      <w:r w:rsidRPr="00654D38">
        <w:rPr>
          <w:rFonts w:ascii="Times New Roman" w:eastAsia="PMingLiU" w:hAnsi="Times New Roman" w:hint="eastAsia"/>
          <w:lang w:eastAsia="zh-TW"/>
        </w:rPr>
        <w:t>適用</w:t>
      </w:r>
      <w:r w:rsidR="004D5538">
        <w:rPr>
          <w:rFonts w:ascii="Times New Roman" w:eastAsia="PMingLiU" w:hAnsi="Times New Roman" w:hint="eastAsia"/>
          <w:lang w:eastAsia="zh-TW"/>
        </w:rPr>
        <w:t>的</w:t>
      </w:r>
      <w:r w:rsidRPr="00654D38">
        <w:rPr>
          <w:rFonts w:ascii="Times New Roman" w:eastAsia="PMingLiU" w:hAnsi="Times New Roman" w:hint="eastAsia"/>
          <w:lang w:eastAsia="zh-TW"/>
        </w:rPr>
        <w:t>保險單</w:t>
      </w:r>
    </w:p>
    <w:p w14:paraId="39650AA4" w14:textId="436E324B" w:rsidR="004C4126" w:rsidRPr="00654D38" w:rsidRDefault="00117B73" w:rsidP="004F68D4">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相關土地</w:t>
      </w:r>
      <w:r w:rsidR="00066F3A">
        <w:rPr>
          <w:rFonts w:ascii="Times New Roman" w:eastAsia="PMingLiU" w:hAnsi="Times New Roman" w:hint="eastAsia"/>
          <w:lang w:eastAsia="zh-TW"/>
        </w:rPr>
        <w:t>業權人</w:t>
      </w:r>
      <w:r w:rsidRPr="00654D38">
        <w:rPr>
          <w:rFonts w:ascii="Times New Roman" w:eastAsia="PMingLiU" w:hAnsi="Times New Roman" w:hint="eastAsia"/>
          <w:lang w:eastAsia="zh-TW"/>
        </w:rPr>
        <w:t>或</w:t>
      </w:r>
      <w:r w:rsidR="00066F3A">
        <w:rPr>
          <w:rFonts w:ascii="Times New Roman" w:eastAsia="PMingLiU" w:hAnsi="Times New Roman" w:hint="eastAsia"/>
          <w:lang w:eastAsia="zh-TW"/>
        </w:rPr>
        <w:t>物業業主</w:t>
      </w:r>
      <w:r w:rsidRPr="00654D38">
        <w:rPr>
          <w:rFonts w:ascii="Times New Roman" w:eastAsia="PMingLiU" w:hAnsi="Times New Roman" w:hint="eastAsia"/>
          <w:lang w:eastAsia="zh-TW"/>
        </w:rPr>
        <w:t>、管理</w:t>
      </w:r>
      <w:r w:rsidR="004D504D">
        <w:rPr>
          <w:rFonts w:ascii="Times New Roman" w:eastAsia="PMingLiU" w:hAnsi="Times New Roman" w:hint="eastAsia"/>
          <w:lang w:eastAsia="zh-TW"/>
        </w:rPr>
        <w:t>人</w:t>
      </w:r>
      <w:r w:rsidRPr="00654D38">
        <w:rPr>
          <w:rFonts w:ascii="Times New Roman" w:eastAsia="PMingLiU" w:hAnsi="Times New Roman" w:hint="eastAsia"/>
          <w:lang w:eastAsia="zh-TW"/>
        </w:rPr>
        <w:t>、當局或機</w:t>
      </w:r>
      <w:r w:rsidR="00066F3A">
        <w:rPr>
          <w:rFonts w:ascii="Times New Roman" w:eastAsia="PMingLiU" w:hAnsi="Times New Roman" w:hint="eastAsia"/>
          <w:lang w:eastAsia="zh-TW"/>
        </w:rPr>
        <w:t>關</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如有</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的同意</w:t>
      </w:r>
    </w:p>
    <w:p w14:paraId="226A2514" w14:textId="202DC230" w:rsidR="00835A78" w:rsidRPr="00654D38" w:rsidRDefault="008C48D3" w:rsidP="004F68D4">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事</w:t>
      </w:r>
      <w:r w:rsidR="004B36F1">
        <w:rPr>
          <w:rFonts w:ascii="Times New Roman" w:eastAsia="PMingLiU" w:hAnsi="Times New Roman" w:hint="eastAsia"/>
          <w:lang w:eastAsia="zh-TW"/>
        </w:rPr>
        <w:t>故</w:t>
      </w:r>
      <w:r w:rsidRPr="00654D38">
        <w:rPr>
          <w:rFonts w:ascii="Times New Roman" w:eastAsia="PMingLiU" w:hAnsi="Times New Roman" w:hint="eastAsia"/>
          <w:lang w:eastAsia="zh-TW"/>
        </w:rPr>
        <w:t>報告和跟進行動</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如有</w:t>
      </w:r>
      <w:r w:rsidR="00190990">
        <w:rPr>
          <w:rFonts w:ascii="Times New Roman" w:eastAsia="PMingLiU" w:hAnsi="Times New Roman" w:hint="eastAsia"/>
          <w:lang w:eastAsia="zh-TW"/>
        </w:rPr>
        <w:t xml:space="preserve"> ) </w:t>
      </w:r>
    </w:p>
    <w:p w14:paraId="51B60E93" w14:textId="77777777" w:rsidR="001D7FEF" w:rsidRPr="00654D38" w:rsidRDefault="001D7FEF" w:rsidP="001D7FEF">
      <w:pPr>
        <w:rPr>
          <w:rFonts w:ascii="Times New Roman" w:eastAsia="PMingLiU" w:hAnsi="Times New Roman"/>
          <w:lang w:eastAsia="zh-TW"/>
        </w:rPr>
      </w:pPr>
    </w:p>
    <w:p w14:paraId="505A0793" w14:textId="6686E21E" w:rsidR="001D7FEF" w:rsidRPr="00654D38" w:rsidRDefault="008C48D3"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lastRenderedPageBreak/>
        <w:t>遙控駕駛員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確保與操作有關的所有日誌和記錄均已正確填寫並簽署。</w:t>
      </w:r>
    </w:p>
    <w:p w14:paraId="0C9448FB" w14:textId="77777777" w:rsidR="00DC57EA" w:rsidRPr="00654D38" w:rsidRDefault="00DC57EA" w:rsidP="00DC57EA">
      <w:pPr>
        <w:rPr>
          <w:rFonts w:ascii="Times New Roman" w:eastAsia="PMingLiU" w:hAnsi="Times New Roman"/>
          <w:lang w:eastAsia="zh-TW"/>
        </w:rPr>
      </w:pPr>
    </w:p>
    <w:p w14:paraId="354C3705" w14:textId="73A05694" w:rsidR="006E05D1" w:rsidRPr="00654D38" w:rsidRDefault="00961821" w:rsidP="004F68D4">
      <w:pPr>
        <w:pStyle w:val="Heading3"/>
        <w:numPr>
          <w:ilvl w:val="1"/>
          <w:numId w:val="12"/>
        </w:numPr>
        <w:rPr>
          <w:rFonts w:ascii="Times New Roman" w:eastAsia="PMingLiU" w:hAnsi="Times New Roman"/>
        </w:rPr>
      </w:pPr>
      <w:bookmarkStart w:id="100" w:name="_Toc103697119"/>
      <w:r>
        <w:rPr>
          <w:rFonts w:ascii="Times New Roman" w:eastAsia="PMingLiU" w:hAnsi="Times New Roman" w:hint="eastAsia"/>
        </w:rPr>
        <w:t>許可</w:t>
      </w:r>
      <w:r w:rsidR="008F02BB">
        <w:rPr>
          <w:rFonts w:ascii="Times New Roman" w:eastAsia="PMingLiU" w:hAnsi="Times New Roman" w:hint="eastAsia"/>
        </w:rPr>
        <w:t>備存文件</w:t>
      </w:r>
      <w:bookmarkEnd w:id="100"/>
    </w:p>
    <w:p w14:paraId="04D3D890" w14:textId="098F98EC" w:rsidR="00987700" w:rsidRPr="00654D38" w:rsidRDefault="00961821" w:rsidP="006E05D1">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E629B7" w:rsidRPr="00654D38">
        <w:rPr>
          <w:rFonts w:ascii="Times New Roman" w:eastAsia="PMingLiU" w:hAnsi="Times New Roman" w:hint="eastAsia"/>
          <w:lang w:eastAsia="zh-TW"/>
        </w:rPr>
        <w:t>保存與</w:t>
      </w:r>
      <w:r>
        <w:rPr>
          <w:rFonts w:ascii="Times New Roman" w:eastAsia="PMingLiU" w:hAnsi="Times New Roman" w:hint="eastAsia"/>
          <w:lang w:eastAsia="zh-TW"/>
        </w:rPr>
        <w:t>許可</w:t>
      </w:r>
      <w:r w:rsidR="004D5538">
        <w:rPr>
          <w:rFonts w:ascii="Times New Roman" w:eastAsia="PMingLiU" w:hAnsi="Times New Roman" w:hint="eastAsia"/>
          <w:lang w:eastAsia="zh-TW"/>
        </w:rPr>
        <w:t>相</w:t>
      </w:r>
      <w:r w:rsidR="00E629B7" w:rsidRPr="00654D38">
        <w:rPr>
          <w:rFonts w:ascii="Times New Roman" w:eastAsia="PMingLiU" w:hAnsi="Times New Roman" w:hint="eastAsia"/>
          <w:lang w:eastAsia="zh-TW"/>
        </w:rPr>
        <w:t>關的文件，包括但不限於：</w:t>
      </w:r>
    </w:p>
    <w:p w14:paraId="4FF09002" w14:textId="0565FEEE" w:rsidR="00987700" w:rsidRPr="00654D38" w:rsidRDefault="00961821" w:rsidP="00987700">
      <w:pPr>
        <w:pStyle w:val="ListParagraph"/>
        <w:numPr>
          <w:ilvl w:val="0"/>
          <w:numId w:val="9"/>
        </w:numPr>
        <w:ind w:left="1418" w:hanging="284"/>
        <w:rPr>
          <w:rFonts w:ascii="Times New Roman" w:eastAsia="PMingLiU" w:hAnsi="Times New Roman"/>
          <w:lang w:eastAsia="zh-TW"/>
        </w:rPr>
      </w:pPr>
      <w:r>
        <w:rPr>
          <w:rFonts w:ascii="Times New Roman" w:eastAsia="PMingLiU" w:hAnsi="Times New Roman" w:hint="eastAsia"/>
          <w:lang w:eastAsia="zh-TW"/>
        </w:rPr>
        <w:t>許可</w:t>
      </w:r>
      <w:r w:rsidR="00E629B7" w:rsidRPr="00654D38">
        <w:rPr>
          <w:rFonts w:ascii="Times New Roman" w:eastAsia="PMingLiU" w:hAnsi="Times New Roman" w:hint="eastAsia"/>
          <w:lang w:eastAsia="zh-TW"/>
        </w:rPr>
        <w:t>申請表</w:t>
      </w:r>
    </w:p>
    <w:p w14:paraId="1BFB6D79" w14:textId="34F1995F" w:rsidR="00987700" w:rsidRPr="00654D38" w:rsidRDefault="00E629B7" w:rsidP="00987700">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申請</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所需的文件</w:t>
      </w:r>
    </w:p>
    <w:p w14:paraId="0787C38C" w14:textId="48E4692A" w:rsidR="00987700" w:rsidRPr="00654D38" w:rsidRDefault="001E3482" w:rsidP="00987700">
      <w:pPr>
        <w:pStyle w:val="ListParagraph"/>
        <w:numPr>
          <w:ilvl w:val="0"/>
          <w:numId w:val="9"/>
        </w:numPr>
        <w:ind w:left="1418" w:hanging="284"/>
        <w:rPr>
          <w:rFonts w:ascii="Times New Roman" w:eastAsia="PMingLiU" w:hAnsi="Times New Roman"/>
          <w:lang w:eastAsia="zh-TW"/>
        </w:rPr>
      </w:pPr>
      <w:r>
        <w:rPr>
          <w:rFonts w:ascii="Times New Roman" w:eastAsia="PMingLiU" w:hAnsi="Times New Roman" w:hint="eastAsia"/>
          <w:lang w:eastAsia="zh-TW"/>
        </w:rPr>
        <w:t>已</w:t>
      </w:r>
      <w:r w:rsidR="00E629B7" w:rsidRPr="00654D38">
        <w:rPr>
          <w:rFonts w:ascii="Times New Roman" w:eastAsia="PMingLiU" w:hAnsi="Times New Roman" w:hint="eastAsia"/>
          <w:lang w:eastAsia="zh-TW"/>
        </w:rPr>
        <w:t>進行的進階操作清單</w:t>
      </w:r>
    </w:p>
    <w:p w14:paraId="71BB09A4" w14:textId="092F20CD" w:rsidR="00987700" w:rsidRPr="00654D38" w:rsidRDefault="00E629B7" w:rsidP="00B946DD">
      <w:pPr>
        <w:pStyle w:val="ListParagraph"/>
        <w:numPr>
          <w:ilvl w:val="0"/>
          <w:numId w:val="9"/>
        </w:numPr>
        <w:ind w:left="1418" w:hanging="284"/>
        <w:rPr>
          <w:rFonts w:ascii="Times New Roman" w:eastAsia="PMingLiU" w:hAnsi="Times New Roman"/>
          <w:lang w:eastAsia="zh-TW"/>
        </w:rPr>
      </w:pPr>
      <w:r w:rsidRPr="00654D38">
        <w:rPr>
          <w:rFonts w:ascii="Times New Roman" w:eastAsia="PMingLiU" w:hAnsi="Times New Roman" w:hint="eastAsia"/>
          <w:lang w:eastAsia="zh-TW"/>
        </w:rPr>
        <w:t>安全和品質保證活動的記錄，例如自我評估</w:t>
      </w:r>
      <w:r w:rsidR="00BB22E0" w:rsidRPr="00654D38">
        <w:rPr>
          <w:rFonts w:ascii="Times New Roman" w:eastAsia="PMingLiU" w:hAnsi="Times New Roman" w:hint="eastAsia"/>
          <w:lang w:eastAsia="zh-TW"/>
        </w:rPr>
        <w:t>檢查</w:t>
      </w:r>
      <w:r w:rsidR="004D504D">
        <w:rPr>
          <w:rFonts w:ascii="Times New Roman" w:eastAsia="PMingLiU" w:hAnsi="Times New Roman" w:hint="eastAsia"/>
          <w:lang w:eastAsia="zh-TW"/>
        </w:rPr>
        <w:t>表</w:t>
      </w:r>
      <w:r w:rsidRPr="00654D38">
        <w:rPr>
          <w:rFonts w:ascii="Times New Roman" w:eastAsia="PMingLiU" w:hAnsi="Times New Roman" w:hint="eastAsia"/>
          <w:lang w:eastAsia="zh-TW"/>
        </w:rPr>
        <w:t>和</w:t>
      </w:r>
      <w:r w:rsidR="001E3482">
        <w:rPr>
          <w:rFonts w:ascii="PMingLiU" w:eastAsia="PMingLiU" w:hAnsi="PMingLiU" w:cs="PMingLiU" w:hint="eastAsia"/>
          <w:lang w:eastAsia="zh-TW"/>
        </w:rPr>
        <w:t>已</w:t>
      </w:r>
      <w:r w:rsidR="00925F7F" w:rsidRPr="00654D38">
        <w:rPr>
          <w:rFonts w:ascii="Times New Roman" w:eastAsia="PMingLiU" w:hAnsi="Times New Roman" w:hint="eastAsia"/>
          <w:lang w:eastAsia="zh-TW"/>
        </w:rPr>
        <w:t>進行</w:t>
      </w:r>
      <w:r w:rsidRPr="00654D38">
        <w:rPr>
          <w:rFonts w:ascii="Times New Roman" w:eastAsia="PMingLiU" w:hAnsi="Times New Roman" w:hint="eastAsia"/>
          <w:lang w:eastAsia="zh-TW"/>
        </w:rPr>
        <w:t>的糾正</w:t>
      </w:r>
      <w:r w:rsidR="00925F7F" w:rsidRPr="00654D38">
        <w:rPr>
          <w:rFonts w:ascii="Times New Roman" w:eastAsia="PMingLiU" w:hAnsi="Times New Roman" w:hint="eastAsia"/>
          <w:lang w:eastAsia="zh-TW"/>
        </w:rPr>
        <w:t>行動</w:t>
      </w:r>
    </w:p>
    <w:p w14:paraId="01EE76DA" w14:textId="77777777" w:rsidR="00987700" w:rsidRPr="00654D38" w:rsidRDefault="00987700" w:rsidP="00B946DD">
      <w:pPr>
        <w:pStyle w:val="ListParagraph"/>
        <w:rPr>
          <w:rFonts w:ascii="Times New Roman" w:eastAsia="PMingLiU" w:hAnsi="Times New Roman"/>
          <w:lang w:eastAsia="zh-TW"/>
        </w:rPr>
      </w:pPr>
    </w:p>
    <w:p w14:paraId="0902CE38" w14:textId="64EA5127" w:rsidR="00DC57EA" w:rsidRPr="00654D38" w:rsidRDefault="00E629B7" w:rsidP="004F68D4">
      <w:pPr>
        <w:pStyle w:val="Heading3"/>
        <w:numPr>
          <w:ilvl w:val="1"/>
          <w:numId w:val="12"/>
        </w:numPr>
        <w:rPr>
          <w:rFonts w:ascii="Times New Roman" w:eastAsia="PMingLiU" w:hAnsi="Times New Roman"/>
        </w:rPr>
      </w:pPr>
      <w:bookmarkStart w:id="101" w:name="_Toc103697120"/>
      <w:r w:rsidRPr="00654D38">
        <w:rPr>
          <w:rFonts w:ascii="Times New Roman" w:eastAsia="PMingLiU" w:hAnsi="Times New Roman" w:hint="eastAsia"/>
        </w:rPr>
        <w:t>保</w:t>
      </w:r>
      <w:r w:rsidR="004D5538">
        <w:rPr>
          <w:rFonts w:ascii="Times New Roman" w:eastAsia="PMingLiU" w:hAnsi="Times New Roman" w:hint="eastAsia"/>
        </w:rPr>
        <w:t>存</w:t>
      </w:r>
      <w:r w:rsidRPr="00654D38">
        <w:rPr>
          <w:rFonts w:ascii="Times New Roman" w:eastAsia="PMingLiU" w:hAnsi="Times New Roman" w:hint="eastAsia"/>
        </w:rPr>
        <w:t>期</w:t>
      </w:r>
      <w:bookmarkEnd w:id="101"/>
    </w:p>
    <w:p w14:paraId="3149852D" w14:textId="6EEF8350" w:rsidR="006E05D1" w:rsidRPr="00654D38" w:rsidRDefault="00961821" w:rsidP="006E05D1">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E629B7" w:rsidRPr="00654D38">
        <w:rPr>
          <w:rFonts w:ascii="Times New Roman" w:eastAsia="PMingLiU" w:hAnsi="Times New Roman" w:hint="eastAsia"/>
          <w:lang w:eastAsia="zh-TW"/>
        </w:rPr>
        <w:t>確保上述所有日誌和記錄至少保存兩年。文件可以紙</w:t>
      </w:r>
      <w:r w:rsidR="004D5538">
        <w:rPr>
          <w:rFonts w:ascii="Times New Roman" w:eastAsia="PMingLiU" w:hAnsi="Times New Roman" w:hint="eastAsia"/>
          <w:lang w:eastAsia="zh-TW"/>
        </w:rPr>
        <w:t>本及／</w:t>
      </w:r>
      <w:r w:rsidR="00E629B7" w:rsidRPr="00654D38">
        <w:rPr>
          <w:rFonts w:ascii="Times New Roman" w:eastAsia="PMingLiU" w:hAnsi="Times New Roman" w:hint="eastAsia"/>
          <w:lang w:eastAsia="zh-TW"/>
        </w:rPr>
        <w:t>或電子形式保存</w:t>
      </w:r>
      <w:r w:rsidR="004B36F1">
        <w:rPr>
          <w:rFonts w:ascii="Times New Roman" w:eastAsia="PMingLiU" w:hAnsi="Times New Roman" w:hint="eastAsia"/>
          <w:lang w:eastAsia="zh-TW"/>
        </w:rPr>
        <w:t>。</w:t>
      </w: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E629B7" w:rsidRPr="00654D38">
        <w:rPr>
          <w:rFonts w:ascii="Times New Roman" w:eastAsia="PMingLiU" w:hAnsi="Times New Roman" w:hint="eastAsia"/>
          <w:lang w:eastAsia="zh-TW"/>
        </w:rPr>
        <w:t>應要求向民航處提供</w:t>
      </w:r>
      <w:r w:rsidR="00B26664" w:rsidRPr="00654D38">
        <w:rPr>
          <w:rFonts w:ascii="Times New Roman" w:eastAsia="PMingLiU" w:hAnsi="Times New Roman" w:hint="eastAsia"/>
          <w:lang w:eastAsia="zh-TW"/>
        </w:rPr>
        <w:t>此類文件</w:t>
      </w:r>
      <w:r w:rsidR="00E629B7" w:rsidRPr="00654D38">
        <w:rPr>
          <w:rFonts w:ascii="Times New Roman" w:eastAsia="PMingLiU" w:hAnsi="Times New Roman" w:hint="eastAsia"/>
          <w:lang w:eastAsia="zh-TW"/>
        </w:rPr>
        <w:t>。</w:t>
      </w:r>
    </w:p>
    <w:p w14:paraId="4BADE50D" w14:textId="7A0A4CCA" w:rsidR="00DC57EA" w:rsidRPr="00654D38" w:rsidRDefault="00DC57EA" w:rsidP="00B946DD">
      <w:pPr>
        <w:pStyle w:val="ListParagraph"/>
        <w:rPr>
          <w:rFonts w:ascii="Times New Roman" w:eastAsia="PMingLiU" w:hAnsi="Times New Roman"/>
          <w:lang w:eastAsia="zh-TW"/>
        </w:rPr>
      </w:pPr>
    </w:p>
    <w:p w14:paraId="6636B72D" w14:textId="2D400DCA" w:rsidR="00486853" w:rsidRPr="00654D38" w:rsidRDefault="00486853" w:rsidP="001D7FEF">
      <w:pPr>
        <w:rPr>
          <w:rFonts w:ascii="Times New Roman" w:eastAsia="PMingLiU" w:hAnsi="Times New Roman"/>
          <w:lang w:eastAsia="zh-TW"/>
        </w:rPr>
      </w:pPr>
    </w:p>
    <w:p w14:paraId="0D5DC066" w14:textId="6562F671" w:rsidR="00486853" w:rsidRPr="00654D38" w:rsidRDefault="00486853">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6163D451" w14:textId="4B346990" w:rsidR="001D7FEF" w:rsidRPr="00654D38" w:rsidRDefault="00DE0CE1" w:rsidP="00B946DD">
      <w:pPr>
        <w:pStyle w:val="Heading2"/>
        <w:numPr>
          <w:ilvl w:val="0"/>
          <w:numId w:val="12"/>
        </w:numPr>
        <w:rPr>
          <w:rFonts w:ascii="Times New Roman" w:eastAsia="PMingLiU" w:hAnsi="Times New Roman"/>
          <w:lang w:eastAsia="zh-TW"/>
        </w:rPr>
      </w:pPr>
      <w:bookmarkStart w:id="102" w:name="_Toc103697121"/>
      <w:r>
        <w:rPr>
          <w:rFonts w:ascii="Times New Roman" w:eastAsia="PMingLiU" w:hAnsi="Times New Roman" w:hint="eastAsia"/>
          <w:lang w:eastAsia="zh-TW"/>
        </w:rPr>
        <w:lastRenderedPageBreak/>
        <w:t>資料</w:t>
      </w:r>
      <w:r w:rsidR="00E629B7" w:rsidRPr="00654D38">
        <w:rPr>
          <w:rFonts w:ascii="Times New Roman" w:eastAsia="PMingLiU" w:hAnsi="Times New Roman" w:hint="eastAsia"/>
          <w:lang w:eastAsia="zh-TW"/>
        </w:rPr>
        <w:t>變更</w:t>
      </w:r>
      <w:bookmarkEnd w:id="102"/>
    </w:p>
    <w:p w14:paraId="5A925A8C" w14:textId="34C29819" w:rsidR="00486853" w:rsidRPr="00654D38" w:rsidRDefault="00E629B7" w:rsidP="00B946DD">
      <w:pPr>
        <w:pStyle w:val="Heading3"/>
        <w:numPr>
          <w:ilvl w:val="1"/>
          <w:numId w:val="12"/>
        </w:numPr>
        <w:rPr>
          <w:rFonts w:ascii="Times New Roman" w:eastAsia="PMingLiU" w:hAnsi="Times New Roman"/>
        </w:rPr>
      </w:pPr>
      <w:bookmarkStart w:id="103" w:name="_Toc103697122"/>
      <w:r w:rsidRPr="00654D38">
        <w:rPr>
          <w:rFonts w:ascii="Times New Roman" w:eastAsia="PMingLiU" w:hAnsi="Times New Roman" w:hint="eastAsia"/>
        </w:rPr>
        <w:t>民航處事先</w:t>
      </w:r>
      <w:r w:rsidR="008F02BB">
        <w:rPr>
          <w:rFonts w:ascii="Times New Roman" w:eastAsia="PMingLiU" w:hAnsi="Times New Roman" w:hint="eastAsia"/>
        </w:rPr>
        <w:t>批准</w:t>
      </w:r>
      <w:bookmarkEnd w:id="103"/>
    </w:p>
    <w:p w14:paraId="0CCE4C1A" w14:textId="758D92B0" w:rsidR="00486853" w:rsidRPr="00654D38" w:rsidRDefault="00961821" w:rsidP="00B946DD">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EB31A1">
        <w:rPr>
          <w:rFonts w:ascii="Times New Roman" w:eastAsia="PMingLiU" w:hAnsi="Times New Roman" w:hint="eastAsia"/>
          <w:lang w:eastAsia="zh-TW"/>
        </w:rPr>
        <w:t>就以下事宜的變更</w:t>
      </w:r>
      <w:r w:rsidR="00C3176B" w:rsidRPr="00654D38">
        <w:rPr>
          <w:rFonts w:ascii="Times New Roman" w:eastAsia="PMingLiU" w:hAnsi="Times New Roman" w:hint="eastAsia"/>
          <w:lang w:eastAsia="zh-TW"/>
        </w:rPr>
        <w:t>事先取得民航處</w:t>
      </w:r>
      <w:r w:rsidR="008F02BB">
        <w:rPr>
          <w:rFonts w:ascii="Times New Roman" w:eastAsia="PMingLiU" w:hAnsi="Times New Roman" w:hint="eastAsia"/>
          <w:lang w:eastAsia="zh-TW"/>
        </w:rPr>
        <w:t>批准</w:t>
      </w:r>
      <w:r w:rsidR="00C3176B" w:rsidRPr="00654D38">
        <w:rPr>
          <w:rFonts w:ascii="Times New Roman" w:eastAsia="PMingLiU" w:hAnsi="Times New Roman" w:hint="eastAsia"/>
          <w:lang w:eastAsia="zh-TW"/>
        </w:rPr>
        <w:t>：</w:t>
      </w:r>
    </w:p>
    <w:p w14:paraId="614A2CAD" w14:textId="5341693D" w:rsidR="00486853" w:rsidRPr="00654D38" w:rsidRDefault="008F02BB" w:rsidP="00B946DD">
      <w:pPr>
        <w:pStyle w:val="ListParagraph"/>
        <w:numPr>
          <w:ilvl w:val="0"/>
          <w:numId w:val="21"/>
        </w:numPr>
        <w:rPr>
          <w:rFonts w:ascii="Times New Roman" w:eastAsia="PMingLiU" w:hAnsi="Times New Roman"/>
          <w:lang w:eastAsia="zh-TW"/>
        </w:rPr>
      </w:pPr>
      <w:r>
        <w:rPr>
          <w:rFonts w:ascii="Times New Roman" w:eastAsia="PMingLiU" w:hAnsi="Times New Roman" w:hint="eastAsia"/>
          <w:lang w:eastAsia="zh-TW"/>
        </w:rPr>
        <w:t>擬</w:t>
      </w:r>
      <w:r w:rsidR="00B26664" w:rsidRPr="00654D38">
        <w:rPr>
          <w:rFonts w:ascii="Times New Roman" w:eastAsia="PMingLiU" w:hAnsi="Times New Roman" w:hint="eastAsia"/>
          <w:lang w:eastAsia="zh-TW"/>
        </w:rPr>
        <w:t>進行的</w:t>
      </w:r>
      <w:r w:rsidR="00C3176B" w:rsidRPr="00654D38">
        <w:rPr>
          <w:rFonts w:ascii="Times New Roman" w:eastAsia="PMingLiU" w:hAnsi="Times New Roman" w:hint="eastAsia"/>
          <w:lang w:eastAsia="zh-TW"/>
        </w:rPr>
        <w:t>進階操作的範</w:t>
      </w:r>
      <w:r w:rsidR="00EB31A1">
        <w:rPr>
          <w:rFonts w:ascii="Times New Roman" w:eastAsia="PMingLiU" w:hAnsi="Times New Roman" w:hint="eastAsia"/>
          <w:lang w:eastAsia="zh-TW"/>
        </w:rPr>
        <w:t>疇</w:t>
      </w:r>
      <w:r w:rsidR="00C3176B" w:rsidRPr="00654D38">
        <w:rPr>
          <w:rFonts w:ascii="Times New Roman" w:eastAsia="PMingLiU" w:hAnsi="Times New Roman" w:hint="eastAsia"/>
          <w:lang w:eastAsia="zh-TW"/>
        </w:rPr>
        <w:t>；及</w:t>
      </w:r>
    </w:p>
    <w:p w14:paraId="75A0E1A1" w14:textId="18224BC6" w:rsidR="00486853" w:rsidRPr="00654D38" w:rsidRDefault="00C3176B" w:rsidP="00B946DD">
      <w:pPr>
        <w:pStyle w:val="ListParagraph"/>
        <w:numPr>
          <w:ilvl w:val="0"/>
          <w:numId w:val="21"/>
        </w:numPr>
        <w:rPr>
          <w:rFonts w:ascii="Times New Roman" w:eastAsia="PMingLiU" w:hAnsi="Times New Roman"/>
          <w:lang w:eastAsia="zh-TW"/>
        </w:rPr>
      </w:pPr>
      <w:r w:rsidRPr="00654D38">
        <w:rPr>
          <w:rFonts w:ascii="Times New Roman" w:eastAsia="PMingLiU" w:hAnsi="Times New Roman" w:hint="eastAsia"/>
          <w:lang w:eastAsia="zh-TW"/>
        </w:rPr>
        <w:t>與小型無人機操作有關的程序，包括針對特定操作提出的安全</w:t>
      </w:r>
      <w:r w:rsidR="00F84425">
        <w:rPr>
          <w:rFonts w:ascii="Times New Roman" w:eastAsia="PMingLiU" w:hAnsi="Times New Roman" w:hint="eastAsia"/>
          <w:lang w:eastAsia="zh-TW"/>
        </w:rPr>
        <w:t>緩減</w:t>
      </w:r>
      <w:r w:rsidRPr="00654D38">
        <w:rPr>
          <w:rFonts w:ascii="Times New Roman" w:eastAsia="PMingLiU" w:hAnsi="Times New Roman" w:hint="eastAsia"/>
          <w:lang w:eastAsia="zh-TW"/>
        </w:rPr>
        <w:t>措施</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即本手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中所述的</w:t>
      </w:r>
      <w:r w:rsidR="00C431F5" w:rsidRPr="00654D38">
        <w:rPr>
          <w:rFonts w:ascii="Times New Roman" w:eastAsia="PMingLiU" w:hAnsi="Times New Roman" w:hint="eastAsia"/>
          <w:lang w:eastAsia="zh-TW"/>
        </w:rPr>
        <w:t>程序</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w:t>
      </w:r>
    </w:p>
    <w:p w14:paraId="37FCD633" w14:textId="77777777" w:rsidR="00486853" w:rsidRPr="00654D38" w:rsidRDefault="00486853" w:rsidP="00486853">
      <w:pPr>
        <w:rPr>
          <w:rFonts w:ascii="Times New Roman" w:eastAsia="PMingLiU" w:hAnsi="Times New Roman"/>
          <w:lang w:eastAsia="zh-TW"/>
        </w:rPr>
      </w:pPr>
    </w:p>
    <w:p w14:paraId="75938523" w14:textId="01C0FD7E" w:rsidR="00486853" w:rsidRPr="00654D38" w:rsidRDefault="00C431F5" w:rsidP="00B946DD">
      <w:pPr>
        <w:pStyle w:val="Heading3"/>
        <w:numPr>
          <w:ilvl w:val="1"/>
          <w:numId w:val="12"/>
        </w:numPr>
        <w:rPr>
          <w:rFonts w:ascii="Times New Roman" w:eastAsia="PMingLiU" w:hAnsi="Times New Roman"/>
        </w:rPr>
      </w:pPr>
      <w:bookmarkStart w:id="104" w:name="_Toc103697123"/>
      <w:r w:rsidRPr="00654D38">
        <w:rPr>
          <w:rFonts w:ascii="Times New Roman" w:eastAsia="PMingLiU" w:hAnsi="Times New Roman" w:hint="eastAsia"/>
        </w:rPr>
        <w:t>事先通知民航處</w:t>
      </w:r>
      <w:bookmarkEnd w:id="104"/>
    </w:p>
    <w:p w14:paraId="79B22DFA" w14:textId="4B94E6D0" w:rsidR="00486853" w:rsidRPr="00654D38" w:rsidRDefault="00961821" w:rsidP="00B946DD">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AC4EAE" w:rsidRPr="00654D38">
        <w:rPr>
          <w:rFonts w:ascii="Times New Roman" w:eastAsia="PMingLiU" w:hAnsi="Times New Roman" w:hint="eastAsia"/>
          <w:lang w:eastAsia="zh-TW"/>
        </w:rPr>
        <w:t>在</w:t>
      </w:r>
      <w:r w:rsidR="003744FB" w:rsidRPr="00654D38">
        <w:rPr>
          <w:rFonts w:ascii="Times New Roman" w:eastAsia="PMingLiU" w:hAnsi="Times New Roman" w:hint="eastAsia"/>
          <w:lang w:eastAsia="zh-TW"/>
        </w:rPr>
        <w:t>以下</w:t>
      </w:r>
      <w:r w:rsidR="009D475C">
        <w:rPr>
          <w:rFonts w:ascii="Times New Roman" w:eastAsia="PMingLiU" w:hAnsi="Times New Roman" w:hint="eastAsia"/>
          <w:lang w:eastAsia="zh-TW"/>
        </w:rPr>
        <w:t>事宜</w:t>
      </w:r>
      <w:r w:rsidR="00AC4EAE" w:rsidRPr="00654D38">
        <w:rPr>
          <w:rFonts w:ascii="Times New Roman" w:eastAsia="PMingLiU" w:hAnsi="Times New Roman" w:hint="eastAsia"/>
          <w:lang w:eastAsia="zh-TW"/>
        </w:rPr>
        <w:t>變更前至少七個曆日通知</w:t>
      </w:r>
      <w:r w:rsidR="003744FB" w:rsidRPr="00654D38">
        <w:rPr>
          <w:rFonts w:ascii="Times New Roman" w:eastAsia="PMingLiU" w:hAnsi="Times New Roman" w:hint="eastAsia"/>
          <w:lang w:eastAsia="zh-TW"/>
        </w:rPr>
        <w:t>民航處</w:t>
      </w:r>
      <w:r w:rsidR="00AC4EAE" w:rsidRPr="00654D38">
        <w:rPr>
          <w:rFonts w:ascii="Times New Roman" w:eastAsia="PMingLiU" w:hAnsi="Times New Roman" w:hint="eastAsia"/>
          <w:lang w:eastAsia="zh-TW"/>
        </w:rPr>
        <w:t>。</w:t>
      </w:r>
    </w:p>
    <w:p w14:paraId="439ACCA7" w14:textId="77777777" w:rsidR="00486853" w:rsidRPr="00654D38" w:rsidRDefault="00486853" w:rsidP="00486853">
      <w:pPr>
        <w:rPr>
          <w:rFonts w:ascii="Times New Roman" w:eastAsia="PMingLiU" w:hAnsi="Times New Roman"/>
          <w:lang w:eastAsia="zh-TW"/>
        </w:rPr>
      </w:pPr>
    </w:p>
    <w:p w14:paraId="24A9EDD3" w14:textId="1C0E6F0D" w:rsidR="00486853" w:rsidRPr="00C760D9" w:rsidRDefault="003744FB" w:rsidP="00A950E5">
      <w:pPr>
        <w:pStyle w:val="ListParagraph"/>
        <w:numPr>
          <w:ilvl w:val="0"/>
          <w:numId w:val="26"/>
        </w:numPr>
        <w:rPr>
          <w:rFonts w:ascii="Times New Roman" w:eastAsia="PMingLiU" w:hAnsi="Times New Roman"/>
          <w:lang w:eastAsia="zh-TW"/>
        </w:rPr>
      </w:pPr>
      <w:r w:rsidRPr="00654D38">
        <w:rPr>
          <w:rFonts w:ascii="Times New Roman" w:eastAsia="PMingLiU" w:hAnsi="Times New Roman" w:hint="eastAsia"/>
          <w:lang w:eastAsia="zh-TW"/>
        </w:rPr>
        <w:t>在</w:t>
      </w:r>
      <w:r w:rsidR="00961821">
        <w:rPr>
          <w:rFonts w:ascii="Times New Roman" w:eastAsia="PMingLiU" w:hAnsi="Times New Roman" w:hint="eastAsia"/>
          <w:lang w:eastAsia="zh-TW"/>
        </w:rPr>
        <w:t>機構</w:t>
      </w:r>
      <w:r w:rsidR="00A950E5">
        <w:rPr>
          <w:rFonts w:ascii="Times New Roman" w:eastAsia="PMingLiU" w:hAnsi="Times New Roman" w:hint="eastAsia"/>
          <w:lang w:eastAsia="zh-TW"/>
        </w:rPr>
        <w:t>註冊編</w:t>
      </w:r>
      <w:r w:rsidRPr="009D475C">
        <w:rPr>
          <w:rFonts w:ascii="Times New Roman" w:eastAsia="PMingLiU" w:hAnsi="Times New Roman" w:hint="eastAsia"/>
          <w:lang w:eastAsia="zh-TW"/>
        </w:rPr>
        <w:t>號</w:t>
      </w:r>
      <w:r w:rsidR="00190990" w:rsidRPr="009D475C">
        <w:rPr>
          <w:rFonts w:ascii="Times New Roman" w:eastAsia="PMingLiU" w:hAnsi="Times New Roman"/>
          <w:lang w:eastAsia="zh-TW"/>
        </w:rPr>
        <w:t xml:space="preserve"> ( </w:t>
      </w:r>
      <w:r w:rsidRPr="009D475C">
        <w:rPr>
          <w:rFonts w:ascii="Times New Roman" w:eastAsia="PMingLiU" w:hAnsi="Times New Roman" w:hint="eastAsia"/>
          <w:lang w:eastAsia="zh-TW"/>
        </w:rPr>
        <w:t>即商業登記號碼</w:t>
      </w:r>
      <w:r w:rsidR="00190990" w:rsidRPr="009D475C">
        <w:rPr>
          <w:rFonts w:ascii="Times New Roman" w:eastAsia="PMingLiU" w:hAnsi="Times New Roman"/>
          <w:lang w:eastAsia="zh-TW"/>
        </w:rPr>
        <w:t xml:space="preserve"> ) </w:t>
      </w:r>
      <w:r w:rsidRPr="009D475C">
        <w:rPr>
          <w:rFonts w:ascii="Times New Roman" w:eastAsia="PMingLiU" w:hAnsi="Times New Roman" w:hint="eastAsia"/>
          <w:lang w:eastAsia="zh-TW"/>
        </w:rPr>
        <w:t>保持不變的情</w:t>
      </w:r>
      <w:r w:rsidR="001C106C" w:rsidRPr="009D475C">
        <w:rPr>
          <w:rFonts w:ascii="Times New Roman" w:eastAsia="PMingLiU" w:hAnsi="Times New Roman" w:hint="eastAsia"/>
          <w:lang w:eastAsia="zh-TW"/>
        </w:rPr>
        <w:t>況</w:t>
      </w:r>
      <w:r w:rsidRPr="009D475C">
        <w:rPr>
          <w:rFonts w:ascii="Times New Roman" w:eastAsia="PMingLiU" w:hAnsi="Times New Roman" w:hint="eastAsia"/>
          <w:lang w:eastAsia="zh-TW"/>
        </w:rPr>
        <w:t>下，</w:t>
      </w:r>
      <w:r w:rsidR="00961821" w:rsidRPr="009D475C">
        <w:rPr>
          <w:rFonts w:ascii="Times New Roman" w:eastAsia="PMingLiU" w:hAnsi="Times New Roman" w:hint="eastAsia"/>
          <w:lang w:eastAsia="zh-TW"/>
        </w:rPr>
        <w:t>許可</w:t>
      </w:r>
      <w:r w:rsidRPr="009D475C">
        <w:rPr>
          <w:rFonts w:ascii="Times New Roman" w:eastAsia="PMingLiU" w:hAnsi="Times New Roman" w:hint="eastAsia"/>
          <w:lang w:eastAsia="zh-TW"/>
        </w:rPr>
        <w:t>持有人的名</w:t>
      </w:r>
      <w:r w:rsidR="00A950E5">
        <w:rPr>
          <w:rFonts w:ascii="Times New Roman" w:eastAsia="PMingLiU" w:hAnsi="Times New Roman" w:hint="eastAsia"/>
          <w:lang w:eastAsia="zh-TW"/>
        </w:rPr>
        <w:t>稱</w:t>
      </w:r>
      <w:r w:rsidRPr="00C760D9">
        <w:rPr>
          <w:rFonts w:ascii="Times New Roman" w:eastAsia="PMingLiU" w:hAnsi="Times New Roman" w:hint="eastAsia"/>
          <w:lang w:eastAsia="zh-TW"/>
        </w:rPr>
        <w:t>；</w:t>
      </w:r>
    </w:p>
    <w:p w14:paraId="26157240" w14:textId="7FCCFFED" w:rsidR="00486853" w:rsidRPr="00654D38" w:rsidRDefault="003744FB" w:rsidP="00A467A2">
      <w:pPr>
        <w:pStyle w:val="ListParagraph"/>
        <w:numPr>
          <w:ilvl w:val="0"/>
          <w:numId w:val="26"/>
        </w:numPr>
        <w:rPr>
          <w:rFonts w:ascii="Times New Roman" w:eastAsia="PMingLiU" w:hAnsi="Times New Roman"/>
          <w:lang w:eastAsia="zh-TW"/>
        </w:rPr>
      </w:pPr>
      <w:r w:rsidRPr="00654D38">
        <w:rPr>
          <w:rFonts w:ascii="Times New Roman" w:eastAsia="PMingLiU" w:hAnsi="Times New Roman" w:hint="eastAsia"/>
          <w:lang w:eastAsia="zh-TW"/>
        </w:rPr>
        <w:t>小型無人機型號；</w:t>
      </w:r>
    </w:p>
    <w:p w14:paraId="0B7D5267" w14:textId="52850C77" w:rsidR="00486853" w:rsidRPr="00654D38" w:rsidRDefault="009733AF" w:rsidP="00A467A2">
      <w:pPr>
        <w:pStyle w:val="ListParagraph"/>
        <w:numPr>
          <w:ilvl w:val="0"/>
          <w:numId w:val="26"/>
        </w:numPr>
        <w:rPr>
          <w:rFonts w:ascii="Times New Roman" w:eastAsia="PMingLiU" w:hAnsi="Times New Roman"/>
          <w:lang w:eastAsia="zh-TW"/>
        </w:rPr>
      </w:pPr>
      <w:r w:rsidRPr="00654D38">
        <w:rPr>
          <w:rFonts w:ascii="Times New Roman" w:eastAsia="PMingLiU" w:hAnsi="Times New Roman" w:hint="eastAsia"/>
          <w:lang w:eastAsia="zh-TW"/>
        </w:rPr>
        <w:t>遙控駕駛員名單；及</w:t>
      </w:r>
    </w:p>
    <w:p w14:paraId="61CEDE81" w14:textId="4814A829" w:rsidR="00486853" w:rsidRPr="00654D38" w:rsidRDefault="009733AF" w:rsidP="00A467A2">
      <w:pPr>
        <w:pStyle w:val="ListParagraph"/>
        <w:numPr>
          <w:ilvl w:val="0"/>
          <w:numId w:val="26"/>
        </w:numPr>
        <w:rPr>
          <w:rFonts w:ascii="Times New Roman" w:eastAsia="PMingLiU" w:hAnsi="Times New Roman"/>
          <w:lang w:eastAsia="zh-TW"/>
        </w:rPr>
      </w:pPr>
      <w:r w:rsidRPr="00654D38">
        <w:rPr>
          <w:rFonts w:ascii="Times New Roman" w:eastAsia="PMingLiU" w:hAnsi="Times New Roman" w:hint="eastAsia"/>
          <w:lang w:eastAsia="zh-TW"/>
        </w:rPr>
        <w:t>其他</w:t>
      </w:r>
      <w:r w:rsidR="00961821">
        <w:rPr>
          <w:rFonts w:ascii="Times New Roman" w:eastAsia="PMingLiU" w:hAnsi="Times New Roman" w:hint="eastAsia"/>
          <w:lang w:eastAsia="zh-TW"/>
        </w:rPr>
        <w:t>機構</w:t>
      </w:r>
      <w:r w:rsidRPr="00654D38">
        <w:rPr>
          <w:rFonts w:ascii="Times New Roman" w:eastAsia="PMingLiU" w:hAnsi="Times New Roman" w:hint="eastAsia"/>
          <w:lang w:eastAsia="zh-TW"/>
        </w:rPr>
        <w:t>詳情。</w:t>
      </w:r>
    </w:p>
    <w:p w14:paraId="583AF7B1" w14:textId="77777777" w:rsidR="00486853" w:rsidRPr="00654D38" w:rsidRDefault="00486853" w:rsidP="00486853">
      <w:pPr>
        <w:rPr>
          <w:rFonts w:ascii="Times New Roman" w:eastAsia="PMingLiU" w:hAnsi="Times New Roman"/>
          <w:lang w:eastAsia="zh-TW"/>
        </w:rPr>
      </w:pPr>
    </w:p>
    <w:p w14:paraId="693D32AA" w14:textId="7CAC1531" w:rsidR="00486853" w:rsidRPr="00654D38" w:rsidRDefault="00DF090C" w:rsidP="00486853">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w:t>
      </w:r>
      <w:r>
        <w:rPr>
          <w:rFonts w:ascii="PMingLiU" w:eastAsia="PMingLiU" w:hAnsi="PMingLiU" w:cs="PMingLiU" w:hint="eastAsia"/>
          <w:lang w:eastAsia="zh-TW"/>
        </w:rPr>
        <w:t>責經理委任的變更</w:t>
      </w:r>
      <w:r w:rsidR="00F2772B">
        <w:rPr>
          <w:rFonts w:ascii="Times New Roman" w:eastAsia="PMingLiU" w:hAnsi="Times New Roman" w:hint="eastAsia"/>
          <w:lang w:eastAsia="zh-TW"/>
        </w:rPr>
        <w:t>須</w:t>
      </w:r>
      <w:r w:rsidR="009733AF" w:rsidRPr="00654D38">
        <w:rPr>
          <w:rFonts w:ascii="Times New Roman" w:eastAsia="PMingLiU" w:hAnsi="Times New Roman" w:hint="eastAsia"/>
          <w:lang w:eastAsia="zh-TW"/>
        </w:rPr>
        <w:t>在新</w:t>
      </w:r>
      <w:r w:rsidR="00A11093">
        <w:rPr>
          <w:rFonts w:ascii="Times New Roman" w:eastAsia="PMingLiU" w:hAnsi="Times New Roman" w:hint="eastAsia"/>
          <w:lang w:eastAsia="zh-TW"/>
        </w:rPr>
        <w:t>委任</w:t>
      </w:r>
      <w:r w:rsidR="009733AF" w:rsidRPr="00654D38">
        <w:rPr>
          <w:rFonts w:ascii="Times New Roman" w:eastAsia="PMingLiU" w:hAnsi="Times New Roman" w:hint="eastAsia"/>
          <w:lang w:eastAsia="zh-TW"/>
        </w:rPr>
        <w:t>生效之日起七個曆日內通知</w:t>
      </w:r>
      <w:r w:rsidR="001847C0">
        <w:rPr>
          <w:rFonts w:ascii="Times New Roman" w:eastAsia="PMingLiU" w:hAnsi="Times New Roman" w:hint="eastAsia"/>
          <w:lang w:eastAsia="zh-TW"/>
        </w:rPr>
        <w:t>予</w:t>
      </w:r>
      <w:r w:rsidR="009733AF" w:rsidRPr="00654D38">
        <w:rPr>
          <w:rFonts w:ascii="Times New Roman" w:eastAsia="PMingLiU" w:hAnsi="Times New Roman" w:hint="eastAsia"/>
          <w:lang w:eastAsia="zh-TW"/>
        </w:rPr>
        <w:t>民航處。</w:t>
      </w:r>
    </w:p>
    <w:p w14:paraId="5E21B8B7" w14:textId="77777777" w:rsidR="00501C14" w:rsidRPr="00654D38" w:rsidRDefault="00501C14" w:rsidP="00B946DD">
      <w:pPr>
        <w:pStyle w:val="ListParagraph"/>
        <w:rPr>
          <w:rFonts w:ascii="Times New Roman" w:eastAsia="PMingLiU" w:hAnsi="Times New Roman"/>
          <w:lang w:eastAsia="zh-TW"/>
        </w:rPr>
      </w:pPr>
    </w:p>
    <w:p w14:paraId="6DA9FB09" w14:textId="6B2219D8" w:rsidR="00501C14" w:rsidRPr="00654D38" w:rsidRDefault="00961821" w:rsidP="00B946DD">
      <w:pPr>
        <w:pStyle w:val="Heading3"/>
        <w:numPr>
          <w:ilvl w:val="1"/>
          <w:numId w:val="12"/>
        </w:numPr>
        <w:rPr>
          <w:rFonts w:ascii="Times New Roman" w:eastAsia="PMingLiU" w:hAnsi="Times New Roman"/>
        </w:rPr>
      </w:pPr>
      <w:bookmarkStart w:id="105" w:name="_Toc103697124"/>
      <w:r>
        <w:rPr>
          <w:rFonts w:ascii="Times New Roman" w:eastAsia="PMingLiU" w:hAnsi="Times New Roman" w:hint="eastAsia"/>
        </w:rPr>
        <w:t>許可</w:t>
      </w:r>
      <w:r w:rsidR="005B7FDC">
        <w:rPr>
          <w:rFonts w:ascii="Times New Roman" w:eastAsia="PMingLiU" w:hAnsi="Times New Roman" w:hint="eastAsia"/>
        </w:rPr>
        <w:t>變更</w:t>
      </w:r>
      <w:bookmarkEnd w:id="105"/>
    </w:p>
    <w:p w14:paraId="04D2C845" w14:textId="44AFD859" w:rsidR="00701449" w:rsidRPr="00654D38" w:rsidRDefault="001847C0" w:rsidP="00B946DD">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視乎</w:t>
      </w:r>
      <w:r w:rsidR="00B26664" w:rsidRPr="00654D38">
        <w:rPr>
          <w:rFonts w:ascii="Times New Roman" w:eastAsia="PMingLiU" w:hAnsi="Times New Roman" w:hint="eastAsia"/>
          <w:lang w:eastAsia="zh-TW"/>
        </w:rPr>
        <w:t>實際</w:t>
      </w:r>
      <w:r w:rsidR="00D75F0F" w:rsidRPr="00654D38">
        <w:rPr>
          <w:rFonts w:ascii="Times New Roman" w:eastAsia="PMingLiU" w:hAnsi="Times New Roman" w:hint="eastAsia"/>
          <w:lang w:eastAsia="zh-TW"/>
        </w:rPr>
        <w:t>變更的性質和程度，</w:t>
      </w:r>
      <w:r w:rsidR="00DE0CE1">
        <w:rPr>
          <w:rFonts w:ascii="Times New Roman" w:eastAsia="PMingLiU" w:hAnsi="Times New Roman" w:hint="eastAsia"/>
          <w:lang w:eastAsia="zh-TW"/>
        </w:rPr>
        <w:t>資料</w:t>
      </w:r>
      <w:r w:rsidR="00D75F0F" w:rsidRPr="00654D38">
        <w:rPr>
          <w:rFonts w:ascii="Times New Roman" w:eastAsia="PMingLiU" w:hAnsi="Times New Roman" w:hint="eastAsia"/>
          <w:lang w:eastAsia="zh-TW"/>
        </w:rPr>
        <w:t>變更可能需要</w:t>
      </w:r>
      <w:r w:rsidR="00B22647">
        <w:rPr>
          <w:rFonts w:ascii="Times New Roman" w:eastAsia="PMingLiU" w:hAnsi="Times New Roman" w:hint="eastAsia"/>
          <w:lang w:eastAsia="zh-TW"/>
        </w:rPr>
        <w:t>更</w:t>
      </w:r>
      <w:r w:rsidR="00C760D9">
        <w:rPr>
          <w:rFonts w:ascii="Times New Roman" w:eastAsia="PMingLiU" w:hAnsi="Times New Roman" w:hint="eastAsia"/>
          <w:lang w:eastAsia="zh-TW"/>
        </w:rPr>
        <w:t>改</w:t>
      </w:r>
      <w:r w:rsidR="00961821">
        <w:rPr>
          <w:rFonts w:ascii="Times New Roman" w:eastAsia="PMingLiU" w:hAnsi="Times New Roman" w:hint="eastAsia"/>
          <w:lang w:eastAsia="zh-TW"/>
        </w:rPr>
        <w:t>許可</w:t>
      </w:r>
      <w:r w:rsidR="00D75F0F" w:rsidRPr="00654D38">
        <w:rPr>
          <w:rFonts w:ascii="Times New Roman" w:eastAsia="PMingLiU" w:hAnsi="Times New Roman" w:hint="eastAsia"/>
          <w:lang w:eastAsia="zh-TW"/>
        </w:rPr>
        <w:t>。</w:t>
      </w:r>
      <w:r w:rsidR="00961821">
        <w:rPr>
          <w:rFonts w:ascii="Times New Roman" w:eastAsia="PMingLiU" w:hAnsi="Times New Roman" w:hint="eastAsia"/>
          <w:lang w:eastAsia="zh-TW"/>
        </w:rPr>
        <w:t>負責經理</w:t>
      </w:r>
      <w:r w:rsidR="00F2772B">
        <w:rPr>
          <w:rFonts w:ascii="Times New Roman" w:eastAsia="PMingLiU" w:hAnsi="Times New Roman" w:hint="eastAsia"/>
          <w:lang w:eastAsia="zh-TW"/>
        </w:rPr>
        <w:t>須</w:t>
      </w:r>
      <w:r w:rsidR="00D75F0F" w:rsidRPr="00654D38">
        <w:rPr>
          <w:rFonts w:ascii="Times New Roman" w:eastAsia="PMingLiU" w:hAnsi="Times New Roman" w:hint="eastAsia"/>
          <w:lang w:eastAsia="zh-TW"/>
        </w:rPr>
        <w:t>在</w:t>
      </w:r>
      <w:r w:rsidR="00035E48" w:rsidRPr="00654D38">
        <w:rPr>
          <w:rFonts w:ascii="Times New Roman" w:eastAsia="PMingLiU" w:hAnsi="Times New Roman" w:hint="eastAsia"/>
          <w:lang w:eastAsia="zh-TW"/>
        </w:rPr>
        <w:t>計劃</w:t>
      </w:r>
      <w:r w:rsidR="00D75F0F" w:rsidRPr="00654D38">
        <w:rPr>
          <w:rFonts w:ascii="Times New Roman" w:eastAsia="PMingLiU" w:hAnsi="Times New Roman" w:hint="eastAsia"/>
          <w:lang w:eastAsia="zh-TW"/>
        </w:rPr>
        <w:t>或</w:t>
      </w:r>
      <w:r w:rsidR="00AC3FAB">
        <w:rPr>
          <w:rFonts w:ascii="Times New Roman" w:eastAsia="PMingLiU" w:hAnsi="Times New Roman" w:hint="eastAsia"/>
          <w:lang w:eastAsia="zh-TW"/>
        </w:rPr>
        <w:t>需要</w:t>
      </w:r>
      <w:r w:rsidR="00D75F0F" w:rsidRPr="00654D38">
        <w:rPr>
          <w:rFonts w:ascii="Times New Roman" w:eastAsia="PMingLiU" w:hAnsi="Times New Roman" w:hint="eastAsia"/>
          <w:lang w:eastAsia="zh-TW"/>
        </w:rPr>
        <w:t>變更時立即通知</w:t>
      </w:r>
      <w:r w:rsidR="00035E48" w:rsidRPr="00654D38">
        <w:rPr>
          <w:rFonts w:ascii="Times New Roman" w:eastAsia="PMingLiU" w:hAnsi="Times New Roman" w:hint="eastAsia"/>
          <w:lang w:eastAsia="zh-TW"/>
        </w:rPr>
        <w:t>民航處</w:t>
      </w:r>
      <w:r w:rsidR="00D75F0F" w:rsidRPr="00654D38">
        <w:rPr>
          <w:rFonts w:ascii="Times New Roman" w:eastAsia="PMingLiU" w:hAnsi="Times New Roman" w:hint="eastAsia"/>
          <w:lang w:eastAsia="zh-TW"/>
        </w:rPr>
        <w:t>。</w:t>
      </w:r>
    </w:p>
    <w:p w14:paraId="02338837" w14:textId="77777777" w:rsidR="00701449" w:rsidRPr="00654D38" w:rsidRDefault="00701449" w:rsidP="00A467A2">
      <w:pPr>
        <w:pStyle w:val="ListParagraph"/>
        <w:rPr>
          <w:rFonts w:ascii="Times New Roman" w:eastAsia="PMingLiU" w:hAnsi="Times New Roman"/>
          <w:lang w:eastAsia="zh-TW"/>
        </w:rPr>
      </w:pPr>
    </w:p>
    <w:p w14:paraId="104C991E" w14:textId="7E726F41" w:rsidR="00486853" w:rsidRPr="00654D38" w:rsidRDefault="00AC3FAB" w:rsidP="00B946DD">
      <w:pPr>
        <w:pStyle w:val="ListParagraph"/>
        <w:numPr>
          <w:ilvl w:val="2"/>
          <w:numId w:val="12"/>
        </w:numPr>
        <w:rPr>
          <w:rFonts w:ascii="Times New Roman" w:eastAsia="PMingLiU" w:hAnsi="Times New Roman"/>
          <w:lang w:eastAsia="zh-TW"/>
        </w:rPr>
        <w:sectPr w:rsidR="00486853" w:rsidRPr="00654D38" w:rsidSect="00F27A1D">
          <w:pgSz w:w="11907" w:h="16840" w:code="9"/>
          <w:pgMar w:top="1440" w:right="1134" w:bottom="1135" w:left="1418" w:header="709" w:footer="709" w:gutter="0"/>
          <w:paperSrc w:first="15" w:other="15"/>
          <w:pgNumType w:start="1"/>
          <w:cols w:space="720"/>
          <w:docGrid w:linePitch="299"/>
        </w:sectPr>
      </w:pPr>
      <w:r>
        <w:rPr>
          <w:rFonts w:ascii="Times New Roman" w:eastAsia="PMingLiU" w:hAnsi="Times New Roman" w:hint="eastAsia"/>
          <w:lang w:eastAsia="zh-TW"/>
        </w:rPr>
        <w:t>許可</w:t>
      </w:r>
      <w:r w:rsidRPr="00654D38">
        <w:rPr>
          <w:rFonts w:ascii="Times New Roman" w:eastAsia="PMingLiU" w:hAnsi="Times New Roman" w:hint="eastAsia"/>
          <w:lang w:eastAsia="zh-TW"/>
        </w:rPr>
        <w:t>變更申請</w:t>
      </w:r>
      <w:r>
        <w:rPr>
          <w:rFonts w:ascii="Times New Roman" w:eastAsia="PMingLiU" w:hAnsi="Times New Roman" w:hint="eastAsia"/>
          <w:lang w:eastAsia="zh-TW"/>
        </w:rPr>
        <w:t>以電郵向</w:t>
      </w:r>
      <w:hyperlink r:id="rId20" w:history="1"/>
      <w:r w:rsidR="00035E48" w:rsidRPr="00654D38">
        <w:rPr>
          <w:rFonts w:ascii="Times New Roman" w:eastAsia="PMingLiU" w:hAnsi="Times New Roman" w:hint="eastAsia"/>
          <w:lang w:eastAsia="zh-TW"/>
        </w:rPr>
        <w:t>向民航處</w:t>
      </w:r>
      <w:r w:rsidRPr="00AC3FAB">
        <w:rPr>
          <w:rFonts w:ascii="Times New Roman" w:eastAsia="PMingLiU" w:hAnsi="Times New Roman" w:hint="eastAsia"/>
          <w:lang w:eastAsia="zh-TW"/>
        </w:rPr>
        <w:t>sua@cad.gov.hk</w:t>
      </w:r>
      <w:r w:rsidR="00035E48" w:rsidRPr="00654D38">
        <w:rPr>
          <w:rFonts w:ascii="Times New Roman" w:eastAsia="PMingLiU" w:hAnsi="Times New Roman" w:hint="eastAsia"/>
          <w:lang w:eastAsia="zh-TW"/>
        </w:rPr>
        <w:t>提出。申請必須附</w:t>
      </w:r>
      <w:r>
        <w:rPr>
          <w:rFonts w:ascii="Times New Roman" w:eastAsia="PMingLiU" w:hAnsi="Times New Roman" w:hint="eastAsia"/>
          <w:lang w:eastAsia="zh-TW"/>
        </w:rPr>
        <w:t>上</w:t>
      </w:r>
      <w:r w:rsidR="00035E48" w:rsidRPr="00654D38">
        <w:rPr>
          <w:rFonts w:ascii="Times New Roman" w:eastAsia="PMingLiU" w:hAnsi="Times New Roman" w:hint="eastAsia"/>
          <w:lang w:eastAsia="zh-TW"/>
        </w:rPr>
        <w:t>相關證明文件，如經修訂的操作手冊</w:t>
      </w:r>
      <w:r w:rsidR="00190990">
        <w:rPr>
          <w:rFonts w:ascii="Times New Roman" w:eastAsia="PMingLiU" w:hAnsi="Times New Roman" w:hint="eastAsia"/>
          <w:lang w:eastAsia="zh-TW"/>
        </w:rPr>
        <w:t xml:space="preserve"> ( </w:t>
      </w:r>
      <w:r>
        <w:rPr>
          <w:rFonts w:ascii="Times New Roman" w:eastAsia="PMingLiU" w:hAnsi="Times New Roman" w:hint="eastAsia"/>
          <w:lang w:eastAsia="zh-TW"/>
        </w:rPr>
        <w:t>適用於</w:t>
      </w:r>
      <w:r w:rsidR="00035E48" w:rsidRPr="00654D38">
        <w:rPr>
          <w:rFonts w:ascii="Times New Roman" w:eastAsia="PMingLiU" w:hAnsi="Times New Roman" w:hint="eastAsia"/>
          <w:lang w:eastAsia="zh-TW"/>
        </w:rPr>
        <w:t>第</w:t>
      </w:r>
      <w:r w:rsidR="00035E48" w:rsidRPr="00654D38">
        <w:rPr>
          <w:rFonts w:ascii="Times New Roman" w:eastAsia="PMingLiU" w:hAnsi="Times New Roman" w:hint="eastAsia"/>
          <w:lang w:eastAsia="zh-TW"/>
        </w:rPr>
        <w:t>8.1</w:t>
      </w:r>
      <w:r w:rsidR="00D6126F" w:rsidRPr="00654D38">
        <w:rPr>
          <w:rFonts w:ascii="Times New Roman" w:eastAsia="PMingLiU" w:hAnsi="Times New Roman" w:hint="eastAsia"/>
          <w:lang w:eastAsia="zh-TW"/>
        </w:rPr>
        <w:t>段</w:t>
      </w:r>
      <w:r w:rsidR="00190990">
        <w:rPr>
          <w:rFonts w:ascii="Times New Roman" w:eastAsia="PMingLiU" w:hAnsi="Times New Roman" w:hint="eastAsia"/>
          <w:lang w:eastAsia="zh-TW"/>
        </w:rPr>
        <w:t xml:space="preserve"> ) </w:t>
      </w:r>
      <w:r w:rsidR="00035E48" w:rsidRPr="00654D38">
        <w:rPr>
          <w:rFonts w:ascii="Times New Roman" w:eastAsia="PMingLiU" w:hAnsi="Times New Roman" w:hint="eastAsia"/>
          <w:lang w:eastAsia="zh-TW"/>
        </w:rPr>
        <w:t>、公司名稱變更通知</w:t>
      </w:r>
      <w:r w:rsidR="00190990">
        <w:rPr>
          <w:rFonts w:ascii="Times New Roman" w:eastAsia="PMingLiU" w:hAnsi="Times New Roman" w:hint="eastAsia"/>
          <w:lang w:eastAsia="zh-TW"/>
        </w:rPr>
        <w:t xml:space="preserve"> ( </w:t>
      </w:r>
      <w:r>
        <w:rPr>
          <w:rFonts w:ascii="Times New Roman" w:eastAsia="PMingLiU" w:hAnsi="Times New Roman" w:hint="eastAsia"/>
          <w:lang w:eastAsia="zh-TW"/>
        </w:rPr>
        <w:t>適用於</w:t>
      </w:r>
      <w:r w:rsidR="00035E48" w:rsidRPr="00654D38">
        <w:rPr>
          <w:rFonts w:ascii="Times New Roman" w:eastAsia="PMingLiU" w:hAnsi="Times New Roman" w:hint="eastAsia"/>
          <w:lang w:eastAsia="zh-TW"/>
        </w:rPr>
        <w:t>第</w:t>
      </w:r>
      <w:r w:rsidR="00035E48" w:rsidRPr="00654D38">
        <w:rPr>
          <w:rFonts w:ascii="Times New Roman" w:eastAsia="PMingLiU" w:hAnsi="Times New Roman" w:hint="eastAsia"/>
          <w:lang w:eastAsia="zh-TW"/>
        </w:rPr>
        <w:t>8.2.1a</w:t>
      </w:r>
      <w:r w:rsidR="00D6126F" w:rsidRPr="00654D38">
        <w:rPr>
          <w:rFonts w:ascii="Times New Roman" w:eastAsia="PMingLiU" w:hAnsi="Times New Roman" w:hint="eastAsia"/>
          <w:lang w:eastAsia="zh-TW"/>
        </w:rPr>
        <w:t>段</w:t>
      </w:r>
      <w:r w:rsidR="00190990">
        <w:rPr>
          <w:rFonts w:ascii="Times New Roman" w:eastAsia="PMingLiU" w:hAnsi="Times New Roman" w:hint="eastAsia"/>
          <w:lang w:eastAsia="zh-TW"/>
        </w:rPr>
        <w:t xml:space="preserve"> ) </w:t>
      </w:r>
      <w:r w:rsidR="00B26664" w:rsidRPr="00654D38">
        <w:rPr>
          <w:rFonts w:ascii="Times New Roman" w:eastAsia="PMingLiU" w:hAnsi="Times New Roman" w:hint="eastAsia"/>
          <w:lang w:eastAsia="zh-TW"/>
        </w:rPr>
        <w:t>，</w:t>
      </w:r>
      <w:r w:rsidR="00035E48" w:rsidRPr="00654D38">
        <w:rPr>
          <w:rFonts w:ascii="Times New Roman" w:eastAsia="PMingLiU" w:hAnsi="Times New Roman" w:hint="eastAsia"/>
          <w:lang w:eastAsia="zh-TW"/>
        </w:rPr>
        <w:t>或</w:t>
      </w:r>
      <w:r w:rsidR="00EF193A">
        <w:rPr>
          <w:rFonts w:ascii="Times New Roman" w:eastAsia="PMingLiU" w:hAnsi="Times New Roman" w:hint="eastAsia"/>
          <w:lang w:eastAsia="zh-TW"/>
        </w:rPr>
        <w:t xml:space="preserve"> </w:t>
      </w:r>
      <w:r>
        <w:rPr>
          <w:rFonts w:ascii="Times New Roman" w:eastAsia="PMingLiU" w:hAnsi="Times New Roman" w:hint="eastAsia"/>
          <w:lang w:eastAsia="zh-TW"/>
        </w:rPr>
        <w:t xml:space="preserve">( </w:t>
      </w:r>
      <w:r w:rsidRPr="00654D38">
        <w:rPr>
          <w:rFonts w:ascii="Times New Roman" w:eastAsia="PMingLiU" w:hAnsi="Times New Roman" w:hint="eastAsia"/>
          <w:lang w:eastAsia="zh-TW"/>
        </w:rPr>
        <w:t>視情</w:t>
      </w:r>
      <w:r>
        <w:rPr>
          <w:rFonts w:ascii="Times New Roman" w:eastAsia="PMingLiU" w:hAnsi="Times New Roman" w:hint="eastAsia"/>
          <w:lang w:eastAsia="zh-TW"/>
        </w:rPr>
        <w:t>況</w:t>
      </w:r>
      <w:r w:rsidRPr="00654D38">
        <w:rPr>
          <w:rFonts w:ascii="Times New Roman" w:eastAsia="PMingLiU" w:hAnsi="Times New Roman" w:hint="eastAsia"/>
          <w:lang w:eastAsia="zh-TW"/>
        </w:rPr>
        <w:t>而定</w:t>
      </w:r>
      <w:r>
        <w:rPr>
          <w:rFonts w:ascii="Times New Roman" w:eastAsia="PMingLiU" w:hAnsi="Times New Roman" w:hint="eastAsia"/>
          <w:lang w:eastAsia="zh-TW"/>
        </w:rPr>
        <w:t xml:space="preserve"> )</w:t>
      </w:r>
      <w:r w:rsidR="00EF193A">
        <w:rPr>
          <w:rFonts w:ascii="Times New Roman" w:eastAsia="PMingLiU" w:hAnsi="Times New Roman"/>
          <w:lang w:eastAsia="zh-TW"/>
        </w:rPr>
        <w:t xml:space="preserve"> </w:t>
      </w:r>
      <w:r w:rsidR="00035E48" w:rsidRPr="00654D38">
        <w:rPr>
          <w:rFonts w:ascii="Times New Roman" w:eastAsia="PMingLiU" w:hAnsi="Times New Roman" w:hint="eastAsia"/>
          <w:lang w:eastAsia="zh-TW"/>
        </w:rPr>
        <w:t>任何其他相關</w:t>
      </w:r>
      <w:r w:rsidR="00D6126F" w:rsidRPr="00654D38">
        <w:rPr>
          <w:rFonts w:ascii="Times New Roman" w:eastAsia="PMingLiU" w:hAnsi="Times New Roman" w:hint="eastAsia"/>
          <w:lang w:eastAsia="zh-TW"/>
        </w:rPr>
        <w:t>文件</w:t>
      </w:r>
      <w:r w:rsidR="00035E48" w:rsidRPr="00654D38">
        <w:rPr>
          <w:rFonts w:ascii="Times New Roman" w:eastAsia="PMingLiU" w:hAnsi="Times New Roman" w:hint="eastAsia"/>
          <w:lang w:eastAsia="zh-TW"/>
        </w:rPr>
        <w:t>。</w:t>
      </w:r>
    </w:p>
    <w:p w14:paraId="659AD768" w14:textId="24EEE3E9" w:rsidR="00033FC9" w:rsidRPr="00654D38" w:rsidRDefault="00D6126F" w:rsidP="00033FC9">
      <w:pPr>
        <w:pStyle w:val="Heading1"/>
        <w:rPr>
          <w:rFonts w:ascii="Times New Roman" w:eastAsia="PMingLiU" w:hAnsi="Times New Roman"/>
          <w:lang w:eastAsia="zh-TW"/>
        </w:rPr>
      </w:pPr>
      <w:bookmarkStart w:id="106" w:name="_Toc103697125"/>
      <w:r w:rsidRPr="00654D38">
        <w:rPr>
          <w:rFonts w:ascii="Times New Roman" w:eastAsia="PMingLiU" w:hAnsi="Times New Roman" w:hint="eastAsia"/>
          <w:lang w:eastAsia="zh-TW"/>
        </w:rPr>
        <w:lastRenderedPageBreak/>
        <w:t>操作程序</w:t>
      </w:r>
      <w:bookmarkEnd w:id="106"/>
    </w:p>
    <w:p w14:paraId="0046A3E0" w14:textId="5F52598F" w:rsidR="00033FC9" w:rsidRPr="00654D38" w:rsidRDefault="00D6126F" w:rsidP="004F68D4">
      <w:pPr>
        <w:pStyle w:val="Heading2"/>
        <w:numPr>
          <w:ilvl w:val="0"/>
          <w:numId w:val="12"/>
        </w:numPr>
        <w:rPr>
          <w:rFonts w:ascii="Times New Roman" w:eastAsia="PMingLiU" w:hAnsi="Times New Roman"/>
          <w:lang w:eastAsia="zh-TW"/>
        </w:rPr>
      </w:pPr>
      <w:bookmarkStart w:id="107" w:name="_Toc103697126"/>
      <w:r w:rsidRPr="00654D38">
        <w:rPr>
          <w:rFonts w:ascii="Times New Roman" w:eastAsia="PMingLiU" w:hAnsi="Times New Roman" w:hint="eastAsia"/>
          <w:lang w:eastAsia="zh-TW"/>
        </w:rPr>
        <w:t>飛行規劃</w:t>
      </w:r>
      <w:bookmarkEnd w:id="107"/>
    </w:p>
    <w:p w14:paraId="14364BD3" w14:textId="52E18F94" w:rsidR="00CE0B68" w:rsidRPr="00654D38" w:rsidRDefault="00A11ACF" w:rsidP="004F68D4">
      <w:pPr>
        <w:pStyle w:val="Heading3"/>
        <w:numPr>
          <w:ilvl w:val="1"/>
          <w:numId w:val="12"/>
        </w:numPr>
        <w:rPr>
          <w:rFonts w:ascii="Times New Roman" w:eastAsia="PMingLiU" w:hAnsi="Times New Roman"/>
        </w:rPr>
      </w:pPr>
      <w:bookmarkStart w:id="108" w:name="_Toc94542001"/>
      <w:bookmarkStart w:id="109" w:name="_Toc94542177"/>
      <w:bookmarkStart w:id="110" w:name="_Toc94542244"/>
      <w:bookmarkStart w:id="111" w:name="_Toc94542310"/>
      <w:bookmarkStart w:id="112" w:name="_Toc94542378"/>
      <w:bookmarkStart w:id="113" w:name="_Toc103697127"/>
      <w:bookmarkEnd w:id="108"/>
      <w:bookmarkEnd w:id="109"/>
      <w:bookmarkEnd w:id="110"/>
      <w:bookmarkEnd w:id="111"/>
      <w:bookmarkEnd w:id="112"/>
      <w:r w:rsidRPr="00654D38">
        <w:rPr>
          <w:rFonts w:ascii="Times New Roman" w:eastAsia="PMingLiU" w:hAnsi="Times New Roman" w:hint="eastAsia"/>
        </w:rPr>
        <w:t>場地</w:t>
      </w:r>
      <w:r w:rsidR="00D6126F" w:rsidRPr="00654D38">
        <w:rPr>
          <w:rFonts w:ascii="Times New Roman" w:eastAsia="PMingLiU" w:hAnsi="Times New Roman" w:hint="eastAsia"/>
        </w:rPr>
        <w:t>安全評估</w:t>
      </w:r>
      <w:bookmarkEnd w:id="113"/>
    </w:p>
    <w:p w14:paraId="020793D4" w14:textId="3B97D558" w:rsidR="00037113" w:rsidRPr="00654D38" w:rsidRDefault="00D6126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在操作小型無人機之前</w:t>
      </w:r>
      <w:r w:rsidR="0005170C">
        <w:rPr>
          <w:rFonts w:ascii="Times New Roman" w:eastAsia="PMingLiU" w:hAnsi="Times New Roman" w:hint="eastAsia"/>
          <w:lang w:eastAsia="zh-TW"/>
        </w:rPr>
        <w:t>，</w:t>
      </w:r>
      <w:r w:rsidR="00053121">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E0CE1">
        <w:rPr>
          <w:rStyle w:val="Emphasis"/>
          <w:rFonts w:ascii="Times New Roman" w:eastAsia="PMingLiU" w:hAnsi="Times New Roman" w:hint="eastAsia"/>
          <w:b w:val="0"/>
          <w:bCs/>
          <w:i w:val="0"/>
          <w:iCs w:val="0"/>
          <w:lang w:eastAsia="zh-TW"/>
        </w:rPr>
        <w:t>／</w:t>
      </w:r>
      <w:r w:rsidRPr="00654D38">
        <w:rPr>
          <w:rStyle w:val="Emphasis"/>
          <w:rFonts w:ascii="Times New Roman" w:eastAsia="PMingLiU" w:hAnsi="Times New Roman" w:hint="eastAsia"/>
          <w:b w:val="0"/>
          <w:bCs/>
          <w:i w:val="0"/>
          <w:iCs w:val="0"/>
          <w:lang w:eastAsia="zh-TW"/>
        </w:rPr>
        <w:t>遙控駕駛員</w:t>
      </w:r>
      <w:r w:rsidR="00053121">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進行</w:t>
      </w:r>
      <w:r w:rsidR="00A11ACF" w:rsidRPr="00654D38">
        <w:rPr>
          <w:rFonts w:ascii="Times New Roman" w:eastAsia="PMingLiU" w:hAnsi="Times New Roman" w:hint="eastAsia"/>
          <w:lang w:eastAsia="zh-TW"/>
        </w:rPr>
        <w:t>場地</w:t>
      </w:r>
      <w:r w:rsidR="00AC3FAB">
        <w:rPr>
          <w:rFonts w:ascii="Times New Roman" w:eastAsia="PMingLiU" w:hAnsi="Times New Roman" w:hint="eastAsia"/>
          <w:lang w:eastAsia="zh-TW"/>
        </w:rPr>
        <w:t>視察</w:t>
      </w:r>
      <w:r w:rsidRPr="00654D38">
        <w:rPr>
          <w:rFonts w:ascii="Times New Roman" w:eastAsia="PMingLiU" w:hAnsi="Times New Roman" w:hint="eastAsia"/>
          <w:lang w:eastAsia="zh-TW"/>
        </w:rPr>
        <w:t>，並</w:t>
      </w:r>
      <w:r w:rsidR="001C106C">
        <w:rPr>
          <w:rFonts w:ascii="Times New Roman" w:eastAsia="PMingLiU" w:hAnsi="Times New Roman" w:hint="eastAsia"/>
          <w:lang w:eastAsia="zh-TW"/>
        </w:rPr>
        <w:t>制定</w:t>
      </w:r>
      <w:r w:rsidRPr="00654D38">
        <w:rPr>
          <w:rFonts w:ascii="Times New Roman" w:eastAsia="PMingLiU" w:hAnsi="Times New Roman" w:hint="eastAsia"/>
          <w:lang w:eastAsia="zh-TW"/>
        </w:rPr>
        <w:t>飛行細節。操作</w:t>
      </w:r>
      <w:r w:rsidR="00A11ACF" w:rsidRPr="00654D38">
        <w:rPr>
          <w:rFonts w:ascii="Times New Roman" w:eastAsia="PMingLiU" w:hAnsi="Times New Roman" w:hint="eastAsia"/>
          <w:lang w:eastAsia="zh-TW"/>
        </w:rPr>
        <w:t>場地</w:t>
      </w:r>
      <w:r w:rsidRPr="00654D38">
        <w:rPr>
          <w:rFonts w:ascii="Times New Roman" w:eastAsia="PMingLiU" w:hAnsi="Times New Roman" w:hint="eastAsia"/>
          <w:lang w:eastAsia="zh-TW"/>
        </w:rPr>
        <w:t>評估</w:t>
      </w:r>
      <w:r w:rsidR="00AC3FAB">
        <w:rPr>
          <w:rFonts w:ascii="Times New Roman" w:eastAsia="PMingLiU" w:hAnsi="Times New Roman" w:hint="eastAsia"/>
          <w:lang w:eastAsia="zh-TW"/>
        </w:rPr>
        <w:t>時</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考慮以下</w:t>
      </w:r>
      <w:r w:rsidR="00AC3FAB">
        <w:rPr>
          <w:rFonts w:ascii="Times New Roman" w:eastAsia="PMingLiU" w:hAnsi="Times New Roman" w:hint="eastAsia"/>
          <w:lang w:eastAsia="zh-TW"/>
        </w:rPr>
        <w:t>範疇</w:t>
      </w:r>
      <w:r w:rsidRPr="00654D38">
        <w:rPr>
          <w:rFonts w:ascii="Times New Roman" w:eastAsia="PMingLiU" w:hAnsi="Times New Roman" w:hint="eastAsia"/>
          <w:lang w:eastAsia="zh-TW"/>
        </w:rPr>
        <w:t>：</w:t>
      </w:r>
    </w:p>
    <w:p w14:paraId="77BEEC00" w14:textId="77777777" w:rsidR="00037113" w:rsidRPr="00654D38" w:rsidRDefault="00037113" w:rsidP="00037113">
      <w:pPr>
        <w:ind w:left="720"/>
        <w:rPr>
          <w:rFonts w:ascii="Times New Roman" w:eastAsia="PMingLiU" w:hAnsi="Times New Roman"/>
          <w:lang w:eastAsia="zh-TW"/>
        </w:rPr>
      </w:pPr>
    </w:p>
    <w:p w14:paraId="7270C0D9" w14:textId="2CEB4E91" w:rsidR="00014758" w:rsidRPr="00654D38" w:rsidRDefault="000121AB"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操作</w:t>
      </w:r>
      <w:r w:rsidR="002974AF">
        <w:rPr>
          <w:rFonts w:ascii="Times New Roman" w:eastAsia="PMingLiU" w:hAnsi="Times New Roman" w:hint="eastAsia"/>
          <w:lang w:eastAsia="zh-TW"/>
        </w:rPr>
        <w:t>範圍</w:t>
      </w:r>
      <w:r w:rsidR="00D6126F" w:rsidRPr="00654D38">
        <w:rPr>
          <w:rFonts w:ascii="Times New Roman" w:eastAsia="PMingLiU" w:hAnsi="Times New Roman" w:hint="eastAsia"/>
          <w:lang w:eastAsia="zh-TW"/>
        </w:rPr>
        <w:t>的邊界</w:t>
      </w:r>
      <w:r w:rsidR="00190990">
        <w:rPr>
          <w:rFonts w:ascii="Times New Roman" w:eastAsia="PMingLiU" w:hAnsi="Times New Roman" w:hint="eastAsia"/>
          <w:lang w:eastAsia="zh-TW"/>
        </w:rPr>
        <w:t xml:space="preserve"> ( </w:t>
      </w:r>
      <w:r w:rsidR="00D6126F" w:rsidRPr="00654D38">
        <w:rPr>
          <w:rFonts w:ascii="Times New Roman" w:eastAsia="PMingLiU" w:hAnsi="Times New Roman" w:hint="eastAsia"/>
          <w:lang w:eastAsia="zh-TW"/>
        </w:rPr>
        <w:t>包括可能的起飛</w:t>
      </w:r>
      <w:r w:rsidR="00DE0CE1">
        <w:rPr>
          <w:rFonts w:ascii="Times New Roman" w:eastAsia="PMingLiU" w:hAnsi="Times New Roman" w:hint="eastAsia"/>
          <w:lang w:eastAsia="zh-TW"/>
        </w:rPr>
        <w:t>／</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D6126F" w:rsidRPr="00654D38">
        <w:rPr>
          <w:rFonts w:ascii="Times New Roman" w:eastAsia="PMingLiU" w:hAnsi="Times New Roman" w:hint="eastAsia"/>
          <w:lang w:eastAsia="zh-TW"/>
        </w:rPr>
        <w:t>和替代場地</w:t>
      </w:r>
      <w:r w:rsidR="00190990">
        <w:rPr>
          <w:rFonts w:ascii="Times New Roman" w:eastAsia="PMingLiU" w:hAnsi="Times New Roman" w:hint="eastAsia"/>
          <w:lang w:eastAsia="zh-TW"/>
        </w:rPr>
        <w:t xml:space="preserve"> ) </w:t>
      </w:r>
      <w:r w:rsidR="00D6126F" w:rsidRPr="00654D38">
        <w:rPr>
          <w:rFonts w:ascii="Times New Roman" w:eastAsia="PMingLiU" w:hAnsi="Times New Roman" w:hint="eastAsia"/>
          <w:lang w:eastAsia="zh-TW"/>
        </w:rPr>
        <w:t>；</w:t>
      </w:r>
    </w:p>
    <w:p w14:paraId="6AA3378C" w14:textId="7D714FA4" w:rsidR="00A55FC6" w:rsidRPr="00654D38" w:rsidRDefault="00D6126F"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障礙物的位置和高度</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如建築物、樹木等</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w:t>
      </w:r>
    </w:p>
    <w:p w14:paraId="1296D34C" w14:textId="1D5A654A" w:rsidR="00037113" w:rsidRPr="00654D38" w:rsidRDefault="008443AC"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與其他</w:t>
      </w:r>
      <w:r w:rsidR="00B26664" w:rsidRPr="00654D38">
        <w:rPr>
          <w:rFonts w:ascii="Times New Roman" w:eastAsia="PMingLiU" w:hAnsi="Times New Roman" w:hint="eastAsia"/>
          <w:lang w:eastAsia="zh-TW"/>
        </w:rPr>
        <w:t>運行</w:t>
      </w:r>
      <w:r w:rsidRPr="00654D38">
        <w:rPr>
          <w:rFonts w:ascii="Times New Roman" w:eastAsia="PMingLiU" w:hAnsi="Times New Roman" w:hint="eastAsia"/>
          <w:lang w:eastAsia="zh-TW"/>
        </w:rPr>
        <w:t>中的</w:t>
      </w:r>
      <w:r w:rsidR="00AC3FAB">
        <w:rPr>
          <w:rFonts w:ascii="Times New Roman" w:eastAsia="PMingLiU" w:hAnsi="Times New Roman" w:hint="eastAsia"/>
          <w:lang w:eastAsia="zh-TW"/>
        </w:rPr>
        <w:t>飛</w:t>
      </w:r>
      <w:r w:rsidR="003F42B6" w:rsidRPr="00654D38">
        <w:rPr>
          <w:rFonts w:ascii="Times New Roman" w:eastAsia="PMingLiU" w:hAnsi="Times New Roman" w:hint="eastAsia"/>
          <w:lang w:eastAsia="zh-TW"/>
        </w:rPr>
        <w:t>機</w:t>
      </w:r>
      <w:r w:rsidRPr="00654D38">
        <w:rPr>
          <w:rFonts w:ascii="Times New Roman" w:eastAsia="PMingLiU" w:hAnsi="Times New Roman" w:hint="eastAsia"/>
          <w:lang w:eastAsia="zh-TW"/>
        </w:rPr>
        <w:t>的</w:t>
      </w:r>
      <w:r w:rsidR="00AC3FAB">
        <w:rPr>
          <w:rFonts w:ascii="Times New Roman" w:eastAsia="PMingLiU" w:hAnsi="Times New Roman" w:hint="eastAsia"/>
          <w:lang w:eastAsia="zh-TW"/>
        </w:rPr>
        <w:t>距離</w:t>
      </w:r>
      <w:r w:rsidRPr="00654D38">
        <w:rPr>
          <w:rFonts w:ascii="Times New Roman" w:eastAsia="PMingLiU" w:hAnsi="Times New Roman" w:hint="eastAsia"/>
          <w:lang w:eastAsia="zh-TW"/>
        </w:rPr>
        <w:t>；</w:t>
      </w:r>
      <w:r w:rsidR="005B6D5F" w:rsidRPr="00654D38">
        <w:rPr>
          <w:rFonts w:ascii="Times New Roman" w:eastAsia="PMingLiU" w:hAnsi="Times New Roman" w:hint="eastAsia"/>
          <w:lang w:eastAsia="zh-TW"/>
        </w:rPr>
        <w:t xml:space="preserve"> </w:t>
      </w:r>
    </w:p>
    <w:p w14:paraId="3F34D17E" w14:textId="2FEC86E6" w:rsidR="00014758" w:rsidRPr="00654D38" w:rsidRDefault="008443AC" w:rsidP="00B946DD">
      <w:pPr>
        <w:pStyle w:val="ListParagraph"/>
        <w:numPr>
          <w:ilvl w:val="0"/>
          <w:numId w:val="25"/>
        </w:numPr>
        <w:rPr>
          <w:rFonts w:ascii="Times New Roman" w:eastAsia="PMingLiU" w:hAnsi="Times New Roman"/>
          <w:lang w:eastAsia="zh-TW"/>
        </w:rPr>
      </w:pPr>
      <w:bookmarkStart w:id="114" w:name="_Hlk100606651"/>
      <w:r w:rsidRPr="00654D38">
        <w:rPr>
          <w:rFonts w:ascii="Times New Roman" w:eastAsia="PMingLiU" w:hAnsi="Times New Roman" w:hint="eastAsia"/>
          <w:lang w:eastAsia="zh-TW"/>
        </w:rPr>
        <w:t>與</w:t>
      </w:r>
      <w:r w:rsidR="000121AB" w:rsidRPr="00654D38">
        <w:rPr>
          <w:rFonts w:ascii="Times New Roman" w:eastAsia="PMingLiU" w:hAnsi="Times New Roman" w:hint="eastAsia"/>
          <w:lang w:eastAsia="zh-TW"/>
        </w:rPr>
        <w:t>操作</w:t>
      </w:r>
      <w:r w:rsidR="002974AF">
        <w:rPr>
          <w:rFonts w:ascii="Times New Roman" w:eastAsia="PMingLiU" w:hAnsi="Times New Roman" w:hint="eastAsia"/>
          <w:lang w:eastAsia="zh-TW"/>
        </w:rPr>
        <w:t>範圍</w:t>
      </w:r>
      <w:r w:rsidRPr="00654D38">
        <w:rPr>
          <w:rFonts w:ascii="Times New Roman" w:eastAsia="PMingLiU" w:hAnsi="Times New Roman" w:hint="eastAsia"/>
          <w:lang w:eastAsia="zh-TW"/>
        </w:rPr>
        <w:t>有關的飛行限制</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例如設立的限制飛行區、郊野公園</w:t>
      </w:r>
      <w:r w:rsidR="00AC3FAB">
        <w:rPr>
          <w:rFonts w:ascii="Times New Roman" w:eastAsia="PMingLiU" w:hAnsi="Times New Roman" w:hint="eastAsia"/>
          <w:lang w:eastAsia="zh-TW"/>
        </w:rPr>
        <w:t>當地的</w:t>
      </w:r>
      <w:r w:rsidRPr="00654D38">
        <w:rPr>
          <w:rFonts w:ascii="Times New Roman" w:eastAsia="PMingLiU" w:hAnsi="Times New Roman" w:hint="eastAsia"/>
          <w:lang w:eastAsia="zh-TW"/>
        </w:rPr>
        <w:t>附例等</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w:t>
      </w:r>
    </w:p>
    <w:p w14:paraId="6855A22B" w14:textId="070FAAA9" w:rsidR="00037113" w:rsidRPr="00654D38" w:rsidRDefault="00394512"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與工業用地或活動相關的危險</w:t>
      </w:r>
      <w:r w:rsidR="00DE0CE1">
        <w:rPr>
          <w:rFonts w:ascii="Times New Roman" w:eastAsia="PMingLiU" w:hAnsi="Times New Roman" w:hint="eastAsia"/>
          <w:lang w:eastAsia="zh-TW"/>
        </w:rPr>
        <w:t>／</w:t>
      </w:r>
      <w:r w:rsidRPr="00654D38">
        <w:rPr>
          <w:rFonts w:ascii="Times New Roman" w:eastAsia="PMingLiU" w:hAnsi="Times New Roman" w:hint="eastAsia"/>
          <w:lang w:eastAsia="zh-TW"/>
        </w:rPr>
        <w:t>可能的無線電干擾，如實彈射擊、油箱、高壓電纜、高</w:t>
      </w:r>
      <w:r w:rsidR="003C00FD">
        <w:rPr>
          <w:rFonts w:ascii="Times New Roman" w:eastAsia="PMingLiU" w:hAnsi="Times New Roman" w:hint="eastAsia"/>
          <w:lang w:eastAsia="zh-TW"/>
        </w:rPr>
        <w:t>強</w:t>
      </w:r>
      <w:r w:rsidRPr="00654D38">
        <w:rPr>
          <w:rFonts w:ascii="Times New Roman" w:eastAsia="PMingLiU" w:hAnsi="Times New Roman" w:hint="eastAsia"/>
          <w:lang w:eastAsia="zh-TW"/>
        </w:rPr>
        <w:t>度無線電傳輸等；</w:t>
      </w:r>
    </w:p>
    <w:p w14:paraId="383B2BD4" w14:textId="1FFFF62E" w:rsidR="00B777D2" w:rsidRPr="00654D38" w:rsidRDefault="00394512"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附近的</w:t>
      </w:r>
      <w:r w:rsidR="000B46DB">
        <w:rPr>
          <w:rFonts w:ascii="Times New Roman" w:eastAsia="PMingLiU" w:hAnsi="Times New Roman" w:hint="eastAsia"/>
          <w:lang w:eastAsia="zh-TW"/>
        </w:rPr>
        <w:t>民</w:t>
      </w:r>
      <w:r w:rsidRPr="00654D38">
        <w:rPr>
          <w:rFonts w:ascii="Times New Roman" w:eastAsia="PMingLiU" w:hAnsi="Times New Roman" w:hint="eastAsia"/>
          <w:lang w:eastAsia="zh-TW"/>
        </w:rPr>
        <w:t>居和娛樂活動；</w:t>
      </w:r>
    </w:p>
    <w:p w14:paraId="510D468C" w14:textId="39940745" w:rsidR="00E92525" w:rsidRPr="00654D38" w:rsidRDefault="00394512"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限制公眾進入</w:t>
      </w:r>
      <w:r w:rsidR="000121AB" w:rsidRPr="00654D38">
        <w:rPr>
          <w:rFonts w:ascii="Times New Roman" w:eastAsia="PMingLiU" w:hAnsi="Times New Roman" w:hint="eastAsia"/>
          <w:lang w:eastAsia="zh-TW"/>
        </w:rPr>
        <w:t>操作</w:t>
      </w:r>
      <w:r w:rsidR="002974AF">
        <w:rPr>
          <w:rFonts w:ascii="Times New Roman" w:eastAsia="PMingLiU" w:hAnsi="Times New Roman" w:hint="eastAsia"/>
          <w:lang w:eastAsia="zh-TW"/>
        </w:rPr>
        <w:t>範圍</w:t>
      </w:r>
      <w:r w:rsidRPr="00654D38">
        <w:rPr>
          <w:rFonts w:ascii="Times New Roman" w:eastAsia="PMingLiU" w:hAnsi="Times New Roman" w:hint="eastAsia"/>
          <w:lang w:eastAsia="zh-TW"/>
        </w:rPr>
        <w:t>所需的</w:t>
      </w:r>
      <w:r w:rsidR="00AC3FAB">
        <w:rPr>
          <w:rFonts w:ascii="Times New Roman" w:eastAsia="PMingLiU" w:hAnsi="Times New Roman" w:hint="eastAsia"/>
          <w:lang w:eastAsia="zh-TW"/>
        </w:rPr>
        <w:t>保</w:t>
      </w:r>
      <w:r w:rsidR="00AC3FAB">
        <w:rPr>
          <w:rFonts w:ascii="Times New Roman" w:eastAsia="PMingLiU" w:hAnsi="Times New Roman" w:hint="eastAsia"/>
          <w:lang w:eastAsia="zh-HK"/>
        </w:rPr>
        <w:t>安</w:t>
      </w:r>
      <w:r w:rsidRPr="00654D38">
        <w:rPr>
          <w:rFonts w:ascii="Times New Roman" w:eastAsia="PMingLiU" w:hAnsi="Times New Roman" w:hint="eastAsia"/>
          <w:lang w:eastAsia="zh-TW"/>
        </w:rPr>
        <w:t>措施</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w:t>
      </w:r>
      <w:r w:rsidR="0005170C">
        <w:rPr>
          <w:rFonts w:ascii="Times New Roman" w:eastAsia="PMingLiU" w:hAnsi="Times New Roman" w:hint="eastAsia"/>
          <w:lang w:eastAsia="zh-TW"/>
        </w:rPr>
        <w:t>有</w:t>
      </w:r>
      <w:r w:rsidRPr="00654D38">
        <w:rPr>
          <w:rFonts w:ascii="Times New Roman" w:eastAsia="PMingLiU" w:hAnsi="Times New Roman" w:hint="eastAsia"/>
          <w:lang w:eastAsia="zh-TW"/>
        </w:rPr>
        <w:t>必要</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w:t>
      </w:r>
    </w:p>
    <w:p w14:paraId="05583D3C" w14:textId="1F229EF8" w:rsidR="007166F9" w:rsidRPr="00654D38" w:rsidRDefault="00394512"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進入和離開</w:t>
      </w:r>
      <w:r w:rsidR="000121AB" w:rsidRPr="00654D38">
        <w:rPr>
          <w:rFonts w:ascii="Times New Roman" w:eastAsia="PMingLiU" w:hAnsi="Times New Roman" w:hint="eastAsia"/>
          <w:lang w:eastAsia="zh-TW"/>
        </w:rPr>
        <w:t>操作</w:t>
      </w:r>
      <w:r w:rsidR="002974AF">
        <w:rPr>
          <w:rFonts w:ascii="Times New Roman" w:eastAsia="PMingLiU" w:hAnsi="Times New Roman" w:hint="eastAsia"/>
          <w:lang w:eastAsia="zh-TW"/>
        </w:rPr>
        <w:t>範圍</w:t>
      </w:r>
      <w:r w:rsidRPr="00654D38">
        <w:rPr>
          <w:rFonts w:ascii="Times New Roman" w:eastAsia="PMingLiU" w:hAnsi="Times New Roman" w:hint="eastAsia"/>
          <w:lang w:eastAsia="zh-TW"/>
        </w:rPr>
        <w:t>時的高度和路線；</w:t>
      </w:r>
    </w:p>
    <w:p w14:paraId="2531C824" w14:textId="46EDA706" w:rsidR="00037113" w:rsidRPr="00654D38" w:rsidRDefault="00C409EF"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相關土地</w:t>
      </w:r>
      <w:r w:rsidR="00713797">
        <w:rPr>
          <w:rFonts w:ascii="Times New Roman" w:eastAsia="PMingLiU" w:hAnsi="Times New Roman" w:hint="eastAsia"/>
          <w:lang w:eastAsia="zh-TW"/>
        </w:rPr>
        <w:t>業權人</w:t>
      </w:r>
      <w:r w:rsidR="00DE0CE1">
        <w:rPr>
          <w:rFonts w:ascii="Times New Roman" w:eastAsia="PMingLiU" w:hAnsi="Times New Roman" w:hint="eastAsia"/>
          <w:lang w:eastAsia="zh-TW"/>
        </w:rPr>
        <w:t>／</w:t>
      </w:r>
      <w:r w:rsidRPr="00654D38">
        <w:rPr>
          <w:rFonts w:ascii="Times New Roman" w:eastAsia="PMingLiU" w:hAnsi="Times New Roman" w:hint="eastAsia"/>
          <w:lang w:eastAsia="zh-TW"/>
        </w:rPr>
        <w:t>物業</w:t>
      </w:r>
      <w:r w:rsidR="00713797">
        <w:rPr>
          <w:rFonts w:ascii="Times New Roman" w:eastAsia="PMingLiU" w:hAnsi="Times New Roman" w:hint="eastAsia"/>
          <w:lang w:eastAsia="zh-TW"/>
        </w:rPr>
        <w:t>管理人</w:t>
      </w:r>
      <w:r w:rsidRPr="00654D38">
        <w:rPr>
          <w:rFonts w:ascii="Times New Roman" w:eastAsia="PMingLiU" w:hAnsi="Times New Roman" w:hint="eastAsia"/>
          <w:lang w:eastAsia="zh-TW"/>
        </w:rPr>
        <w:t>的許可</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w:t>
      </w:r>
      <w:r w:rsidR="00AC3FAB">
        <w:rPr>
          <w:rFonts w:ascii="Times New Roman" w:eastAsia="PMingLiU" w:hAnsi="Times New Roman" w:hint="eastAsia"/>
          <w:lang w:eastAsia="zh-TW"/>
        </w:rPr>
        <w:t>認為</w:t>
      </w:r>
      <w:r w:rsidR="0005170C">
        <w:rPr>
          <w:rFonts w:ascii="Times New Roman" w:eastAsia="PMingLiU" w:hAnsi="Times New Roman" w:hint="eastAsia"/>
          <w:lang w:eastAsia="zh-TW"/>
        </w:rPr>
        <w:t>有</w:t>
      </w:r>
      <w:r w:rsidRPr="00654D38">
        <w:rPr>
          <w:rFonts w:ascii="Times New Roman" w:eastAsia="PMingLiU" w:hAnsi="Times New Roman" w:hint="eastAsia"/>
          <w:lang w:eastAsia="zh-TW"/>
        </w:rPr>
        <w:t>必要</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；及</w:t>
      </w:r>
    </w:p>
    <w:p w14:paraId="01D7E067" w14:textId="0CBE4972" w:rsidR="00037113" w:rsidRPr="00654D38" w:rsidRDefault="00C409EF" w:rsidP="00B946DD">
      <w:pPr>
        <w:pStyle w:val="ListParagraph"/>
        <w:numPr>
          <w:ilvl w:val="0"/>
          <w:numId w:val="25"/>
        </w:numPr>
        <w:rPr>
          <w:rFonts w:ascii="Times New Roman" w:eastAsia="PMingLiU" w:hAnsi="Times New Roman"/>
          <w:lang w:eastAsia="zh-TW"/>
        </w:rPr>
      </w:pPr>
      <w:r w:rsidRPr="00654D38">
        <w:rPr>
          <w:rFonts w:ascii="Times New Roman" w:eastAsia="PMingLiU" w:hAnsi="Times New Roman" w:hint="eastAsia"/>
          <w:lang w:eastAsia="zh-TW"/>
        </w:rPr>
        <w:t>計劃活動的天氣條件</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例如地面能見度、雲層、風速、降水量等</w:t>
      </w:r>
      <w:r w:rsidR="00190990">
        <w:rPr>
          <w:rFonts w:ascii="Times New Roman" w:eastAsia="PMingLiU" w:hAnsi="Times New Roman" w:hint="eastAsia"/>
          <w:lang w:eastAsia="zh-TW"/>
        </w:rPr>
        <w:t xml:space="preserve"> ) </w:t>
      </w:r>
      <w:r w:rsidR="003E3050" w:rsidRPr="00654D38">
        <w:rPr>
          <w:rFonts w:ascii="Times New Roman" w:eastAsia="PMingLiU" w:hAnsi="Times New Roman" w:hint="eastAsia"/>
          <w:lang w:eastAsia="zh-TW"/>
        </w:rPr>
        <w:t>。</w:t>
      </w:r>
    </w:p>
    <w:bookmarkEnd w:id="114"/>
    <w:p w14:paraId="51C8824B" w14:textId="77777777" w:rsidR="00E575DC" w:rsidRPr="00654D38" w:rsidRDefault="00E575DC" w:rsidP="00E575DC">
      <w:pPr>
        <w:rPr>
          <w:rFonts w:ascii="Times New Roman" w:eastAsia="PMingLiU" w:hAnsi="Times New Roman"/>
          <w:lang w:eastAsia="zh-TW"/>
        </w:rPr>
      </w:pPr>
    </w:p>
    <w:p w14:paraId="143B5DE7" w14:textId="421C2000" w:rsidR="00E575DC" w:rsidRPr="00654D38" w:rsidRDefault="003E3050" w:rsidP="003E3050">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在操作</w:t>
      </w:r>
      <w:r w:rsidR="00A11ACF" w:rsidRPr="00654D38">
        <w:rPr>
          <w:rFonts w:ascii="Times New Roman" w:eastAsia="PMingLiU" w:hAnsi="Times New Roman" w:hint="eastAsia"/>
          <w:lang w:eastAsia="zh-TW"/>
        </w:rPr>
        <w:t>場地</w:t>
      </w:r>
      <w:r w:rsidRPr="00654D38">
        <w:rPr>
          <w:rFonts w:ascii="Times New Roman" w:eastAsia="PMingLiU" w:hAnsi="Times New Roman" w:hint="eastAsia"/>
          <w:lang w:eastAsia="zh-TW"/>
        </w:rPr>
        <w:t>評估後，</w:t>
      </w:r>
      <w:r w:rsidR="00053121">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E0CE1">
        <w:rPr>
          <w:rStyle w:val="Emphasis"/>
          <w:rFonts w:ascii="Times New Roman" w:eastAsia="PMingLiU" w:hAnsi="Times New Roman" w:hint="eastAsia"/>
          <w:b w:val="0"/>
          <w:bCs/>
          <w:i w:val="0"/>
          <w:iCs w:val="0"/>
          <w:lang w:eastAsia="zh-TW"/>
        </w:rPr>
        <w:t>／</w:t>
      </w:r>
      <w:r w:rsidRPr="00654D38">
        <w:rPr>
          <w:rStyle w:val="Emphasis"/>
          <w:rFonts w:ascii="Times New Roman" w:eastAsia="PMingLiU" w:hAnsi="Times New Roman" w:hint="eastAsia"/>
          <w:b w:val="0"/>
          <w:bCs/>
          <w:i w:val="0"/>
          <w:iCs w:val="0"/>
          <w:lang w:eastAsia="zh-TW"/>
        </w:rPr>
        <w:t>遙控駕駛員</w:t>
      </w:r>
      <w:r w:rsidR="00053121">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填寫並簽署</w:t>
      </w:r>
      <w:r w:rsidR="00A11ACF" w:rsidRPr="00654D38">
        <w:rPr>
          <w:rFonts w:ascii="Times New Roman" w:eastAsia="PMingLiU" w:hAnsi="Times New Roman" w:hint="eastAsia"/>
          <w:lang w:eastAsia="zh-TW"/>
        </w:rPr>
        <w:t>場地</w:t>
      </w:r>
      <w:r w:rsidRPr="00654D38">
        <w:rPr>
          <w:rFonts w:ascii="Times New Roman" w:eastAsia="PMingLiU" w:hAnsi="Times New Roman" w:hint="eastAsia"/>
          <w:lang w:eastAsia="zh-TW"/>
        </w:rPr>
        <w:t>安全評估表格</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表格</w:t>
      </w:r>
      <w:r w:rsidRPr="00654D38">
        <w:rPr>
          <w:rFonts w:ascii="Times New Roman" w:eastAsia="PMingLiU" w:hAnsi="Times New Roman" w:hint="eastAsia"/>
          <w:lang w:eastAsia="zh-TW"/>
        </w:rPr>
        <w:t>D</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w:t>
      </w:r>
    </w:p>
    <w:p w14:paraId="7473EEA7" w14:textId="77777777" w:rsidR="006771DD" w:rsidRPr="00654D38" w:rsidRDefault="006771DD" w:rsidP="006771DD">
      <w:pPr>
        <w:pStyle w:val="ListParagraph"/>
        <w:rPr>
          <w:rFonts w:ascii="Times New Roman" w:eastAsia="PMingLiU" w:hAnsi="Times New Roman"/>
          <w:lang w:eastAsia="zh-TW"/>
        </w:rPr>
      </w:pPr>
    </w:p>
    <w:p w14:paraId="4DF60520" w14:textId="5D8258C3" w:rsidR="000A119D" w:rsidRPr="00654D38" w:rsidRDefault="003E3050" w:rsidP="004F68D4">
      <w:pPr>
        <w:pStyle w:val="Heading3"/>
        <w:numPr>
          <w:ilvl w:val="1"/>
          <w:numId w:val="12"/>
        </w:numPr>
        <w:rPr>
          <w:rFonts w:ascii="Times New Roman" w:eastAsia="PMingLiU" w:hAnsi="Times New Roman"/>
        </w:rPr>
      </w:pPr>
      <w:bookmarkStart w:id="115" w:name="_Toc103697128"/>
      <w:bookmarkStart w:id="116" w:name="_Toc16169959"/>
      <w:r w:rsidRPr="00654D38">
        <w:rPr>
          <w:rFonts w:ascii="Times New Roman" w:eastAsia="PMingLiU" w:hAnsi="Times New Roman" w:hint="eastAsia"/>
        </w:rPr>
        <w:t>飛行計劃</w:t>
      </w:r>
      <w:bookmarkEnd w:id="115"/>
    </w:p>
    <w:p w14:paraId="64D66658" w14:textId="2C2FB6DC" w:rsidR="00CD4100" w:rsidRPr="00654D38" w:rsidRDefault="003E3050"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根據從</w:t>
      </w:r>
      <w:r w:rsidR="00A11ACF" w:rsidRPr="00654D38">
        <w:rPr>
          <w:rFonts w:ascii="Times New Roman" w:eastAsia="PMingLiU" w:hAnsi="Times New Roman" w:hint="eastAsia"/>
          <w:lang w:eastAsia="zh-TW"/>
        </w:rPr>
        <w:t>場地</w:t>
      </w:r>
      <w:r w:rsidRPr="00654D38">
        <w:rPr>
          <w:rFonts w:ascii="Times New Roman" w:eastAsia="PMingLiU" w:hAnsi="Times New Roman" w:hint="eastAsia"/>
          <w:lang w:eastAsia="zh-TW"/>
        </w:rPr>
        <w:t>評估收集到的</w:t>
      </w:r>
      <w:r w:rsidR="00DE0CE1">
        <w:rPr>
          <w:rFonts w:ascii="Times New Roman" w:eastAsia="PMingLiU" w:hAnsi="Times New Roman" w:hint="eastAsia"/>
          <w:lang w:eastAsia="zh-TW"/>
        </w:rPr>
        <w:t>資料</w:t>
      </w:r>
      <w:r w:rsidRPr="00654D38">
        <w:rPr>
          <w:rFonts w:ascii="Times New Roman" w:eastAsia="PMingLiU" w:hAnsi="Times New Roman" w:hint="eastAsia"/>
          <w:lang w:eastAsia="zh-TW"/>
        </w:rPr>
        <w:t>，</w:t>
      </w:r>
      <w:r w:rsidR="00053121">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E0CE1">
        <w:rPr>
          <w:rStyle w:val="Emphasis"/>
          <w:rFonts w:ascii="Times New Roman" w:eastAsia="PMingLiU" w:hAnsi="Times New Roman" w:hint="eastAsia"/>
          <w:b w:val="0"/>
          <w:bCs/>
          <w:i w:val="0"/>
          <w:iCs w:val="0"/>
          <w:lang w:eastAsia="zh-TW"/>
        </w:rPr>
        <w:t>／</w:t>
      </w:r>
      <w:r w:rsidRPr="00654D38">
        <w:rPr>
          <w:rStyle w:val="Emphasis"/>
          <w:rFonts w:ascii="Times New Roman" w:eastAsia="PMingLiU" w:hAnsi="Times New Roman" w:hint="eastAsia"/>
          <w:b w:val="0"/>
          <w:bCs/>
          <w:i w:val="0"/>
          <w:iCs w:val="0"/>
          <w:lang w:eastAsia="zh-TW"/>
        </w:rPr>
        <w:t>遙控駕駛員</w:t>
      </w:r>
      <w:r w:rsidR="00053121">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使用地圖或平面圖</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如適當比例的谷歌衛星地圖</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為</w:t>
      </w:r>
      <w:r w:rsidR="0005170C">
        <w:rPr>
          <w:rFonts w:ascii="Times New Roman" w:eastAsia="PMingLiU" w:hAnsi="Times New Roman" w:hint="eastAsia"/>
          <w:lang w:eastAsia="zh-TW"/>
        </w:rPr>
        <w:t>擬進行</w:t>
      </w:r>
      <w:r w:rsidRPr="00654D38">
        <w:rPr>
          <w:rFonts w:ascii="Times New Roman" w:eastAsia="PMingLiU" w:hAnsi="Times New Roman" w:hint="eastAsia"/>
          <w:lang w:eastAsia="zh-TW"/>
        </w:rPr>
        <w:t>操作</w:t>
      </w:r>
      <w:r w:rsidR="001C106C">
        <w:rPr>
          <w:rFonts w:ascii="Times New Roman" w:eastAsia="PMingLiU" w:hAnsi="Times New Roman" w:hint="eastAsia"/>
          <w:lang w:eastAsia="zh-TW"/>
        </w:rPr>
        <w:t>制定</w:t>
      </w:r>
      <w:r w:rsidRPr="00654D38">
        <w:rPr>
          <w:rFonts w:ascii="Times New Roman" w:eastAsia="PMingLiU" w:hAnsi="Times New Roman" w:hint="eastAsia"/>
          <w:lang w:eastAsia="zh-TW"/>
        </w:rPr>
        <w:t>飛行計劃，計劃至少說明以下</w:t>
      </w:r>
      <w:r w:rsidR="00DE0CE1">
        <w:rPr>
          <w:rFonts w:ascii="Times New Roman" w:eastAsia="PMingLiU" w:hAnsi="Times New Roman" w:hint="eastAsia"/>
          <w:lang w:eastAsia="zh-TW"/>
        </w:rPr>
        <w:t>資料</w:t>
      </w:r>
      <w:r w:rsidRPr="00654D38">
        <w:rPr>
          <w:rFonts w:ascii="Times New Roman" w:eastAsia="PMingLiU" w:hAnsi="Times New Roman" w:hint="eastAsia"/>
          <w:lang w:eastAsia="zh-TW"/>
        </w:rPr>
        <w:t>：</w:t>
      </w:r>
    </w:p>
    <w:p w14:paraId="37F58401" w14:textId="77777777" w:rsidR="00CD4100" w:rsidRPr="00654D38" w:rsidRDefault="00CD4100" w:rsidP="00CD4100">
      <w:pPr>
        <w:pStyle w:val="ListParagraph"/>
        <w:rPr>
          <w:rFonts w:ascii="Times New Roman" w:eastAsia="PMingLiU" w:hAnsi="Times New Roman"/>
          <w:lang w:eastAsia="zh-TW"/>
        </w:rPr>
      </w:pPr>
    </w:p>
    <w:p w14:paraId="5CD8A5E0" w14:textId="3D86E7BE" w:rsidR="00CD4100" w:rsidRPr="00654D38" w:rsidRDefault="003E3050" w:rsidP="004F68D4">
      <w:pPr>
        <w:pStyle w:val="ListParagraph"/>
        <w:numPr>
          <w:ilvl w:val="0"/>
          <w:numId w:val="22"/>
        </w:numPr>
        <w:rPr>
          <w:rFonts w:ascii="Times New Roman" w:eastAsia="PMingLiU" w:hAnsi="Times New Roman"/>
          <w:lang w:eastAsia="zh-TW"/>
        </w:rPr>
      </w:pPr>
      <w:r w:rsidRPr="00654D38">
        <w:rPr>
          <w:rFonts w:ascii="Times New Roman" w:eastAsia="PMingLiU" w:hAnsi="Times New Roman" w:hint="eastAsia"/>
          <w:lang w:eastAsia="zh-TW"/>
        </w:rPr>
        <w:t>起飛</w:t>
      </w:r>
      <w:r w:rsidR="00DE0CE1">
        <w:rPr>
          <w:rFonts w:ascii="Times New Roman" w:eastAsia="PMingLiU" w:hAnsi="Times New Roman" w:hint="eastAsia"/>
          <w:lang w:eastAsia="zh-TW"/>
        </w:rPr>
        <w:t>／</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點；</w:t>
      </w:r>
    </w:p>
    <w:p w14:paraId="2E336A52" w14:textId="2934E302" w:rsidR="007C6928" w:rsidRPr="00654D38" w:rsidRDefault="003E3050" w:rsidP="004F68D4">
      <w:pPr>
        <w:pStyle w:val="ListParagraph"/>
        <w:numPr>
          <w:ilvl w:val="0"/>
          <w:numId w:val="22"/>
        </w:numPr>
        <w:rPr>
          <w:rFonts w:ascii="Times New Roman" w:eastAsia="PMingLiU" w:hAnsi="Times New Roman"/>
          <w:lang w:eastAsia="zh-TW"/>
        </w:rPr>
      </w:pPr>
      <w:r w:rsidRPr="00654D38">
        <w:rPr>
          <w:rFonts w:ascii="Times New Roman" w:eastAsia="PMingLiU" w:hAnsi="Times New Roman" w:hint="eastAsia"/>
          <w:lang w:eastAsia="zh-TW"/>
        </w:rPr>
        <w:t>飛行路徑；</w:t>
      </w:r>
    </w:p>
    <w:p w14:paraId="2370A449" w14:textId="4C04866D" w:rsidR="00CD4100" w:rsidRPr="00654D38" w:rsidRDefault="00EA33E8" w:rsidP="004F68D4">
      <w:pPr>
        <w:pStyle w:val="ListParagraph"/>
        <w:numPr>
          <w:ilvl w:val="0"/>
          <w:numId w:val="22"/>
        </w:numPr>
        <w:rPr>
          <w:rFonts w:ascii="Times New Roman" w:eastAsia="PMingLiU" w:hAnsi="Times New Roman"/>
          <w:lang w:eastAsia="zh-TW"/>
        </w:rPr>
      </w:pPr>
      <w:r>
        <w:rPr>
          <w:rFonts w:ascii="Times New Roman" w:eastAsia="PMingLiU" w:hAnsi="Times New Roman" w:hint="eastAsia"/>
          <w:lang w:eastAsia="zh-TW"/>
        </w:rPr>
        <w:t>電子</w:t>
      </w:r>
      <w:r w:rsidR="00B26664" w:rsidRPr="00654D38">
        <w:rPr>
          <w:rFonts w:ascii="Times New Roman" w:eastAsia="PMingLiU" w:hAnsi="Times New Roman" w:hint="eastAsia"/>
          <w:lang w:eastAsia="zh-TW"/>
        </w:rPr>
        <w:t>圍欄</w:t>
      </w:r>
      <w:r w:rsidR="002974AF">
        <w:rPr>
          <w:rFonts w:ascii="Times New Roman" w:eastAsia="PMingLiU" w:hAnsi="Times New Roman" w:hint="eastAsia"/>
          <w:lang w:eastAsia="zh-TW"/>
        </w:rPr>
        <w:t>範圍</w:t>
      </w:r>
      <w:r w:rsidR="00190990">
        <w:rPr>
          <w:rFonts w:ascii="Times New Roman" w:eastAsia="PMingLiU" w:hAnsi="Times New Roman" w:hint="eastAsia"/>
          <w:lang w:eastAsia="zh-TW"/>
        </w:rPr>
        <w:t xml:space="preserve"> ( </w:t>
      </w:r>
      <w:r w:rsidR="0002485A" w:rsidRPr="00654D38">
        <w:rPr>
          <w:rFonts w:ascii="Times New Roman" w:eastAsia="PMingLiU" w:hAnsi="Times New Roman" w:hint="eastAsia"/>
          <w:lang w:eastAsia="zh-TW"/>
        </w:rPr>
        <w:t>如適用</w:t>
      </w:r>
      <w:r w:rsidR="00190990">
        <w:rPr>
          <w:rFonts w:ascii="Times New Roman" w:eastAsia="PMingLiU" w:hAnsi="Times New Roman" w:hint="eastAsia"/>
          <w:lang w:eastAsia="zh-TW"/>
        </w:rPr>
        <w:t xml:space="preserve"> ) </w:t>
      </w:r>
      <w:r w:rsidR="0002485A" w:rsidRPr="00654D38">
        <w:rPr>
          <w:rFonts w:ascii="Times New Roman" w:eastAsia="PMingLiU" w:hAnsi="Times New Roman" w:hint="eastAsia"/>
          <w:lang w:eastAsia="zh-TW"/>
        </w:rPr>
        <w:t>；</w:t>
      </w:r>
    </w:p>
    <w:p w14:paraId="3BA7E37E" w14:textId="3CEA9915" w:rsidR="00CD4100" w:rsidRPr="00654D38" w:rsidRDefault="0002485A" w:rsidP="004F68D4">
      <w:pPr>
        <w:pStyle w:val="ListParagraph"/>
        <w:numPr>
          <w:ilvl w:val="0"/>
          <w:numId w:val="22"/>
        </w:numPr>
        <w:rPr>
          <w:rFonts w:ascii="Times New Roman" w:eastAsia="PMingLiU" w:hAnsi="Times New Roman"/>
          <w:lang w:eastAsia="zh-TW"/>
        </w:rPr>
      </w:pPr>
      <w:r w:rsidRPr="00654D38">
        <w:rPr>
          <w:rFonts w:ascii="Times New Roman" w:eastAsia="PMingLiU" w:hAnsi="Times New Roman" w:hint="eastAsia"/>
          <w:lang w:eastAsia="zh-TW"/>
        </w:rPr>
        <w:t>高度；</w:t>
      </w:r>
    </w:p>
    <w:p w14:paraId="09BCF404" w14:textId="179225B1" w:rsidR="00CD4100" w:rsidRPr="00654D38" w:rsidRDefault="0002485A" w:rsidP="004F68D4">
      <w:pPr>
        <w:pStyle w:val="ListParagraph"/>
        <w:numPr>
          <w:ilvl w:val="0"/>
          <w:numId w:val="22"/>
        </w:numPr>
        <w:rPr>
          <w:rFonts w:ascii="Times New Roman" w:eastAsia="PMingLiU" w:hAnsi="Times New Roman"/>
          <w:lang w:eastAsia="zh-TW"/>
        </w:rPr>
      </w:pPr>
      <w:r w:rsidRPr="00654D38">
        <w:rPr>
          <w:rFonts w:ascii="Times New Roman" w:eastAsia="PMingLiU" w:hAnsi="Times New Roman" w:hint="eastAsia"/>
          <w:lang w:eastAsia="zh-TW"/>
        </w:rPr>
        <w:t>速度；</w:t>
      </w:r>
    </w:p>
    <w:p w14:paraId="0DD21AB9" w14:textId="5A0A322B" w:rsidR="00CD4100" w:rsidRPr="00654D38" w:rsidRDefault="00E51473" w:rsidP="004F68D4">
      <w:pPr>
        <w:pStyle w:val="ListParagraph"/>
        <w:numPr>
          <w:ilvl w:val="0"/>
          <w:numId w:val="22"/>
        </w:numPr>
        <w:rPr>
          <w:rFonts w:ascii="Times New Roman" w:eastAsia="PMingLiU" w:hAnsi="Times New Roman"/>
          <w:lang w:eastAsia="zh-TW"/>
        </w:rPr>
      </w:pPr>
      <w:r w:rsidRPr="00654D38">
        <w:rPr>
          <w:rFonts w:ascii="Times New Roman" w:eastAsia="PMingLiU" w:hAnsi="Times New Roman" w:hint="eastAsia"/>
          <w:lang w:eastAsia="zh-TW"/>
        </w:rPr>
        <w:t>如何</w:t>
      </w:r>
      <w:r w:rsidR="00713797">
        <w:rPr>
          <w:rFonts w:ascii="Times New Roman" w:eastAsia="PMingLiU" w:hAnsi="Times New Roman" w:hint="eastAsia"/>
          <w:lang w:eastAsia="zh-TW"/>
        </w:rPr>
        <w:t>保</w:t>
      </w:r>
      <w:r w:rsidRPr="00654D38">
        <w:rPr>
          <w:rFonts w:ascii="Times New Roman" w:eastAsia="PMingLiU" w:hAnsi="Times New Roman" w:hint="eastAsia"/>
          <w:lang w:eastAsia="zh-TW"/>
        </w:rPr>
        <w:t>持小型無人機在視線內；</w:t>
      </w:r>
    </w:p>
    <w:p w14:paraId="0946D969" w14:textId="64A5E90C" w:rsidR="00CD4100" w:rsidRPr="00654D38" w:rsidRDefault="00E51473" w:rsidP="004F68D4">
      <w:pPr>
        <w:pStyle w:val="ListParagraph"/>
        <w:numPr>
          <w:ilvl w:val="0"/>
          <w:numId w:val="22"/>
        </w:numPr>
        <w:rPr>
          <w:rFonts w:ascii="Times New Roman" w:eastAsia="PMingLiU" w:hAnsi="Times New Roman"/>
          <w:lang w:eastAsia="zh-TW"/>
        </w:rPr>
      </w:pPr>
      <w:r w:rsidRPr="00654D38">
        <w:rPr>
          <w:rFonts w:ascii="Times New Roman" w:eastAsia="PMingLiU" w:hAnsi="Times New Roman" w:hint="eastAsia"/>
          <w:lang w:eastAsia="zh-TW"/>
        </w:rPr>
        <w:t>遙控駕駛員及其他</w:t>
      </w:r>
      <w:r w:rsidR="00D84C45">
        <w:rPr>
          <w:rFonts w:ascii="Times New Roman" w:eastAsia="PMingLiU" w:hAnsi="Times New Roman" w:hint="eastAsia"/>
          <w:lang w:eastAsia="zh-TW"/>
        </w:rPr>
        <w:t>操作</w:t>
      </w:r>
      <w:r w:rsidR="003C36FC">
        <w:rPr>
          <w:rFonts w:ascii="Times New Roman" w:eastAsia="PMingLiU" w:hAnsi="Times New Roman" w:hint="eastAsia"/>
          <w:lang w:eastAsia="zh-TW"/>
        </w:rPr>
        <w:t>人員</w:t>
      </w:r>
      <w:r w:rsidRPr="00654D38">
        <w:rPr>
          <w:rFonts w:ascii="Times New Roman" w:eastAsia="PMingLiU" w:hAnsi="Times New Roman" w:hint="eastAsia"/>
          <w:lang w:eastAsia="zh-TW"/>
        </w:rPr>
        <w:t>位置；</w:t>
      </w:r>
    </w:p>
    <w:p w14:paraId="5F51859A" w14:textId="3A01EFD5" w:rsidR="00CD4100" w:rsidRPr="00654D38" w:rsidRDefault="00E51473" w:rsidP="004F68D4">
      <w:pPr>
        <w:pStyle w:val="ListParagraph"/>
        <w:numPr>
          <w:ilvl w:val="0"/>
          <w:numId w:val="22"/>
        </w:numPr>
        <w:rPr>
          <w:rFonts w:ascii="Times New Roman" w:eastAsia="PMingLiU" w:hAnsi="Times New Roman"/>
          <w:lang w:eastAsia="zh-TW"/>
        </w:rPr>
      </w:pPr>
      <w:r w:rsidRPr="00654D38">
        <w:rPr>
          <w:rFonts w:ascii="Times New Roman" w:eastAsia="PMingLiU" w:hAnsi="Times New Roman" w:hint="eastAsia"/>
          <w:lang w:eastAsia="zh-TW"/>
        </w:rPr>
        <w:t>與附近</w:t>
      </w:r>
      <w:r w:rsidR="00C95572">
        <w:rPr>
          <w:rFonts w:ascii="Times New Roman" w:eastAsia="PMingLiU" w:hAnsi="Times New Roman" w:hint="eastAsia"/>
          <w:lang w:eastAsia="zh-TW"/>
        </w:rPr>
        <w:t>不涉及</w:t>
      </w:r>
      <w:r w:rsidRPr="00654D38">
        <w:rPr>
          <w:rFonts w:ascii="Times New Roman" w:eastAsia="PMingLiU" w:hAnsi="Times New Roman" w:hint="eastAsia"/>
          <w:lang w:eastAsia="zh-TW"/>
        </w:rPr>
        <w:t>操作的構築物</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建築、橋樑等</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的距離；及</w:t>
      </w:r>
    </w:p>
    <w:p w14:paraId="1E8A901C" w14:textId="6ACD7FA8" w:rsidR="00CD4100" w:rsidRPr="00654D38" w:rsidRDefault="00E51473" w:rsidP="004F68D4">
      <w:pPr>
        <w:pStyle w:val="ListParagraph"/>
        <w:numPr>
          <w:ilvl w:val="0"/>
          <w:numId w:val="22"/>
        </w:numPr>
        <w:rPr>
          <w:rFonts w:ascii="Times New Roman" w:eastAsia="PMingLiU" w:hAnsi="Times New Roman"/>
          <w:lang w:eastAsia="zh-TW"/>
        </w:rPr>
      </w:pPr>
      <w:r w:rsidRPr="00654D38">
        <w:rPr>
          <w:rFonts w:ascii="Times New Roman" w:eastAsia="PMingLiU" w:hAnsi="Times New Roman" w:hint="eastAsia"/>
          <w:lang w:eastAsia="zh-TW"/>
        </w:rPr>
        <w:t>與所有</w:t>
      </w:r>
      <w:r w:rsidR="00C95572">
        <w:rPr>
          <w:rFonts w:ascii="Times New Roman" w:eastAsia="PMingLiU" w:hAnsi="Times New Roman" w:hint="eastAsia"/>
          <w:lang w:eastAsia="zh-TW"/>
        </w:rPr>
        <w:t>不涉及操作的</w:t>
      </w:r>
      <w:r w:rsidRPr="00654D38">
        <w:rPr>
          <w:rFonts w:ascii="Times New Roman" w:eastAsia="PMingLiU" w:hAnsi="Times New Roman" w:hint="eastAsia"/>
          <w:lang w:eastAsia="zh-TW"/>
        </w:rPr>
        <w:t>人和不受遙控駕駛員控制的車輛、船隻或構築物保持最小橫向</w:t>
      </w:r>
      <w:r w:rsidR="005125C1">
        <w:rPr>
          <w:rFonts w:ascii="Times New Roman" w:eastAsia="PMingLiU" w:hAnsi="Times New Roman" w:hint="eastAsia"/>
          <w:lang w:eastAsia="zh-TW"/>
        </w:rPr>
        <w:t>間距</w:t>
      </w:r>
      <w:r w:rsidRPr="00654D38">
        <w:rPr>
          <w:rFonts w:ascii="Times New Roman" w:eastAsia="PMingLiU" w:hAnsi="Times New Roman" w:hint="eastAsia"/>
          <w:lang w:eastAsia="zh-TW"/>
        </w:rPr>
        <w:t>的方法。</w:t>
      </w:r>
      <w:r w:rsidR="00CD4100" w:rsidRPr="00654D38">
        <w:rPr>
          <w:rFonts w:ascii="Times New Roman" w:eastAsia="PMingLiU" w:hAnsi="Times New Roman" w:hint="eastAsia"/>
          <w:lang w:eastAsia="zh-TW"/>
        </w:rPr>
        <w:cr/>
      </w:r>
    </w:p>
    <w:p w14:paraId="448E2B8D" w14:textId="1C3A16FB" w:rsidR="00C546B7" w:rsidRPr="00654D38" w:rsidRDefault="005B7B3B" w:rsidP="004F68D4">
      <w:pPr>
        <w:pStyle w:val="Heading3"/>
        <w:numPr>
          <w:ilvl w:val="1"/>
          <w:numId w:val="12"/>
        </w:numPr>
        <w:rPr>
          <w:rFonts w:ascii="Times New Roman" w:eastAsia="PMingLiU" w:hAnsi="Times New Roman"/>
        </w:rPr>
      </w:pPr>
      <w:bookmarkStart w:id="117" w:name="_Toc103697129"/>
      <w:bookmarkEnd w:id="116"/>
      <w:r w:rsidRPr="00654D38">
        <w:rPr>
          <w:rFonts w:ascii="Times New Roman" w:eastAsia="PMingLiU" w:hAnsi="Times New Roman" w:hint="eastAsia"/>
        </w:rPr>
        <w:lastRenderedPageBreak/>
        <w:t>風險管理</w:t>
      </w:r>
      <w:bookmarkEnd w:id="117"/>
    </w:p>
    <w:p w14:paraId="1D29A8C0" w14:textId="5A90AD9E" w:rsidR="00C546B7" w:rsidRPr="00654D38" w:rsidRDefault="00C95572"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準備</w:t>
      </w:r>
      <w:r w:rsidR="005B7B3B" w:rsidRPr="00654D38">
        <w:rPr>
          <w:rFonts w:ascii="Times New Roman" w:eastAsia="PMingLiU" w:hAnsi="Times New Roman" w:hint="eastAsia"/>
          <w:lang w:eastAsia="zh-TW"/>
        </w:rPr>
        <w:t>飛行</w:t>
      </w:r>
      <w:r w:rsidR="00302511">
        <w:rPr>
          <w:rFonts w:ascii="Times New Roman" w:eastAsia="PMingLiU" w:hAnsi="Times New Roman" w:hint="eastAsia"/>
          <w:lang w:eastAsia="zh-TW"/>
        </w:rPr>
        <w:t>時</w:t>
      </w:r>
      <w:r w:rsidR="005B7B3B" w:rsidRPr="00654D38">
        <w:rPr>
          <w:rFonts w:ascii="Times New Roman" w:eastAsia="PMingLiU" w:hAnsi="Times New Roman" w:hint="eastAsia"/>
          <w:lang w:eastAsia="zh-TW"/>
        </w:rPr>
        <w:t>，</w:t>
      </w:r>
      <w:r w:rsidR="00053121">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E0CE1">
        <w:rPr>
          <w:rStyle w:val="Emphasis"/>
          <w:rFonts w:ascii="Times New Roman" w:eastAsia="PMingLiU" w:hAnsi="Times New Roman" w:hint="eastAsia"/>
          <w:b w:val="0"/>
          <w:bCs/>
          <w:i w:val="0"/>
          <w:iCs w:val="0"/>
          <w:lang w:eastAsia="zh-TW"/>
        </w:rPr>
        <w:t>／</w:t>
      </w:r>
      <w:r w:rsidR="005B7B3B" w:rsidRPr="00654D38">
        <w:rPr>
          <w:rStyle w:val="Emphasis"/>
          <w:rFonts w:ascii="Times New Roman" w:eastAsia="PMingLiU" w:hAnsi="Times New Roman" w:hint="eastAsia"/>
          <w:b w:val="0"/>
          <w:bCs/>
          <w:i w:val="0"/>
          <w:iCs w:val="0"/>
          <w:lang w:eastAsia="zh-TW"/>
        </w:rPr>
        <w:t>遙控駕駛員</w:t>
      </w:r>
      <w:r w:rsidR="00053121">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005B7B3B" w:rsidRPr="00654D38">
        <w:rPr>
          <w:rFonts w:ascii="Times New Roman" w:eastAsia="PMingLiU" w:hAnsi="Times New Roman" w:hint="eastAsia"/>
          <w:lang w:eastAsia="zh-TW"/>
        </w:rPr>
        <w:t>使用風險評估表格</w:t>
      </w:r>
      <w:r w:rsidR="00190990">
        <w:rPr>
          <w:rFonts w:ascii="Times New Roman" w:eastAsia="PMingLiU" w:hAnsi="Times New Roman" w:hint="eastAsia"/>
          <w:lang w:eastAsia="zh-TW"/>
        </w:rPr>
        <w:t xml:space="preserve"> ( </w:t>
      </w:r>
      <w:r w:rsidR="005B7B3B" w:rsidRPr="00654D38">
        <w:rPr>
          <w:rFonts w:ascii="Times New Roman" w:eastAsia="PMingLiU" w:hAnsi="Times New Roman" w:hint="eastAsia"/>
          <w:lang w:eastAsia="zh-TW"/>
        </w:rPr>
        <w:t>表格</w:t>
      </w:r>
      <w:r w:rsidR="005B7B3B" w:rsidRPr="00654D38">
        <w:rPr>
          <w:rFonts w:ascii="Times New Roman" w:eastAsia="PMingLiU" w:hAnsi="Times New Roman" w:hint="eastAsia"/>
          <w:lang w:eastAsia="zh-TW"/>
        </w:rPr>
        <w:t>E</w:t>
      </w:r>
      <w:r w:rsidR="00190990">
        <w:rPr>
          <w:rFonts w:ascii="Times New Roman" w:eastAsia="PMingLiU" w:hAnsi="Times New Roman" w:hint="eastAsia"/>
          <w:lang w:eastAsia="zh-TW"/>
        </w:rPr>
        <w:t xml:space="preserve"> ) </w:t>
      </w:r>
      <w:r w:rsidR="005B7B3B" w:rsidRPr="00654D38">
        <w:rPr>
          <w:rFonts w:ascii="Times New Roman" w:eastAsia="PMingLiU" w:hAnsi="Times New Roman" w:hint="eastAsia"/>
          <w:lang w:eastAsia="zh-TW"/>
        </w:rPr>
        <w:t>進行風險評估，以</w:t>
      </w:r>
      <w:r w:rsidR="003F05A0" w:rsidRPr="003F05A0">
        <w:rPr>
          <w:rFonts w:ascii="Times New Roman" w:eastAsia="PMingLiU" w:hAnsi="Times New Roman" w:hint="eastAsia"/>
          <w:lang w:eastAsia="zh-TW"/>
        </w:rPr>
        <w:t>辨識</w:t>
      </w:r>
      <w:r w:rsidR="005B7B3B" w:rsidRPr="00654D38">
        <w:rPr>
          <w:rFonts w:ascii="Times New Roman" w:eastAsia="PMingLiU" w:hAnsi="Times New Roman" w:hint="eastAsia"/>
          <w:lang w:eastAsia="zh-TW"/>
        </w:rPr>
        <w:t>危險，並</w:t>
      </w:r>
      <w:r w:rsidR="00302511">
        <w:rPr>
          <w:rFonts w:ascii="Times New Roman" w:eastAsia="PMingLiU" w:hAnsi="Times New Roman" w:hint="eastAsia"/>
          <w:lang w:eastAsia="zh-TW"/>
        </w:rPr>
        <w:t>為該操作制定</w:t>
      </w:r>
      <w:r w:rsidR="005B7B3B" w:rsidRPr="00654D38">
        <w:rPr>
          <w:rFonts w:ascii="Times New Roman" w:eastAsia="PMingLiU" w:hAnsi="Times New Roman" w:hint="eastAsia"/>
          <w:lang w:eastAsia="zh-TW"/>
        </w:rPr>
        <w:t>風險</w:t>
      </w:r>
      <w:r w:rsidR="00F84425">
        <w:rPr>
          <w:rFonts w:ascii="Times New Roman" w:eastAsia="PMingLiU" w:hAnsi="Times New Roman" w:hint="eastAsia"/>
          <w:lang w:eastAsia="zh-TW"/>
        </w:rPr>
        <w:t>緩減</w:t>
      </w:r>
      <w:r w:rsidR="005B7B3B" w:rsidRPr="00654D38">
        <w:rPr>
          <w:rFonts w:ascii="Times New Roman" w:eastAsia="PMingLiU" w:hAnsi="Times New Roman" w:hint="eastAsia"/>
          <w:lang w:eastAsia="zh-TW"/>
        </w:rPr>
        <w:t>措施</w:t>
      </w:r>
      <w:r w:rsidR="001C106C">
        <w:rPr>
          <w:rFonts w:ascii="Times New Roman" w:eastAsia="PMingLiU" w:hAnsi="Times New Roman" w:hint="eastAsia"/>
          <w:lang w:eastAsia="zh-TW"/>
        </w:rPr>
        <w:t>。</w:t>
      </w:r>
    </w:p>
    <w:p w14:paraId="623B9022" w14:textId="77777777" w:rsidR="002D7E1C" w:rsidRPr="00654D38" w:rsidRDefault="002D7E1C" w:rsidP="00C546B7">
      <w:pPr>
        <w:ind w:left="720" w:hanging="720"/>
        <w:rPr>
          <w:rFonts w:ascii="Times New Roman" w:eastAsia="PMingLiU" w:hAnsi="Times New Roman"/>
          <w:lang w:eastAsia="zh-TW"/>
        </w:rPr>
      </w:pPr>
    </w:p>
    <w:p w14:paraId="22156602" w14:textId="7F9117DE" w:rsidR="002D7E1C" w:rsidRPr="00654D38" w:rsidRDefault="001F390F" w:rsidP="004F68D4">
      <w:pPr>
        <w:pStyle w:val="ListParagraph"/>
        <w:numPr>
          <w:ilvl w:val="2"/>
          <w:numId w:val="12"/>
        </w:numPr>
        <w:rPr>
          <w:rFonts w:ascii="Times New Roman" w:eastAsia="PMingLiU" w:hAnsi="Times New Roman"/>
          <w:lang w:eastAsia="zh-TW"/>
        </w:rPr>
      </w:pPr>
      <w:r>
        <w:rPr>
          <w:rStyle w:val="Emphasis"/>
          <w:rFonts w:ascii="Times New Roman" w:eastAsia="PMingLiU" w:hAnsi="Times New Roman" w:hint="eastAsia"/>
          <w:b w:val="0"/>
          <w:bCs/>
          <w:i w:val="0"/>
          <w:iCs w:val="0"/>
          <w:lang w:eastAsia="zh-TW"/>
        </w:rPr>
        <w:t>[</w:t>
      </w:r>
      <w:r>
        <w:rPr>
          <w:rStyle w:val="Emphasis"/>
          <w:rFonts w:ascii="Times New Roman" w:eastAsia="PMingLiU" w:hAnsi="Times New Roman" w:hint="eastAsia"/>
          <w:b w:val="0"/>
          <w:bCs/>
          <w:i w:val="0"/>
          <w:iCs w:val="0"/>
          <w:lang w:eastAsia="zh-TW"/>
        </w:rPr>
        <w:t>負責經理</w:t>
      </w:r>
      <w:r w:rsidR="00DE7083">
        <w:rPr>
          <w:rStyle w:val="Emphasis"/>
          <w:rFonts w:ascii="Times New Roman" w:eastAsia="PMingLiU" w:hAnsi="Times New Roman" w:hint="eastAsia"/>
          <w:b w:val="0"/>
          <w:i w:val="0"/>
          <w:iCs w:val="0"/>
          <w:lang w:eastAsia="zh-TW"/>
        </w:rPr>
        <w:t>／</w:t>
      </w:r>
      <w:r w:rsidR="00DE7083" w:rsidRPr="00654D38">
        <w:rPr>
          <w:rStyle w:val="Emphasis"/>
          <w:rFonts w:ascii="Times New Roman" w:eastAsia="PMingLiU" w:hAnsi="Times New Roman" w:hint="eastAsia"/>
          <w:b w:val="0"/>
          <w:i w:val="0"/>
          <w:iCs w:val="0"/>
          <w:lang w:eastAsia="zh-TW"/>
        </w:rPr>
        <w:t>遙控駕駛員</w:t>
      </w:r>
      <w:r>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00302511">
        <w:rPr>
          <w:rFonts w:ascii="Times New Roman" w:eastAsia="PMingLiU" w:hAnsi="Times New Roman" w:hint="eastAsia"/>
          <w:lang w:eastAsia="zh-TW"/>
        </w:rPr>
        <w:t>盡一切努力</w:t>
      </w:r>
      <w:r w:rsidR="003F05A0" w:rsidRPr="003F05A0">
        <w:rPr>
          <w:rFonts w:ascii="Times New Roman" w:eastAsia="PMingLiU" w:hAnsi="Times New Roman" w:hint="eastAsia"/>
          <w:lang w:eastAsia="zh-TW"/>
        </w:rPr>
        <w:t>辨識</w:t>
      </w:r>
      <w:r w:rsidR="00302511">
        <w:rPr>
          <w:rFonts w:ascii="Times New Roman" w:eastAsia="PMingLiU" w:hAnsi="Times New Roman" w:hint="eastAsia"/>
          <w:lang w:eastAsia="zh-TW"/>
        </w:rPr>
        <w:t>與操作相關而可合理預見的危險</w:t>
      </w:r>
      <w:r>
        <w:rPr>
          <w:rFonts w:ascii="Times New Roman" w:eastAsia="PMingLiU" w:hAnsi="Times New Roman" w:hint="eastAsia"/>
          <w:lang w:eastAsia="zh-TW"/>
        </w:rPr>
        <w:t>，並</w:t>
      </w:r>
      <w:r w:rsidR="00F2772B">
        <w:rPr>
          <w:rFonts w:ascii="Times New Roman" w:eastAsia="PMingLiU" w:hAnsi="Times New Roman" w:hint="eastAsia"/>
          <w:lang w:eastAsia="zh-TW"/>
        </w:rPr>
        <w:t>須</w:t>
      </w:r>
      <w:r w:rsidR="005B7B3B" w:rsidRPr="00654D38">
        <w:rPr>
          <w:rFonts w:ascii="Times New Roman" w:eastAsia="PMingLiU" w:hAnsi="Times New Roman" w:hint="eastAsia"/>
          <w:lang w:eastAsia="zh-TW"/>
        </w:rPr>
        <w:t>與可能受影響的</w:t>
      </w:r>
      <w:r w:rsidR="00302511">
        <w:rPr>
          <w:rFonts w:ascii="Times New Roman" w:eastAsia="PMingLiU" w:hAnsi="Times New Roman" w:hint="eastAsia"/>
          <w:lang w:eastAsia="zh-TW"/>
        </w:rPr>
        <w:t>持份</w:t>
      </w:r>
      <w:r w:rsidR="005B7B3B" w:rsidRPr="00654D38">
        <w:rPr>
          <w:rFonts w:ascii="Times New Roman" w:eastAsia="PMingLiU" w:hAnsi="Times New Roman" w:hint="eastAsia"/>
          <w:lang w:eastAsia="zh-TW"/>
        </w:rPr>
        <w:t>者保持公開、清楚的溝通。</w:t>
      </w:r>
    </w:p>
    <w:p w14:paraId="4DFC5D29" w14:textId="77777777" w:rsidR="006F39EB" w:rsidRPr="006D3049" w:rsidRDefault="006F39EB" w:rsidP="006F39EB">
      <w:pPr>
        <w:rPr>
          <w:rFonts w:ascii="Times New Roman" w:eastAsia="PMingLiU" w:hAnsi="Times New Roman"/>
          <w:spacing w:val="-1"/>
          <w:lang w:eastAsia="zh-TW"/>
        </w:rPr>
      </w:pPr>
    </w:p>
    <w:p w14:paraId="658EBEBE" w14:textId="4361F862" w:rsidR="006F39EB" w:rsidRPr="00654D38" w:rsidRDefault="006215AF"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僅在</w:t>
      </w:r>
      <w:r w:rsidR="005B7B3B" w:rsidRPr="00654D38">
        <w:rPr>
          <w:rFonts w:ascii="Times New Roman" w:eastAsia="PMingLiU" w:hAnsi="Times New Roman" w:hint="eastAsia"/>
          <w:lang w:eastAsia="zh-TW"/>
        </w:rPr>
        <w:t>所有風險均已降低到可接受水平時，</w:t>
      </w:r>
      <w:r w:rsidR="00B47E83">
        <w:rPr>
          <w:rFonts w:ascii="Times New Roman" w:eastAsia="PMingLiU" w:hAnsi="Times New Roman" w:hint="eastAsia"/>
          <w:color w:val="0070C0"/>
          <w:lang w:eastAsia="zh-TW"/>
        </w:rPr>
        <w:t>[</w:t>
      </w:r>
      <w:r w:rsidR="00B47E83" w:rsidRPr="00654D38">
        <w:rPr>
          <w:rFonts w:ascii="Times New Roman" w:eastAsia="PMingLiU" w:hAnsi="Times New Roman" w:hint="eastAsia"/>
          <w:color w:val="0070C0"/>
          <w:lang w:eastAsia="zh-TW"/>
        </w:rPr>
        <w:t>小型無人機</w:t>
      </w:r>
      <w:r w:rsidR="00B47E83">
        <w:rPr>
          <w:rFonts w:ascii="Times New Roman" w:eastAsia="PMingLiU" w:hAnsi="Times New Roman" w:hint="eastAsia"/>
          <w:color w:val="0070C0"/>
          <w:lang w:eastAsia="zh-TW"/>
        </w:rPr>
        <w:t>營運人</w:t>
      </w:r>
      <w:r w:rsidR="00B47E83" w:rsidRPr="00654D38">
        <w:rPr>
          <w:rFonts w:ascii="Times New Roman" w:eastAsia="PMingLiU" w:hAnsi="Times New Roman" w:hint="eastAsia"/>
          <w:color w:val="0070C0"/>
          <w:lang w:eastAsia="zh-TW"/>
        </w:rPr>
        <w:t>名稱</w:t>
      </w:r>
      <w:r w:rsidR="00B47E83">
        <w:rPr>
          <w:rFonts w:ascii="Times New Roman" w:eastAsia="PMingLiU" w:hAnsi="Times New Roman" w:hint="eastAsia"/>
          <w:color w:val="0070C0"/>
          <w:lang w:eastAsia="zh-TW"/>
        </w:rPr>
        <w:t>]</w:t>
      </w:r>
      <w:r>
        <w:rPr>
          <w:rFonts w:ascii="Times New Roman" w:eastAsia="PMingLiU" w:hAnsi="Times New Roman" w:hint="eastAsia"/>
          <w:lang w:eastAsia="zh-TW"/>
        </w:rPr>
        <w:t>方可</w:t>
      </w:r>
      <w:r w:rsidR="005B7B3B" w:rsidRPr="00654D38">
        <w:rPr>
          <w:rFonts w:ascii="Times New Roman" w:eastAsia="PMingLiU" w:hAnsi="Times New Roman" w:hint="eastAsia"/>
          <w:lang w:eastAsia="zh-TW"/>
        </w:rPr>
        <w:t>進行小型無人機操作。</w:t>
      </w:r>
    </w:p>
    <w:p w14:paraId="3508A3E6" w14:textId="77777777" w:rsidR="006771DD" w:rsidRPr="00654D38" w:rsidRDefault="006771DD" w:rsidP="006771DD">
      <w:pPr>
        <w:rPr>
          <w:rFonts w:ascii="Times New Roman" w:eastAsia="PMingLiU" w:hAnsi="Times New Roman"/>
          <w:lang w:eastAsia="zh-TW"/>
        </w:rPr>
      </w:pPr>
    </w:p>
    <w:p w14:paraId="1BB617F1" w14:textId="23BA30A5" w:rsidR="006771DD" w:rsidRPr="00654D38" w:rsidRDefault="005B7B3B" w:rsidP="004F68D4">
      <w:pPr>
        <w:pStyle w:val="Heading3"/>
        <w:numPr>
          <w:ilvl w:val="1"/>
          <w:numId w:val="12"/>
        </w:numPr>
        <w:rPr>
          <w:rFonts w:ascii="Times New Roman" w:eastAsia="PMingLiU" w:hAnsi="Times New Roman"/>
        </w:rPr>
      </w:pPr>
      <w:bookmarkStart w:id="118" w:name="_Toc103697130"/>
      <w:bookmarkStart w:id="119" w:name="_Toc16169960"/>
      <w:r w:rsidRPr="00654D38">
        <w:rPr>
          <w:rFonts w:ascii="Times New Roman" w:eastAsia="PMingLiU" w:hAnsi="Times New Roman" w:hint="eastAsia"/>
        </w:rPr>
        <w:t>許可</w:t>
      </w:r>
      <w:bookmarkEnd w:id="118"/>
    </w:p>
    <w:p w14:paraId="5274056B" w14:textId="2C3E9658" w:rsidR="008E31B9" w:rsidRPr="00654D38" w:rsidRDefault="00053121" w:rsidP="004F68D4">
      <w:pPr>
        <w:pStyle w:val="ListParagraph"/>
        <w:numPr>
          <w:ilvl w:val="2"/>
          <w:numId w:val="12"/>
        </w:numPr>
        <w:rPr>
          <w:rFonts w:ascii="Times New Roman" w:eastAsia="PMingLiU" w:hAnsi="Times New Roman"/>
          <w:lang w:eastAsia="zh-TW"/>
        </w:rPr>
      </w:pPr>
      <w:r>
        <w:rPr>
          <w:rStyle w:val="Emphasis"/>
          <w:rFonts w:ascii="Times New Roman" w:eastAsia="PMingLiU" w:hAnsi="Times New Roman" w:hint="eastAsia"/>
          <w:b w:val="0"/>
          <w:i w:val="0"/>
          <w:iCs w:val="0"/>
          <w:lang w:eastAsia="zh-TW"/>
        </w:rPr>
        <w:t>[</w:t>
      </w:r>
      <w:r w:rsidR="00961821">
        <w:rPr>
          <w:rStyle w:val="Emphasis"/>
          <w:rFonts w:ascii="Times New Roman" w:eastAsia="PMingLiU" w:hAnsi="Times New Roman" w:hint="eastAsia"/>
          <w:b w:val="0"/>
          <w:i w:val="0"/>
          <w:iCs w:val="0"/>
          <w:lang w:eastAsia="zh-TW"/>
        </w:rPr>
        <w:t>負責經理</w:t>
      </w:r>
      <w:r w:rsidR="00DE0CE1">
        <w:rPr>
          <w:rStyle w:val="Emphasis"/>
          <w:rFonts w:ascii="Times New Roman" w:eastAsia="PMingLiU" w:hAnsi="Times New Roman" w:hint="eastAsia"/>
          <w:b w:val="0"/>
          <w:i w:val="0"/>
          <w:iCs w:val="0"/>
          <w:lang w:eastAsia="zh-TW"/>
        </w:rPr>
        <w:t>／</w:t>
      </w:r>
      <w:r w:rsidR="005B7B3B" w:rsidRPr="00654D38">
        <w:rPr>
          <w:rStyle w:val="Emphasis"/>
          <w:rFonts w:ascii="Times New Roman" w:eastAsia="PMingLiU" w:hAnsi="Times New Roman" w:hint="eastAsia"/>
          <w:b w:val="0"/>
          <w:i w:val="0"/>
          <w:iCs w:val="0"/>
          <w:lang w:eastAsia="zh-TW"/>
        </w:rPr>
        <w:t>遙控駕駛員</w:t>
      </w:r>
      <w:r>
        <w:rPr>
          <w:rStyle w:val="Emphasis"/>
          <w:rFonts w:ascii="Times New Roman" w:eastAsia="PMingLiU" w:hAnsi="Times New Roman" w:hint="eastAsia"/>
          <w:b w:val="0"/>
          <w:i w:val="0"/>
          <w:iCs w:val="0"/>
          <w:lang w:eastAsia="zh-TW"/>
        </w:rPr>
        <w:t>]</w:t>
      </w:r>
      <w:r w:rsidR="00F2772B">
        <w:rPr>
          <w:rFonts w:ascii="Times New Roman" w:eastAsia="PMingLiU" w:hAnsi="Times New Roman" w:hint="eastAsia"/>
          <w:lang w:eastAsia="zh-TW"/>
        </w:rPr>
        <w:t>須</w:t>
      </w:r>
      <w:r w:rsidR="00773036" w:rsidRPr="00654D38">
        <w:rPr>
          <w:rFonts w:ascii="Times New Roman" w:eastAsia="PMingLiU" w:hAnsi="Times New Roman" w:hint="eastAsia"/>
          <w:lang w:eastAsia="zh-TW"/>
        </w:rPr>
        <w:t>確保</w:t>
      </w:r>
      <w:r w:rsidR="00B47E83">
        <w:rPr>
          <w:rFonts w:ascii="Times New Roman" w:eastAsia="PMingLiU" w:hAnsi="Times New Roman" w:hint="eastAsia"/>
          <w:lang w:eastAsia="zh-TW"/>
        </w:rPr>
        <w:t>與</w:t>
      </w:r>
      <w:r w:rsidR="005B5C1B">
        <w:rPr>
          <w:rFonts w:ascii="Times New Roman" w:eastAsia="PMingLiU" w:hAnsi="Times New Roman" w:hint="eastAsia"/>
          <w:lang w:eastAsia="zh-TW"/>
        </w:rPr>
        <w:t>擬</w:t>
      </w:r>
      <w:r w:rsidR="00B47E83">
        <w:rPr>
          <w:rFonts w:ascii="Times New Roman" w:eastAsia="PMingLiU" w:hAnsi="Times New Roman" w:hint="eastAsia"/>
          <w:lang w:eastAsia="zh-TW"/>
        </w:rPr>
        <w:t>議</w:t>
      </w:r>
      <w:r w:rsidR="00773036" w:rsidRPr="00654D38">
        <w:rPr>
          <w:rFonts w:ascii="Times New Roman" w:eastAsia="PMingLiU" w:hAnsi="Times New Roman" w:hint="eastAsia"/>
          <w:lang w:eastAsia="zh-TW"/>
        </w:rPr>
        <w:t>操作相關</w:t>
      </w:r>
      <w:r w:rsidR="00B47E83">
        <w:rPr>
          <w:rFonts w:ascii="Times New Roman" w:eastAsia="PMingLiU" w:hAnsi="Times New Roman" w:hint="eastAsia"/>
          <w:lang w:eastAsia="zh-TW"/>
        </w:rPr>
        <w:t>的</w:t>
      </w:r>
      <w:r w:rsidR="00773036" w:rsidRPr="00654D38">
        <w:rPr>
          <w:rFonts w:ascii="Times New Roman" w:eastAsia="PMingLiU" w:hAnsi="Times New Roman" w:hint="eastAsia"/>
          <w:lang w:eastAsia="zh-TW"/>
        </w:rPr>
        <w:t>許可有效，且</w:t>
      </w:r>
      <w:r w:rsidR="004052A4" w:rsidRPr="00654D38">
        <w:rPr>
          <w:rFonts w:ascii="Times New Roman" w:eastAsia="PMingLiU" w:hAnsi="Times New Roman" w:hint="eastAsia"/>
          <w:lang w:eastAsia="zh-TW"/>
        </w:rPr>
        <w:t>整個操作</w:t>
      </w:r>
      <w:r w:rsidR="00AB32EB">
        <w:rPr>
          <w:rFonts w:ascii="Times New Roman" w:eastAsia="PMingLiU" w:hAnsi="Times New Roman" w:hint="eastAsia"/>
          <w:lang w:eastAsia="zh-TW"/>
        </w:rPr>
        <w:t>期間均可</w:t>
      </w:r>
      <w:r w:rsidR="004052A4">
        <w:rPr>
          <w:rFonts w:ascii="Times New Roman" w:eastAsia="PMingLiU" w:hAnsi="Times New Roman" w:hint="eastAsia"/>
          <w:lang w:eastAsia="zh-TW"/>
        </w:rPr>
        <w:t>遵守</w:t>
      </w:r>
      <w:r w:rsidR="00773036" w:rsidRPr="00654D38">
        <w:rPr>
          <w:rFonts w:ascii="Times New Roman" w:eastAsia="PMingLiU" w:hAnsi="Times New Roman" w:hint="eastAsia"/>
          <w:lang w:eastAsia="zh-TW"/>
        </w:rPr>
        <w:t>其中規定的所有條款和條件。</w:t>
      </w:r>
    </w:p>
    <w:p w14:paraId="063BC96B" w14:textId="77777777" w:rsidR="008E31B9" w:rsidRPr="00654D38" w:rsidRDefault="008E31B9" w:rsidP="00B946DD">
      <w:pPr>
        <w:pStyle w:val="ListParagraph"/>
        <w:rPr>
          <w:rFonts w:ascii="Times New Roman" w:eastAsia="PMingLiU" w:hAnsi="Times New Roman"/>
          <w:lang w:eastAsia="zh-TW"/>
        </w:rPr>
      </w:pPr>
    </w:p>
    <w:p w14:paraId="68B519A3" w14:textId="24170826" w:rsidR="006771DD" w:rsidRPr="00654D38" w:rsidRDefault="00773036"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如</w:t>
      </w:r>
      <w:r w:rsidR="001C56EF">
        <w:rPr>
          <w:rFonts w:ascii="Times New Roman" w:eastAsia="PMingLiU" w:hAnsi="Times New Roman" w:hint="eastAsia"/>
          <w:lang w:eastAsia="zh-TW"/>
        </w:rPr>
        <w:t>認為</w:t>
      </w:r>
      <w:r w:rsidRPr="00654D38">
        <w:rPr>
          <w:rFonts w:ascii="Times New Roman" w:eastAsia="PMingLiU" w:hAnsi="Times New Roman" w:hint="eastAsia"/>
          <w:lang w:eastAsia="zh-TW"/>
        </w:rPr>
        <w:t>必要，</w:t>
      </w:r>
      <w:r w:rsidR="00053121">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E0CE1">
        <w:rPr>
          <w:rStyle w:val="Emphasis"/>
          <w:rFonts w:ascii="Times New Roman" w:eastAsia="PMingLiU" w:hAnsi="Times New Roman" w:hint="eastAsia"/>
          <w:b w:val="0"/>
          <w:bCs/>
          <w:i w:val="0"/>
          <w:iCs w:val="0"/>
          <w:lang w:eastAsia="zh-TW"/>
        </w:rPr>
        <w:t>／</w:t>
      </w:r>
      <w:r w:rsidRPr="00654D38">
        <w:rPr>
          <w:rStyle w:val="Emphasis"/>
          <w:rFonts w:ascii="Times New Roman" w:eastAsia="PMingLiU" w:hAnsi="Times New Roman" w:hint="eastAsia"/>
          <w:b w:val="0"/>
          <w:bCs/>
          <w:i w:val="0"/>
          <w:iCs w:val="0"/>
          <w:lang w:eastAsia="zh-TW"/>
        </w:rPr>
        <w:t>遙控駕駛員</w:t>
      </w:r>
      <w:r w:rsidR="00053121">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確保在操作小型無人機之前，已獲得相關土地</w:t>
      </w:r>
      <w:r w:rsidR="00F6622E">
        <w:rPr>
          <w:rFonts w:ascii="Times New Roman" w:eastAsia="PMingLiU" w:hAnsi="Times New Roman" w:hint="eastAsia"/>
          <w:lang w:eastAsia="zh-TW"/>
        </w:rPr>
        <w:t>業權人</w:t>
      </w:r>
      <w:r w:rsidRPr="00654D38">
        <w:rPr>
          <w:rFonts w:ascii="Times New Roman" w:eastAsia="PMingLiU" w:hAnsi="Times New Roman" w:hint="eastAsia"/>
          <w:lang w:eastAsia="zh-TW"/>
        </w:rPr>
        <w:t>或</w:t>
      </w:r>
      <w:r w:rsidR="00F6622E">
        <w:rPr>
          <w:rFonts w:ascii="Times New Roman" w:eastAsia="PMingLiU" w:hAnsi="Times New Roman" w:hint="eastAsia"/>
          <w:lang w:eastAsia="zh-TW"/>
        </w:rPr>
        <w:t>物業業主</w:t>
      </w:r>
      <w:r w:rsidRPr="00654D38">
        <w:rPr>
          <w:rFonts w:ascii="Times New Roman" w:eastAsia="PMingLiU" w:hAnsi="Times New Roman" w:hint="eastAsia"/>
          <w:lang w:eastAsia="zh-TW"/>
        </w:rPr>
        <w:t>、管理</w:t>
      </w:r>
      <w:r w:rsidR="001C56EF">
        <w:rPr>
          <w:rFonts w:ascii="Times New Roman" w:eastAsia="PMingLiU" w:hAnsi="Times New Roman" w:hint="eastAsia"/>
          <w:lang w:eastAsia="zh-TW"/>
        </w:rPr>
        <w:t>人</w:t>
      </w:r>
      <w:r w:rsidRPr="00654D38">
        <w:rPr>
          <w:rFonts w:ascii="Times New Roman" w:eastAsia="PMingLiU" w:hAnsi="Times New Roman" w:hint="eastAsia"/>
          <w:lang w:eastAsia="zh-TW"/>
        </w:rPr>
        <w:t>、當局或機</w:t>
      </w:r>
      <w:r w:rsidR="00F6622E">
        <w:rPr>
          <w:rFonts w:ascii="Times New Roman" w:eastAsia="PMingLiU" w:hAnsi="Times New Roman" w:hint="eastAsia"/>
          <w:lang w:eastAsia="zh-TW"/>
        </w:rPr>
        <w:t>關</w:t>
      </w:r>
      <w:r w:rsidRPr="00654D38">
        <w:rPr>
          <w:rFonts w:ascii="Times New Roman" w:eastAsia="PMingLiU" w:hAnsi="Times New Roman" w:hint="eastAsia"/>
          <w:lang w:eastAsia="zh-TW"/>
        </w:rPr>
        <w:t>的許可。</w:t>
      </w:r>
    </w:p>
    <w:p w14:paraId="014695BA" w14:textId="77777777" w:rsidR="006771DD" w:rsidRPr="00654D38" w:rsidRDefault="006771DD" w:rsidP="006771DD">
      <w:pPr>
        <w:pStyle w:val="ListParagraph"/>
        <w:rPr>
          <w:rFonts w:ascii="Times New Roman" w:eastAsia="PMingLiU" w:hAnsi="Times New Roman"/>
          <w:lang w:eastAsia="zh-TW"/>
        </w:rPr>
      </w:pPr>
    </w:p>
    <w:p w14:paraId="30386F7E" w14:textId="1B120D47" w:rsidR="009606AA" w:rsidRPr="00654D38" w:rsidRDefault="009559FB" w:rsidP="004F68D4">
      <w:pPr>
        <w:pStyle w:val="Heading3"/>
        <w:numPr>
          <w:ilvl w:val="1"/>
          <w:numId w:val="12"/>
        </w:numPr>
        <w:rPr>
          <w:rFonts w:ascii="Times New Roman" w:eastAsia="PMingLiU" w:hAnsi="Times New Roman"/>
        </w:rPr>
      </w:pPr>
      <w:bookmarkStart w:id="120" w:name="_Toc103697131"/>
      <w:bookmarkEnd w:id="119"/>
      <w:r w:rsidRPr="00654D38">
        <w:rPr>
          <w:rFonts w:ascii="Times New Roman" w:eastAsia="PMingLiU" w:hAnsi="Times New Roman" w:hint="eastAsia"/>
        </w:rPr>
        <w:t>通</w:t>
      </w:r>
      <w:r w:rsidR="001C56EF">
        <w:rPr>
          <w:rFonts w:ascii="Times New Roman" w:eastAsia="PMingLiU" w:hAnsi="Times New Roman" w:hint="eastAsia"/>
        </w:rPr>
        <w:t>訊</w:t>
      </w:r>
      <w:r w:rsidR="00B33587" w:rsidRPr="00654D38">
        <w:rPr>
          <w:rFonts w:ascii="Times New Roman" w:eastAsia="PMingLiU" w:hAnsi="Times New Roman" w:hint="eastAsia"/>
        </w:rPr>
        <w:t>方式</w:t>
      </w:r>
      <w:bookmarkEnd w:id="120"/>
    </w:p>
    <w:p w14:paraId="001A00E8" w14:textId="052F3D88" w:rsidR="008953C6" w:rsidRPr="00654D38" w:rsidRDefault="00053121" w:rsidP="004F68D4">
      <w:pPr>
        <w:pStyle w:val="ListParagraph"/>
        <w:numPr>
          <w:ilvl w:val="2"/>
          <w:numId w:val="12"/>
        </w:numPr>
        <w:rPr>
          <w:rFonts w:ascii="Times New Roman" w:eastAsia="PMingLiU" w:hAnsi="Times New Roman"/>
          <w:lang w:eastAsia="zh-TW"/>
        </w:rPr>
      </w:pPr>
      <w:r>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E0CE1">
        <w:rPr>
          <w:rStyle w:val="Emphasis"/>
          <w:rFonts w:ascii="Times New Roman" w:eastAsia="PMingLiU" w:hAnsi="Times New Roman" w:hint="eastAsia"/>
          <w:b w:val="0"/>
          <w:bCs/>
          <w:i w:val="0"/>
          <w:iCs w:val="0"/>
          <w:lang w:eastAsia="zh-TW"/>
        </w:rPr>
        <w:t>／</w:t>
      </w:r>
      <w:r w:rsidR="00B33587" w:rsidRPr="00654D38">
        <w:rPr>
          <w:rStyle w:val="Emphasis"/>
          <w:rFonts w:ascii="Times New Roman" w:eastAsia="PMingLiU" w:hAnsi="Times New Roman" w:hint="eastAsia"/>
          <w:b w:val="0"/>
          <w:bCs/>
          <w:i w:val="0"/>
          <w:iCs w:val="0"/>
          <w:lang w:eastAsia="zh-TW"/>
        </w:rPr>
        <w:t>遙控駕駛員</w:t>
      </w:r>
      <w:r>
        <w:rPr>
          <w:rStyle w:val="Emphasis"/>
          <w:rFonts w:ascii="Times New Roman" w:eastAsia="PMingLiU" w:hAnsi="Times New Roman" w:hint="eastAsia"/>
          <w:b w:val="0"/>
          <w:bCs/>
          <w:i w:val="0"/>
          <w:iCs w:val="0"/>
          <w:lang w:eastAsia="zh-TW"/>
        </w:rPr>
        <w:t>]</w:t>
      </w:r>
      <w:r w:rsidR="00F2772B">
        <w:rPr>
          <w:rFonts w:ascii="Times New Roman" w:eastAsia="PMingLiU" w:hAnsi="Times New Roman" w:hint="eastAsia"/>
          <w:lang w:eastAsia="zh-TW"/>
        </w:rPr>
        <w:t>須</w:t>
      </w:r>
      <w:r w:rsidR="00AB32EB">
        <w:rPr>
          <w:rFonts w:ascii="Times New Roman" w:eastAsia="PMingLiU" w:hAnsi="Times New Roman" w:hint="eastAsia"/>
          <w:lang w:eastAsia="zh-TW"/>
        </w:rPr>
        <w:t>決</w:t>
      </w:r>
      <w:r w:rsidR="002974AF" w:rsidRPr="00654D38">
        <w:rPr>
          <w:rFonts w:ascii="Times New Roman" w:eastAsia="PMingLiU" w:hAnsi="Times New Roman" w:hint="eastAsia"/>
          <w:lang w:eastAsia="zh-TW"/>
        </w:rPr>
        <w:t>定</w:t>
      </w:r>
      <w:r w:rsidR="00B33587" w:rsidRPr="00654D38">
        <w:rPr>
          <w:rFonts w:ascii="Times New Roman" w:eastAsia="PMingLiU" w:hAnsi="Times New Roman" w:hint="eastAsia"/>
          <w:lang w:eastAsia="zh-TW"/>
        </w:rPr>
        <w:t>在小型無人機操作期間飛行團隊內部</w:t>
      </w:r>
      <w:r w:rsidR="002974AF">
        <w:rPr>
          <w:rFonts w:ascii="Times New Roman" w:eastAsia="PMingLiU" w:hAnsi="Times New Roman" w:hint="eastAsia"/>
          <w:lang w:eastAsia="zh-TW"/>
        </w:rPr>
        <w:t>使用</w:t>
      </w:r>
      <w:r w:rsidR="00B33587" w:rsidRPr="00654D38">
        <w:rPr>
          <w:rFonts w:ascii="Times New Roman" w:eastAsia="PMingLiU" w:hAnsi="Times New Roman" w:hint="eastAsia"/>
          <w:lang w:eastAsia="zh-TW"/>
        </w:rPr>
        <w:t>的有效</w:t>
      </w:r>
      <w:r w:rsidR="00ED5218" w:rsidRPr="00654D38">
        <w:rPr>
          <w:rFonts w:ascii="Times New Roman" w:eastAsia="PMingLiU" w:hAnsi="Times New Roman" w:hint="eastAsia"/>
          <w:lang w:eastAsia="zh-TW"/>
        </w:rPr>
        <w:t>語音</w:t>
      </w:r>
      <w:r w:rsidR="00B33587" w:rsidRPr="00654D38">
        <w:rPr>
          <w:rFonts w:ascii="Times New Roman" w:eastAsia="PMingLiU" w:hAnsi="Times New Roman" w:hint="eastAsia"/>
          <w:lang w:eastAsia="zh-TW"/>
        </w:rPr>
        <w:t>通</w:t>
      </w:r>
      <w:r w:rsidR="00AE12CD">
        <w:rPr>
          <w:rFonts w:ascii="Times New Roman" w:eastAsia="PMingLiU" w:hAnsi="Times New Roman" w:hint="eastAsia"/>
          <w:lang w:eastAsia="zh-TW"/>
        </w:rPr>
        <w:t>訊</w:t>
      </w:r>
      <w:r w:rsidR="00B33587" w:rsidRPr="00654D38">
        <w:rPr>
          <w:rFonts w:ascii="Times New Roman" w:eastAsia="PMingLiU" w:hAnsi="Times New Roman" w:hint="eastAsia"/>
          <w:lang w:eastAsia="zh-TW"/>
        </w:rPr>
        <w:t>方式</w:t>
      </w:r>
      <w:r w:rsidR="009559FB" w:rsidRPr="00654D38">
        <w:rPr>
          <w:rFonts w:ascii="Times New Roman" w:eastAsia="PMingLiU" w:hAnsi="Times New Roman" w:hint="eastAsia"/>
          <w:lang w:eastAsia="zh-TW"/>
        </w:rPr>
        <w:t>。</w:t>
      </w:r>
      <w:r w:rsidR="00AB32EB">
        <w:rPr>
          <w:rFonts w:ascii="Times New Roman" w:eastAsia="PMingLiU" w:hAnsi="Times New Roman" w:hint="eastAsia"/>
          <w:lang w:eastAsia="zh-TW"/>
        </w:rPr>
        <w:t>視乎</w:t>
      </w:r>
      <w:r w:rsidR="000121AB" w:rsidRPr="00654D38">
        <w:rPr>
          <w:rFonts w:ascii="Times New Roman" w:eastAsia="PMingLiU" w:hAnsi="Times New Roman" w:hint="eastAsia"/>
          <w:lang w:eastAsia="zh-TW"/>
        </w:rPr>
        <w:t>操作</w:t>
      </w:r>
      <w:r w:rsidR="002974AF">
        <w:rPr>
          <w:rFonts w:ascii="Times New Roman" w:eastAsia="PMingLiU" w:hAnsi="Times New Roman" w:hint="eastAsia"/>
          <w:lang w:eastAsia="zh-TW"/>
        </w:rPr>
        <w:t>範圍</w:t>
      </w:r>
      <w:r w:rsidR="009559FB" w:rsidRPr="00654D38">
        <w:rPr>
          <w:rFonts w:ascii="Times New Roman" w:eastAsia="PMingLiU" w:hAnsi="Times New Roman" w:hint="eastAsia"/>
          <w:lang w:eastAsia="zh-TW"/>
        </w:rPr>
        <w:t>的大小和環境，可以考慮使用對講機或直接口頭通</w:t>
      </w:r>
      <w:r w:rsidR="00AE12CD">
        <w:rPr>
          <w:rFonts w:ascii="Times New Roman" w:eastAsia="PMingLiU" w:hAnsi="Times New Roman" w:hint="eastAsia"/>
          <w:lang w:eastAsia="zh-TW"/>
        </w:rPr>
        <w:t>訊</w:t>
      </w:r>
      <w:r w:rsidR="009559FB" w:rsidRPr="00654D38">
        <w:rPr>
          <w:rFonts w:ascii="Times New Roman" w:eastAsia="PMingLiU" w:hAnsi="Times New Roman" w:hint="eastAsia"/>
          <w:lang w:eastAsia="zh-TW"/>
        </w:rPr>
        <w:t>。</w:t>
      </w:r>
    </w:p>
    <w:p w14:paraId="00A16661" w14:textId="77777777" w:rsidR="008953C6" w:rsidRPr="00654D38" w:rsidRDefault="008953C6" w:rsidP="003C76E1">
      <w:pPr>
        <w:ind w:left="720" w:hanging="720"/>
        <w:rPr>
          <w:rFonts w:ascii="Times New Roman" w:eastAsia="PMingLiU" w:hAnsi="Times New Roman"/>
          <w:lang w:eastAsia="zh-TW"/>
        </w:rPr>
      </w:pPr>
    </w:p>
    <w:p w14:paraId="4AE13D27" w14:textId="3AD19B92" w:rsidR="003C76E1"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9559FB" w:rsidRPr="00654D38">
        <w:rPr>
          <w:rFonts w:ascii="Times New Roman" w:eastAsia="PMingLiU" w:hAnsi="Times New Roman" w:hint="eastAsia"/>
          <w:lang w:eastAsia="zh-TW"/>
        </w:rPr>
        <w:t>發生可能影響其他空域</w:t>
      </w:r>
      <w:r w:rsidR="002974AF">
        <w:rPr>
          <w:rFonts w:ascii="Times New Roman" w:eastAsia="PMingLiU" w:hAnsi="Times New Roman" w:hint="eastAsia"/>
          <w:lang w:eastAsia="zh-TW"/>
        </w:rPr>
        <w:t>使用者</w:t>
      </w:r>
      <w:r w:rsidR="009559FB" w:rsidRPr="00654D38">
        <w:rPr>
          <w:rFonts w:ascii="Times New Roman" w:eastAsia="PMingLiU" w:hAnsi="Times New Roman" w:hint="eastAsia"/>
          <w:lang w:eastAsia="zh-TW"/>
        </w:rPr>
        <w:t>安全的緊急情</w:t>
      </w:r>
      <w:r w:rsidR="001C106C">
        <w:rPr>
          <w:rFonts w:ascii="Times New Roman" w:eastAsia="PMingLiU" w:hAnsi="Times New Roman" w:hint="eastAsia"/>
          <w:lang w:eastAsia="zh-TW"/>
        </w:rPr>
        <w:t>況</w:t>
      </w:r>
      <w:r w:rsidR="00190990">
        <w:rPr>
          <w:rFonts w:ascii="Times New Roman" w:eastAsia="PMingLiU" w:hAnsi="Times New Roman" w:hint="eastAsia"/>
          <w:lang w:eastAsia="zh-TW"/>
        </w:rPr>
        <w:t xml:space="preserve"> ( </w:t>
      </w:r>
      <w:r w:rsidR="009559FB" w:rsidRPr="00654D38">
        <w:rPr>
          <w:rFonts w:ascii="Times New Roman" w:eastAsia="PMingLiU" w:hAnsi="Times New Roman" w:hint="eastAsia"/>
          <w:lang w:eastAsia="zh-TW"/>
        </w:rPr>
        <w:t>例如</w:t>
      </w:r>
      <w:r w:rsidR="00AB32EB">
        <w:rPr>
          <w:rFonts w:ascii="Times New Roman" w:eastAsia="PMingLiU" w:hAnsi="Times New Roman" w:hint="eastAsia"/>
          <w:lang w:eastAsia="zh-TW"/>
        </w:rPr>
        <w:t>小型無人機</w:t>
      </w:r>
      <w:r w:rsidR="00221B2D">
        <w:rPr>
          <w:rFonts w:ascii="Times New Roman" w:eastAsia="PMingLiU" w:hAnsi="Times New Roman" w:hint="eastAsia"/>
          <w:lang w:eastAsia="zh-TW"/>
        </w:rPr>
        <w:t>飛失</w:t>
      </w:r>
      <w:r w:rsidR="00190990">
        <w:rPr>
          <w:rFonts w:ascii="Times New Roman" w:eastAsia="PMingLiU" w:hAnsi="Times New Roman" w:hint="eastAsia"/>
          <w:lang w:eastAsia="zh-TW"/>
        </w:rPr>
        <w:t xml:space="preserve"> ) </w:t>
      </w:r>
      <w:r w:rsidR="009559FB" w:rsidRPr="00654D38">
        <w:rPr>
          <w:rFonts w:ascii="Times New Roman" w:eastAsia="PMingLiU" w:hAnsi="Times New Roman" w:hint="eastAsia"/>
          <w:lang w:eastAsia="zh-TW"/>
        </w:rPr>
        <w:t>，飛行團隊</w:t>
      </w:r>
      <w:r w:rsidR="00F2772B">
        <w:rPr>
          <w:rFonts w:ascii="Times New Roman" w:eastAsia="PMingLiU" w:hAnsi="Times New Roman" w:hint="eastAsia"/>
          <w:lang w:eastAsia="zh-TW"/>
        </w:rPr>
        <w:t>須</w:t>
      </w:r>
      <w:r w:rsidR="00AE12CD">
        <w:rPr>
          <w:rFonts w:ascii="Times New Roman" w:eastAsia="PMingLiU" w:hAnsi="Times New Roman" w:hint="eastAsia"/>
          <w:lang w:eastAsia="zh-TW"/>
        </w:rPr>
        <w:t>盡快</w:t>
      </w:r>
      <w:r w:rsidR="00AB32EB" w:rsidRPr="00654D38">
        <w:rPr>
          <w:rFonts w:ascii="Times New Roman" w:eastAsia="PMingLiU" w:hAnsi="Times New Roman" w:hint="eastAsia"/>
          <w:lang w:eastAsia="zh-TW"/>
        </w:rPr>
        <w:t>通知</w:t>
      </w:r>
      <w:r w:rsidR="008A6098" w:rsidRPr="00654D38">
        <w:rPr>
          <w:rFonts w:ascii="Times New Roman" w:eastAsia="PMingLiU" w:hAnsi="Times New Roman" w:hint="eastAsia"/>
          <w:lang w:eastAsia="zh-TW"/>
        </w:rPr>
        <w:t>航空交通管制組</w:t>
      </w:r>
      <w:r w:rsidR="009559FB" w:rsidRPr="00654D38">
        <w:rPr>
          <w:rFonts w:ascii="Times New Roman" w:eastAsia="PMingLiU" w:hAnsi="Times New Roman" w:hint="eastAsia"/>
          <w:lang w:eastAsia="zh-TW"/>
        </w:rPr>
        <w:t>的</w:t>
      </w:r>
      <w:r w:rsidR="008A6098" w:rsidRPr="00654D38">
        <w:rPr>
          <w:rFonts w:ascii="Times New Roman" w:eastAsia="PMingLiU" w:hAnsi="Times New Roman" w:hint="eastAsia"/>
          <w:lang w:eastAsia="zh-TW"/>
        </w:rPr>
        <w:t>當值監督</w:t>
      </w:r>
      <w:r w:rsidR="00190990">
        <w:rPr>
          <w:rFonts w:ascii="Times New Roman" w:eastAsia="PMingLiU" w:hAnsi="Times New Roman" w:hint="eastAsia"/>
          <w:lang w:eastAsia="zh-TW"/>
        </w:rPr>
        <w:t xml:space="preserve"> ( </w:t>
      </w:r>
      <w:r w:rsidR="009559FB" w:rsidRPr="00654D38">
        <w:rPr>
          <w:rFonts w:ascii="Times New Roman" w:eastAsia="PMingLiU" w:hAnsi="Times New Roman" w:hint="eastAsia"/>
          <w:lang w:eastAsia="zh-TW"/>
        </w:rPr>
        <w:t>電話：</w:t>
      </w:r>
      <w:r w:rsidR="009559FB" w:rsidRPr="00654D38">
        <w:rPr>
          <w:rFonts w:ascii="Times New Roman" w:eastAsia="PMingLiU" w:hAnsi="Times New Roman" w:hint="eastAsia"/>
          <w:lang w:eastAsia="zh-TW"/>
        </w:rPr>
        <w:t>2910 6822</w:t>
      </w:r>
      <w:r w:rsidR="00190990">
        <w:rPr>
          <w:rFonts w:ascii="Times New Roman" w:eastAsia="PMingLiU" w:hAnsi="Times New Roman" w:hint="eastAsia"/>
          <w:lang w:eastAsia="zh-TW"/>
        </w:rPr>
        <w:t xml:space="preserve"> ) </w:t>
      </w:r>
      <w:r w:rsidR="00AB32EB" w:rsidRPr="00654D38">
        <w:rPr>
          <w:rFonts w:ascii="Times New Roman" w:eastAsia="PMingLiU" w:hAnsi="Times New Roman" w:hint="eastAsia"/>
          <w:lang w:eastAsia="zh-TW"/>
        </w:rPr>
        <w:t>以下</w:t>
      </w:r>
      <w:r w:rsidR="00AB32EB">
        <w:rPr>
          <w:rFonts w:ascii="Times New Roman" w:eastAsia="PMingLiU" w:hAnsi="Times New Roman" w:hint="eastAsia"/>
          <w:lang w:eastAsia="zh-TW"/>
        </w:rPr>
        <w:t>資訊</w:t>
      </w:r>
      <w:r w:rsidR="008A6098" w:rsidRPr="00654D38">
        <w:rPr>
          <w:rFonts w:ascii="Times New Roman" w:eastAsia="PMingLiU" w:hAnsi="Times New Roman" w:hint="eastAsia"/>
          <w:lang w:eastAsia="zh-TW"/>
        </w:rPr>
        <w:t>：</w:t>
      </w:r>
    </w:p>
    <w:p w14:paraId="3DF3E5EF" w14:textId="77777777" w:rsidR="003C76E1" w:rsidRPr="00654D38" w:rsidRDefault="003C76E1" w:rsidP="003C76E1">
      <w:pPr>
        <w:ind w:left="720" w:hanging="720"/>
        <w:rPr>
          <w:rFonts w:ascii="Times New Roman" w:eastAsia="PMingLiU" w:hAnsi="Times New Roman"/>
          <w:lang w:eastAsia="zh-TW"/>
        </w:rPr>
      </w:pPr>
    </w:p>
    <w:p w14:paraId="50C8DC0A" w14:textId="60CA0B35" w:rsidR="003C76E1" w:rsidRPr="00654D38" w:rsidRDefault="002974AF" w:rsidP="004F68D4">
      <w:pPr>
        <w:pStyle w:val="ListParagraph"/>
        <w:numPr>
          <w:ilvl w:val="0"/>
          <w:numId w:val="10"/>
        </w:numPr>
        <w:ind w:left="1418" w:hanging="284"/>
        <w:rPr>
          <w:rFonts w:ascii="Times New Roman" w:eastAsia="PMingLiU" w:hAnsi="Times New Roman"/>
          <w:lang w:eastAsia="zh-TW"/>
        </w:rPr>
      </w:pPr>
      <w:bookmarkStart w:id="121" w:name="_Hlk100602190"/>
      <w:r>
        <w:rPr>
          <w:rFonts w:ascii="PMingLiU" w:eastAsia="PMingLiU" w:hAnsi="PMingLiU" w:cs="PMingLiU" w:hint="eastAsia"/>
          <w:lang w:eastAsia="zh-TW"/>
        </w:rPr>
        <w:t>事件</w:t>
      </w:r>
      <w:r w:rsidR="008A6098" w:rsidRPr="00654D38">
        <w:rPr>
          <w:rFonts w:ascii="Times New Roman" w:eastAsia="PMingLiU" w:hAnsi="Times New Roman" w:hint="eastAsia"/>
          <w:lang w:eastAsia="zh-TW"/>
        </w:rPr>
        <w:t>發生時間；</w:t>
      </w:r>
    </w:p>
    <w:p w14:paraId="44AE39C8" w14:textId="75BA2A52" w:rsidR="003C76E1" w:rsidRPr="00654D38" w:rsidRDefault="008A6098" w:rsidP="004F68D4">
      <w:pPr>
        <w:pStyle w:val="ListParagraph"/>
        <w:numPr>
          <w:ilvl w:val="0"/>
          <w:numId w:val="10"/>
        </w:numPr>
        <w:ind w:left="1418" w:hanging="284"/>
        <w:rPr>
          <w:rFonts w:ascii="Times New Roman" w:eastAsia="PMingLiU" w:hAnsi="Times New Roman"/>
          <w:lang w:eastAsia="zh-TW"/>
        </w:rPr>
      </w:pPr>
      <w:r w:rsidRPr="00654D38">
        <w:rPr>
          <w:rFonts w:ascii="Times New Roman" w:eastAsia="PMingLiU" w:hAnsi="Times New Roman" w:hint="eastAsia"/>
          <w:lang w:eastAsia="zh-TW"/>
        </w:rPr>
        <w:t>小型無人機</w:t>
      </w:r>
      <w:r w:rsidR="008B53BD">
        <w:rPr>
          <w:rFonts w:ascii="Times New Roman" w:eastAsia="PMingLiU" w:hAnsi="Times New Roman" w:hint="eastAsia"/>
          <w:lang w:eastAsia="zh-TW"/>
        </w:rPr>
        <w:t>航向</w:t>
      </w:r>
      <w:r w:rsidRPr="00654D38">
        <w:rPr>
          <w:rFonts w:ascii="Times New Roman" w:eastAsia="PMingLiU" w:hAnsi="Times New Roman" w:hint="eastAsia"/>
          <w:lang w:eastAsia="zh-TW"/>
        </w:rPr>
        <w:t>；</w:t>
      </w:r>
    </w:p>
    <w:p w14:paraId="6AEB98CD" w14:textId="164A12A6" w:rsidR="003C76E1" w:rsidRPr="00654D38" w:rsidRDefault="008A6098" w:rsidP="004F68D4">
      <w:pPr>
        <w:pStyle w:val="ListParagraph"/>
        <w:numPr>
          <w:ilvl w:val="0"/>
          <w:numId w:val="10"/>
        </w:numPr>
        <w:ind w:left="1418" w:hanging="284"/>
        <w:rPr>
          <w:rFonts w:ascii="Times New Roman" w:eastAsia="PMingLiU" w:hAnsi="Times New Roman"/>
          <w:lang w:eastAsia="zh-TW"/>
        </w:rPr>
      </w:pPr>
      <w:r w:rsidRPr="00654D38">
        <w:rPr>
          <w:rFonts w:ascii="Times New Roman" w:eastAsia="PMingLiU" w:hAnsi="Times New Roman" w:hint="eastAsia"/>
          <w:lang w:eastAsia="zh-TW"/>
        </w:rPr>
        <w:t>小型無人機的剩餘電池；及</w:t>
      </w:r>
    </w:p>
    <w:p w14:paraId="6B51E6EF" w14:textId="4FAADCB8" w:rsidR="003C76E1" w:rsidRPr="00654D38" w:rsidRDefault="008A6098" w:rsidP="004F68D4">
      <w:pPr>
        <w:pStyle w:val="ListParagraph"/>
        <w:numPr>
          <w:ilvl w:val="0"/>
          <w:numId w:val="10"/>
        </w:numPr>
        <w:ind w:left="1418" w:hanging="284"/>
        <w:rPr>
          <w:rFonts w:ascii="Times New Roman" w:eastAsia="PMingLiU" w:hAnsi="Times New Roman"/>
          <w:lang w:eastAsia="zh-TW"/>
        </w:rPr>
      </w:pPr>
      <w:r w:rsidRPr="00654D38">
        <w:rPr>
          <w:rFonts w:ascii="Times New Roman" w:eastAsia="PMingLiU" w:hAnsi="Times New Roman" w:hint="eastAsia"/>
          <w:lang w:eastAsia="zh-TW"/>
        </w:rPr>
        <w:t>小型無人機的</w:t>
      </w:r>
      <w:r w:rsidR="000E22F6">
        <w:rPr>
          <w:rFonts w:ascii="Times New Roman" w:eastAsia="PMingLiU" w:hAnsi="Times New Roman" w:hint="eastAsia"/>
          <w:lang w:eastAsia="zh-TW"/>
        </w:rPr>
        <w:t>簡單描述</w:t>
      </w:r>
      <w:r w:rsidR="00190990">
        <w:rPr>
          <w:rFonts w:ascii="Times New Roman" w:eastAsia="PMingLiU" w:hAnsi="Times New Roman" w:hint="eastAsia"/>
          <w:lang w:eastAsia="zh-TW"/>
        </w:rPr>
        <w:t xml:space="preserve">( </w:t>
      </w:r>
      <w:r w:rsidRPr="00654D38">
        <w:rPr>
          <w:rFonts w:ascii="Times New Roman" w:eastAsia="PMingLiU" w:hAnsi="Times New Roman" w:hint="eastAsia"/>
          <w:lang w:eastAsia="zh-TW"/>
        </w:rPr>
        <w:t>例如品牌、型號、顏色、尺寸、</w:t>
      </w:r>
      <w:r w:rsidR="000E22F6">
        <w:rPr>
          <w:rFonts w:ascii="Times New Roman" w:eastAsia="PMingLiU" w:hAnsi="Times New Roman" w:hint="eastAsia"/>
          <w:lang w:eastAsia="zh-TW"/>
        </w:rPr>
        <w:t>旋翼</w:t>
      </w:r>
      <w:r w:rsidRPr="00654D38">
        <w:rPr>
          <w:rFonts w:ascii="Times New Roman" w:eastAsia="PMingLiU" w:hAnsi="Times New Roman" w:hint="eastAsia"/>
          <w:lang w:eastAsia="zh-TW"/>
        </w:rPr>
        <w:t>數量等</w:t>
      </w:r>
      <w:r w:rsidR="00190990">
        <w:rPr>
          <w:rFonts w:ascii="Times New Roman" w:eastAsia="PMingLiU" w:hAnsi="Times New Roman" w:hint="eastAsia"/>
          <w:lang w:eastAsia="zh-TW"/>
        </w:rPr>
        <w:t xml:space="preserve"> ) </w:t>
      </w:r>
    </w:p>
    <w:bookmarkEnd w:id="121"/>
    <w:p w14:paraId="52497E3C" w14:textId="77777777" w:rsidR="000A119D" w:rsidRPr="00654D38" w:rsidRDefault="000A119D" w:rsidP="000A119D">
      <w:pPr>
        <w:pStyle w:val="ListParagraph"/>
        <w:ind w:left="1418"/>
        <w:rPr>
          <w:rFonts w:ascii="Times New Roman" w:eastAsia="PMingLiU" w:hAnsi="Times New Roman"/>
          <w:lang w:eastAsia="zh-TW"/>
        </w:rPr>
      </w:pPr>
    </w:p>
    <w:p w14:paraId="40153F68" w14:textId="5ED79BFA" w:rsidR="003C76E1" w:rsidRPr="00654D38" w:rsidRDefault="000E22F6" w:rsidP="001066DA">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視乎情況，</w:t>
      </w:r>
      <w:r w:rsidR="008A6098" w:rsidRPr="00654D38">
        <w:rPr>
          <w:rFonts w:ascii="Times New Roman" w:eastAsia="PMingLiU" w:hAnsi="Times New Roman" w:hint="eastAsia"/>
          <w:lang w:eastAsia="zh-TW"/>
        </w:rPr>
        <w:t>飛行團隊</w:t>
      </w:r>
      <w:r>
        <w:rPr>
          <w:rFonts w:ascii="Times New Roman" w:eastAsia="PMingLiU" w:hAnsi="Times New Roman" w:hint="eastAsia"/>
          <w:lang w:eastAsia="zh-TW"/>
        </w:rPr>
        <w:t>亦</w:t>
      </w:r>
      <w:r w:rsidR="00F2772B">
        <w:rPr>
          <w:rFonts w:ascii="Times New Roman" w:eastAsia="PMingLiU" w:hAnsi="Times New Roman" w:hint="eastAsia"/>
          <w:lang w:eastAsia="zh-TW"/>
        </w:rPr>
        <w:t>須</w:t>
      </w:r>
      <w:r w:rsidR="008A6098" w:rsidRPr="00654D38">
        <w:rPr>
          <w:rFonts w:ascii="Times New Roman" w:eastAsia="PMingLiU" w:hAnsi="Times New Roman" w:hint="eastAsia"/>
          <w:lang w:eastAsia="zh-TW"/>
        </w:rPr>
        <w:t>立即向香港警方報</w:t>
      </w:r>
      <w:r w:rsidR="00A533A1">
        <w:rPr>
          <w:rFonts w:ascii="Times New Roman" w:eastAsia="PMingLiU" w:hAnsi="Times New Roman" w:hint="eastAsia"/>
          <w:lang w:eastAsia="zh-TW"/>
        </w:rPr>
        <w:t>案</w:t>
      </w:r>
      <w:r w:rsidR="008A6098" w:rsidRPr="00654D38">
        <w:rPr>
          <w:rFonts w:ascii="Times New Roman" w:eastAsia="PMingLiU" w:hAnsi="Times New Roman" w:hint="eastAsia"/>
          <w:lang w:eastAsia="zh-TW"/>
        </w:rPr>
        <w:t>，以便採取必要的行動。</w:t>
      </w:r>
    </w:p>
    <w:p w14:paraId="5BCADDA6" w14:textId="77777777" w:rsidR="000A119D" w:rsidRPr="00654D38" w:rsidRDefault="000A119D">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1CBA1CA6" w14:textId="3171AB17" w:rsidR="00705F22" w:rsidRPr="00654D38" w:rsidRDefault="007C3878" w:rsidP="004F68D4">
      <w:pPr>
        <w:pStyle w:val="Heading2"/>
        <w:numPr>
          <w:ilvl w:val="0"/>
          <w:numId w:val="12"/>
        </w:numPr>
        <w:rPr>
          <w:rFonts w:ascii="Times New Roman" w:eastAsia="PMingLiU" w:hAnsi="Times New Roman"/>
          <w:lang w:eastAsia="zh-TW"/>
        </w:rPr>
      </w:pPr>
      <w:bookmarkStart w:id="122" w:name="_Toc103697132"/>
      <w:bookmarkStart w:id="123" w:name="_Toc16169966"/>
      <w:r w:rsidRPr="00654D38">
        <w:rPr>
          <w:rFonts w:ascii="Times New Roman" w:eastAsia="PMingLiU" w:hAnsi="Times New Roman" w:hint="eastAsia"/>
          <w:lang w:eastAsia="zh-TW"/>
        </w:rPr>
        <w:lastRenderedPageBreak/>
        <w:t>現場</w:t>
      </w:r>
      <w:r w:rsidR="008F7974" w:rsidRPr="00654D38">
        <w:rPr>
          <w:rFonts w:ascii="Times New Roman" w:eastAsia="PMingLiU" w:hAnsi="Times New Roman" w:hint="eastAsia"/>
          <w:lang w:eastAsia="zh-TW"/>
        </w:rPr>
        <w:t>程序和飛行前檢查</w:t>
      </w:r>
      <w:bookmarkEnd w:id="122"/>
    </w:p>
    <w:p w14:paraId="35E83012" w14:textId="6E717C5F" w:rsidR="00803FEA" w:rsidRPr="00654D38" w:rsidRDefault="00A11ACF" w:rsidP="004F68D4">
      <w:pPr>
        <w:pStyle w:val="Heading3"/>
        <w:numPr>
          <w:ilvl w:val="1"/>
          <w:numId w:val="12"/>
        </w:numPr>
        <w:rPr>
          <w:rFonts w:ascii="Times New Roman" w:eastAsia="PMingLiU" w:hAnsi="Times New Roman"/>
        </w:rPr>
      </w:pPr>
      <w:bookmarkStart w:id="124" w:name="_Toc103697133"/>
      <w:bookmarkEnd w:id="123"/>
      <w:r w:rsidRPr="00654D38">
        <w:rPr>
          <w:rFonts w:ascii="Times New Roman" w:eastAsia="PMingLiU" w:hAnsi="Times New Roman" w:hint="eastAsia"/>
        </w:rPr>
        <w:t>場地</w:t>
      </w:r>
      <w:r w:rsidR="008F7974" w:rsidRPr="00654D38">
        <w:rPr>
          <w:rFonts w:ascii="Times New Roman" w:eastAsia="PMingLiU" w:hAnsi="Times New Roman" w:hint="eastAsia"/>
        </w:rPr>
        <w:t>安全評估</w:t>
      </w:r>
      <w:bookmarkEnd w:id="124"/>
    </w:p>
    <w:p w14:paraId="278902D3" w14:textId="34B21FBB" w:rsidR="00C17024" w:rsidRPr="00654D38" w:rsidRDefault="008F7974"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飛行團隊到達</w:t>
      </w:r>
      <w:r w:rsidR="000121AB" w:rsidRPr="00654D38">
        <w:rPr>
          <w:rFonts w:ascii="Times New Roman" w:eastAsia="PMingLiU" w:hAnsi="Times New Roman" w:hint="eastAsia"/>
          <w:lang w:eastAsia="zh-TW"/>
        </w:rPr>
        <w:t>操作</w:t>
      </w:r>
      <w:r w:rsidR="002974AF">
        <w:rPr>
          <w:rFonts w:ascii="Times New Roman" w:eastAsia="PMingLiU" w:hAnsi="Times New Roman" w:hint="eastAsia"/>
          <w:lang w:eastAsia="zh-TW"/>
        </w:rPr>
        <w:t>範圍</w:t>
      </w:r>
      <w:r w:rsidRPr="00654D38">
        <w:rPr>
          <w:rFonts w:ascii="Times New Roman" w:eastAsia="PMingLiU" w:hAnsi="Times New Roman" w:hint="eastAsia"/>
          <w:lang w:eastAsia="zh-TW"/>
        </w:rPr>
        <w:t>後，</w:t>
      </w:r>
      <w:r w:rsidR="00F2772B">
        <w:rPr>
          <w:rFonts w:ascii="Times New Roman" w:eastAsia="PMingLiU" w:hAnsi="Times New Roman" w:hint="eastAsia"/>
          <w:lang w:eastAsia="zh-TW"/>
        </w:rPr>
        <w:t>須</w:t>
      </w:r>
      <w:r w:rsidR="00C30467" w:rsidRPr="00654D38">
        <w:rPr>
          <w:rFonts w:ascii="Times New Roman" w:eastAsia="PMingLiU" w:hAnsi="Times New Roman" w:hint="eastAsia"/>
          <w:lang w:eastAsia="zh-TW"/>
        </w:rPr>
        <w:t>巡視</w:t>
      </w:r>
      <w:r w:rsidR="00A11ACF" w:rsidRPr="00654D38">
        <w:rPr>
          <w:rFonts w:ascii="Times New Roman" w:eastAsia="PMingLiU" w:hAnsi="Times New Roman" w:hint="eastAsia"/>
          <w:lang w:eastAsia="zh-TW"/>
        </w:rPr>
        <w:t>場地</w:t>
      </w:r>
      <w:r w:rsidRPr="00654D38">
        <w:rPr>
          <w:rFonts w:ascii="Times New Roman" w:eastAsia="PMingLiU" w:hAnsi="Times New Roman" w:hint="eastAsia"/>
          <w:lang w:eastAsia="zh-TW"/>
        </w:rPr>
        <w:t>，以確認在飛行規劃階段準備的</w:t>
      </w:r>
      <w:r w:rsidR="00A11ACF" w:rsidRPr="00654D38">
        <w:rPr>
          <w:rFonts w:ascii="Times New Roman" w:eastAsia="PMingLiU" w:hAnsi="Times New Roman" w:hint="eastAsia"/>
          <w:lang w:eastAsia="zh-TW"/>
        </w:rPr>
        <w:t>場地</w:t>
      </w:r>
      <w:r w:rsidRPr="00654D38">
        <w:rPr>
          <w:rFonts w:ascii="Times New Roman" w:eastAsia="PMingLiU" w:hAnsi="Times New Roman" w:hint="eastAsia"/>
          <w:lang w:eastAsia="zh-TW"/>
        </w:rPr>
        <w:t>安全評估和風險評估仍然有效</w:t>
      </w:r>
      <w:r w:rsidR="001C106C">
        <w:rPr>
          <w:rFonts w:ascii="Times New Roman" w:eastAsia="PMingLiU" w:hAnsi="Times New Roman" w:hint="eastAsia"/>
          <w:lang w:eastAsia="zh-TW"/>
        </w:rPr>
        <w:t>。</w:t>
      </w:r>
    </w:p>
    <w:p w14:paraId="4E3E1BCA" w14:textId="77777777" w:rsidR="00C17024" w:rsidRPr="00654D38" w:rsidRDefault="00C17024" w:rsidP="00803FEA">
      <w:pPr>
        <w:ind w:left="720" w:hanging="720"/>
        <w:rPr>
          <w:rFonts w:ascii="Times New Roman" w:eastAsia="PMingLiU" w:hAnsi="Times New Roman"/>
          <w:lang w:eastAsia="zh-TW"/>
        </w:rPr>
      </w:pPr>
    </w:p>
    <w:p w14:paraId="3FBCE4A2" w14:textId="1087A848" w:rsidR="001A16D8"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C30467">
        <w:rPr>
          <w:rFonts w:ascii="Times New Roman" w:eastAsia="PMingLiU" w:hAnsi="Times New Roman" w:hint="eastAsia"/>
          <w:lang w:eastAsia="zh-TW"/>
        </w:rPr>
        <w:t>發現</w:t>
      </w:r>
      <w:r w:rsidR="008F7974" w:rsidRPr="00654D38">
        <w:rPr>
          <w:rFonts w:ascii="Times New Roman" w:eastAsia="PMingLiU" w:hAnsi="Times New Roman" w:hint="eastAsia"/>
          <w:lang w:eastAsia="zh-TW"/>
        </w:rPr>
        <w:t>任何其他危險，</w:t>
      </w:r>
      <w:r w:rsidR="00F2772B">
        <w:rPr>
          <w:rFonts w:ascii="Times New Roman" w:eastAsia="PMingLiU" w:hAnsi="Times New Roman" w:hint="eastAsia"/>
          <w:lang w:eastAsia="zh-TW"/>
        </w:rPr>
        <w:t>須</w:t>
      </w:r>
      <w:r w:rsidR="008F7974" w:rsidRPr="00654D38">
        <w:rPr>
          <w:rFonts w:ascii="Times New Roman" w:eastAsia="PMingLiU" w:hAnsi="Times New Roman" w:hint="eastAsia"/>
          <w:lang w:eastAsia="zh-TW"/>
        </w:rPr>
        <w:t>採取措施確保小型無人機操作</w:t>
      </w:r>
      <w:r w:rsidR="00C56175">
        <w:rPr>
          <w:rFonts w:ascii="Times New Roman" w:eastAsia="PMingLiU" w:hAnsi="Times New Roman" w:hint="eastAsia"/>
          <w:lang w:eastAsia="zh-TW"/>
        </w:rPr>
        <w:t>可</w:t>
      </w:r>
      <w:r w:rsidR="00C56175" w:rsidRPr="00654D38">
        <w:rPr>
          <w:rFonts w:ascii="Times New Roman" w:eastAsia="PMingLiU" w:hAnsi="Times New Roman" w:hint="eastAsia"/>
          <w:lang w:eastAsia="zh-TW"/>
        </w:rPr>
        <w:t>安全進行</w:t>
      </w:r>
      <w:r w:rsidR="008F7974" w:rsidRPr="00654D38">
        <w:rPr>
          <w:rFonts w:ascii="Times New Roman" w:eastAsia="PMingLiU" w:hAnsi="Times New Roman" w:hint="eastAsia"/>
          <w:lang w:eastAsia="zh-TW"/>
        </w:rPr>
        <w:t>。</w:t>
      </w:r>
    </w:p>
    <w:p w14:paraId="1BB7A57F" w14:textId="77777777" w:rsidR="00705F22" w:rsidRPr="00654D38" w:rsidRDefault="00705F22" w:rsidP="00705F22">
      <w:pPr>
        <w:rPr>
          <w:rFonts w:ascii="Times New Roman" w:eastAsia="PMingLiU" w:hAnsi="Times New Roman"/>
          <w:lang w:eastAsia="zh-TW"/>
        </w:rPr>
      </w:pPr>
    </w:p>
    <w:p w14:paraId="4C9BE2EF" w14:textId="3F4F7932" w:rsidR="00803FEA" w:rsidRPr="00654D38" w:rsidRDefault="00D6259F" w:rsidP="004F68D4">
      <w:pPr>
        <w:pStyle w:val="Heading3"/>
        <w:numPr>
          <w:ilvl w:val="1"/>
          <w:numId w:val="12"/>
        </w:numPr>
        <w:rPr>
          <w:rFonts w:ascii="Times New Roman" w:eastAsia="PMingLiU" w:hAnsi="Times New Roman"/>
        </w:rPr>
      </w:pPr>
      <w:bookmarkStart w:id="125" w:name="_Toc103697134"/>
      <w:r w:rsidRPr="00654D38">
        <w:rPr>
          <w:rFonts w:ascii="Times New Roman" w:eastAsia="PMingLiU" w:hAnsi="Times New Roman" w:hint="eastAsia"/>
        </w:rPr>
        <w:t>選擇</w:t>
      </w:r>
      <w:r w:rsidR="000121AB" w:rsidRPr="00654D38">
        <w:rPr>
          <w:rFonts w:ascii="Times New Roman" w:eastAsia="PMingLiU" w:hAnsi="Times New Roman" w:hint="eastAsia"/>
        </w:rPr>
        <w:t>操作</w:t>
      </w:r>
      <w:r w:rsidR="002974AF">
        <w:rPr>
          <w:rFonts w:ascii="Times New Roman" w:eastAsia="PMingLiU" w:hAnsi="Times New Roman" w:hint="eastAsia"/>
        </w:rPr>
        <w:t>範圍</w:t>
      </w:r>
      <w:r w:rsidR="008F7974" w:rsidRPr="00654D38">
        <w:rPr>
          <w:rFonts w:ascii="Times New Roman" w:eastAsia="PMingLiU" w:hAnsi="Times New Roman" w:hint="eastAsia"/>
        </w:rPr>
        <w:t>及備選方案</w:t>
      </w:r>
      <w:bookmarkEnd w:id="125"/>
    </w:p>
    <w:p w14:paraId="135DBAA0" w14:textId="3F4F255B" w:rsidR="00164877" w:rsidRPr="00654D38" w:rsidRDefault="00B7485A"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F2772B">
        <w:rPr>
          <w:rFonts w:ascii="Times New Roman" w:eastAsia="PMingLiU" w:hAnsi="Times New Roman" w:hint="eastAsia"/>
          <w:lang w:eastAsia="zh-TW"/>
        </w:rPr>
        <w:t>須</w:t>
      </w:r>
      <w:r w:rsidR="00D6259F">
        <w:rPr>
          <w:rFonts w:ascii="Times New Roman" w:eastAsia="PMingLiU" w:hAnsi="Times New Roman" w:hint="eastAsia"/>
          <w:lang w:eastAsia="zh-TW"/>
        </w:rPr>
        <w:t>找出</w:t>
      </w:r>
      <w:r w:rsidRPr="00654D38">
        <w:rPr>
          <w:rFonts w:ascii="Times New Roman" w:eastAsia="PMingLiU" w:hAnsi="Times New Roman" w:hint="eastAsia"/>
          <w:lang w:eastAsia="zh-TW"/>
        </w:rPr>
        <w:t>足</w:t>
      </w:r>
      <w:r w:rsidR="00A06681">
        <w:rPr>
          <w:rFonts w:ascii="Times New Roman" w:eastAsia="PMingLiU" w:hAnsi="Times New Roman" w:hint="eastAsia"/>
          <w:lang w:eastAsia="zh-TW"/>
        </w:rPr>
        <w:t>夠</w:t>
      </w:r>
      <w:r w:rsidRPr="00654D38">
        <w:rPr>
          <w:rFonts w:ascii="Times New Roman" w:eastAsia="PMingLiU" w:hAnsi="Times New Roman" w:hint="eastAsia"/>
          <w:lang w:eastAsia="zh-TW"/>
        </w:rPr>
        <w:t>平坦</w:t>
      </w:r>
      <w:r w:rsidR="00D6259F">
        <w:rPr>
          <w:rFonts w:ascii="Times New Roman" w:eastAsia="PMingLiU" w:hAnsi="Times New Roman" w:hint="eastAsia"/>
          <w:lang w:eastAsia="zh-TW"/>
        </w:rPr>
        <w:t>而</w:t>
      </w:r>
      <w:r w:rsidRPr="00654D38">
        <w:rPr>
          <w:rFonts w:ascii="Times New Roman" w:eastAsia="PMingLiU" w:hAnsi="Times New Roman" w:hint="eastAsia"/>
          <w:lang w:eastAsia="zh-TW"/>
        </w:rPr>
        <w:t>合適</w:t>
      </w:r>
      <w:r w:rsidR="00D6259F">
        <w:rPr>
          <w:rFonts w:ascii="Times New Roman" w:eastAsia="PMingLiU" w:hAnsi="Times New Roman" w:hint="eastAsia"/>
          <w:lang w:eastAsia="zh-TW"/>
        </w:rPr>
        <w:t>的地方作</w:t>
      </w:r>
      <w:r w:rsidRPr="00654D38">
        <w:rPr>
          <w:rFonts w:ascii="Times New Roman" w:eastAsia="PMingLiU" w:hAnsi="Times New Roman" w:hint="eastAsia"/>
          <w:lang w:eastAsia="zh-TW"/>
        </w:rPr>
        <w:t>安全起飛和</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。該</w:t>
      </w:r>
      <w:r w:rsidR="002974AF">
        <w:rPr>
          <w:rFonts w:ascii="Times New Roman" w:eastAsia="PMingLiU" w:hAnsi="Times New Roman" w:hint="eastAsia"/>
          <w:lang w:eastAsia="zh-TW"/>
        </w:rPr>
        <w:t>範圍</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保持暢通</w:t>
      </w:r>
      <w:r w:rsidR="00FB3275" w:rsidRPr="00654D38">
        <w:rPr>
          <w:rFonts w:ascii="Times New Roman" w:eastAsia="PMingLiU" w:hAnsi="Times New Roman" w:hint="eastAsia"/>
          <w:lang w:eastAsia="zh-TW"/>
        </w:rPr>
        <w:t>，以確保</w:t>
      </w:r>
      <w:r w:rsidR="00D6259F">
        <w:rPr>
          <w:rFonts w:ascii="Times New Roman" w:eastAsia="PMingLiU" w:hAnsi="Times New Roman" w:hint="eastAsia"/>
          <w:lang w:eastAsia="zh-TW"/>
        </w:rPr>
        <w:t>遇上</w:t>
      </w:r>
      <w:r w:rsidRPr="00654D38">
        <w:rPr>
          <w:rFonts w:ascii="Times New Roman" w:eastAsia="PMingLiU" w:hAnsi="Times New Roman" w:hint="eastAsia"/>
          <w:lang w:eastAsia="zh-TW"/>
        </w:rPr>
        <w:t>緊急情</w:t>
      </w:r>
      <w:r w:rsidR="001C106C">
        <w:rPr>
          <w:rFonts w:ascii="Times New Roman" w:eastAsia="PMingLiU" w:hAnsi="Times New Roman" w:hint="eastAsia"/>
          <w:lang w:eastAsia="zh-TW"/>
        </w:rPr>
        <w:t>況</w:t>
      </w:r>
      <w:r w:rsidRPr="00654D38">
        <w:rPr>
          <w:rFonts w:ascii="Times New Roman" w:eastAsia="PMingLiU" w:hAnsi="Times New Roman" w:hint="eastAsia"/>
          <w:lang w:eastAsia="zh-TW"/>
        </w:rPr>
        <w:t>需要在該</w:t>
      </w:r>
      <w:r w:rsidR="002974AF">
        <w:rPr>
          <w:rFonts w:ascii="Times New Roman" w:eastAsia="PMingLiU" w:hAnsi="Times New Roman" w:hint="eastAsia"/>
          <w:lang w:eastAsia="zh-TW"/>
        </w:rPr>
        <w:t>範圍</w:t>
      </w:r>
      <w:r w:rsidR="0073559C">
        <w:rPr>
          <w:rFonts w:ascii="Times New Roman" w:eastAsia="PMingLiU" w:hAnsi="Times New Roman" w:hint="eastAsia"/>
          <w:lang w:eastAsia="zh-TW"/>
        </w:rPr>
        <w:t>降落</w:t>
      </w:r>
      <w:r w:rsidR="00FB3275" w:rsidRPr="00654D38">
        <w:rPr>
          <w:rFonts w:ascii="Times New Roman" w:eastAsia="PMingLiU" w:hAnsi="Times New Roman" w:hint="eastAsia"/>
          <w:lang w:eastAsia="zh-TW"/>
        </w:rPr>
        <w:t>時</w:t>
      </w:r>
      <w:r w:rsidRPr="00654D38">
        <w:rPr>
          <w:rFonts w:ascii="Times New Roman" w:eastAsia="PMingLiU" w:hAnsi="Times New Roman" w:hint="eastAsia"/>
          <w:lang w:eastAsia="zh-TW"/>
        </w:rPr>
        <w:t>，</w:t>
      </w:r>
      <w:r w:rsidR="00D6259F">
        <w:rPr>
          <w:rFonts w:ascii="Times New Roman" w:eastAsia="PMingLiU" w:hAnsi="Times New Roman" w:hint="eastAsia"/>
          <w:lang w:eastAsia="zh-TW"/>
        </w:rPr>
        <w:t>能夠安全</w:t>
      </w:r>
      <w:r w:rsidR="0073559C">
        <w:rPr>
          <w:rFonts w:ascii="Times New Roman" w:eastAsia="PMingLiU" w:hAnsi="Times New Roman" w:hint="eastAsia"/>
          <w:lang w:eastAsia="zh-TW"/>
        </w:rPr>
        <w:t>降落</w:t>
      </w:r>
      <w:r w:rsidR="001C106C">
        <w:rPr>
          <w:rFonts w:ascii="Times New Roman" w:eastAsia="PMingLiU" w:hAnsi="Times New Roman" w:hint="eastAsia"/>
          <w:lang w:eastAsia="zh-TW"/>
        </w:rPr>
        <w:t>。</w:t>
      </w:r>
    </w:p>
    <w:p w14:paraId="0DCD50C3" w14:textId="77777777" w:rsidR="00164877" w:rsidRPr="00654D38" w:rsidRDefault="00164877" w:rsidP="00803FEA">
      <w:pPr>
        <w:ind w:left="720" w:hanging="720"/>
        <w:rPr>
          <w:rFonts w:ascii="Times New Roman" w:eastAsia="PMingLiU" w:hAnsi="Times New Roman"/>
          <w:lang w:eastAsia="zh-TW"/>
        </w:rPr>
      </w:pPr>
    </w:p>
    <w:p w14:paraId="18A00B01" w14:textId="6F4259F0" w:rsidR="00C17024" w:rsidRPr="00654D38" w:rsidRDefault="00FB3275"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所選</w:t>
      </w:r>
      <w:r w:rsidR="000121AB" w:rsidRPr="00654D38">
        <w:rPr>
          <w:rFonts w:ascii="Times New Roman" w:eastAsia="PMingLiU" w:hAnsi="Times New Roman" w:hint="eastAsia"/>
          <w:lang w:eastAsia="zh-TW"/>
        </w:rPr>
        <w:t>操作</w:t>
      </w:r>
      <w:r w:rsidR="002974AF">
        <w:rPr>
          <w:rFonts w:ascii="Times New Roman" w:eastAsia="PMingLiU" w:hAnsi="Times New Roman" w:hint="eastAsia"/>
          <w:lang w:eastAsia="zh-TW"/>
        </w:rPr>
        <w:t>範圍</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無障礙物，且其大小</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允許遙控駕駛員</w:t>
      </w:r>
      <w:r w:rsidR="001C106C">
        <w:rPr>
          <w:rFonts w:ascii="Times New Roman" w:eastAsia="PMingLiU" w:hAnsi="Times New Roman" w:hint="eastAsia"/>
          <w:lang w:eastAsia="zh-TW"/>
        </w:rPr>
        <w:t>及／或</w:t>
      </w:r>
      <w:r w:rsidR="00DD1FAD" w:rsidRPr="00654D38">
        <w:rPr>
          <w:rFonts w:ascii="Times New Roman" w:eastAsia="PMingLiU" w:hAnsi="Times New Roman" w:hint="eastAsia"/>
          <w:lang w:eastAsia="zh-TW"/>
        </w:rPr>
        <w:t>視</w:t>
      </w:r>
      <w:r w:rsidR="009B37BF">
        <w:rPr>
          <w:rFonts w:ascii="Times New Roman" w:eastAsia="PMingLiU" w:hAnsi="Times New Roman" w:hint="eastAsia"/>
          <w:lang w:eastAsia="zh-TW"/>
        </w:rPr>
        <w:t>像</w:t>
      </w:r>
      <w:r w:rsidRPr="00654D38">
        <w:rPr>
          <w:rFonts w:ascii="Times New Roman" w:eastAsia="PMingLiU" w:hAnsi="Times New Roman" w:hint="eastAsia"/>
          <w:lang w:eastAsia="zh-TW"/>
        </w:rPr>
        <w:t>觀察員在操作期間</w:t>
      </w:r>
      <w:r w:rsidR="00D6259F" w:rsidRPr="00654D38">
        <w:rPr>
          <w:rFonts w:ascii="Times New Roman" w:eastAsia="PMingLiU" w:hAnsi="Times New Roman" w:hint="eastAsia"/>
          <w:lang w:eastAsia="zh-TW"/>
        </w:rPr>
        <w:t>全程</w:t>
      </w:r>
      <w:r w:rsidR="00D6259F">
        <w:rPr>
          <w:rFonts w:ascii="Times New Roman" w:eastAsia="PMingLiU" w:hAnsi="Times New Roman" w:hint="eastAsia"/>
          <w:lang w:eastAsia="zh-TW"/>
        </w:rPr>
        <w:t>將</w:t>
      </w:r>
      <w:r w:rsidRPr="00654D38">
        <w:rPr>
          <w:rFonts w:ascii="Times New Roman" w:eastAsia="PMingLiU" w:hAnsi="Times New Roman" w:hint="eastAsia"/>
          <w:lang w:eastAsia="zh-TW"/>
        </w:rPr>
        <w:t>小型無人機</w:t>
      </w:r>
      <w:r w:rsidR="00D6259F">
        <w:rPr>
          <w:rFonts w:ascii="Times New Roman" w:eastAsia="PMingLiU" w:hAnsi="Times New Roman" w:hint="eastAsia"/>
          <w:lang w:eastAsia="zh-TW"/>
        </w:rPr>
        <w:t>保</w:t>
      </w:r>
      <w:r w:rsidR="00D6259F" w:rsidRPr="00654D38">
        <w:rPr>
          <w:rFonts w:ascii="Times New Roman" w:eastAsia="PMingLiU" w:hAnsi="Times New Roman" w:hint="eastAsia"/>
          <w:lang w:eastAsia="zh-TW"/>
        </w:rPr>
        <w:t>持</w:t>
      </w:r>
      <w:r w:rsidRPr="00654D38">
        <w:rPr>
          <w:rFonts w:ascii="Times New Roman" w:eastAsia="PMingLiU" w:hAnsi="Times New Roman" w:hint="eastAsia"/>
          <w:lang w:eastAsia="zh-TW"/>
        </w:rPr>
        <w:t>在視線內。</w:t>
      </w:r>
    </w:p>
    <w:p w14:paraId="4ED2E7C0" w14:textId="77777777" w:rsidR="00C17024" w:rsidRPr="00654D38" w:rsidRDefault="00C17024" w:rsidP="00803FEA">
      <w:pPr>
        <w:ind w:left="720" w:hanging="720"/>
        <w:rPr>
          <w:rFonts w:ascii="Times New Roman" w:eastAsia="PMingLiU" w:hAnsi="Times New Roman"/>
          <w:lang w:eastAsia="zh-TW"/>
        </w:rPr>
      </w:pPr>
    </w:p>
    <w:p w14:paraId="0C11880C" w14:textId="27EE81E4" w:rsidR="00803FEA" w:rsidRPr="00654D38" w:rsidRDefault="00D6259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Pr>
          <w:rFonts w:ascii="Times New Roman" w:eastAsia="PMingLiU" w:hAnsi="Times New Roman" w:hint="eastAsia"/>
          <w:lang w:eastAsia="zh-TW"/>
        </w:rPr>
        <w:t>亦</w:t>
      </w:r>
      <w:r w:rsidR="00F2772B">
        <w:rPr>
          <w:rFonts w:ascii="Times New Roman" w:eastAsia="PMingLiU" w:hAnsi="Times New Roman" w:hint="eastAsia"/>
          <w:lang w:eastAsia="zh-TW"/>
        </w:rPr>
        <w:t>須</w:t>
      </w:r>
      <w:r>
        <w:rPr>
          <w:rFonts w:ascii="Times New Roman" w:eastAsia="PMingLiU" w:hAnsi="Times New Roman" w:hint="eastAsia"/>
          <w:lang w:eastAsia="zh-TW"/>
        </w:rPr>
        <w:t>備</w:t>
      </w:r>
      <w:r w:rsidR="00FB3275" w:rsidRPr="00654D38">
        <w:rPr>
          <w:rFonts w:ascii="Times New Roman" w:eastAsia="PMingLiU" w:hAnsi="Times New Roman" w:hint="eastAsia"/>
          <w:lang w:eastAsia="zh-TW"/>
        </w:rPr>
        <w:t>選一個</w:t>
      </w:r>
      <w:r>
        <w:rPr>
          <w:rFonts w:ascii="Times New Roman" w:eastAsia="PMingLiU" w:hAnsi="Times New Roman" w:hint="eastAsia"/>
          <w:lang w:eastAsia="zh-TW"/>
        </w:rPr>
        <w:t>鄰</w:t>
      </w:r>
      <w:r w:rsidR="00FB3275" w:rsidRPr="00654D38">
        <w:rPr>
          <w:rFonts w:ascii="Times New Roman" w:eastAsia="PMingLiU" w:hAnsi="Times New Roman" w:hint="eastAsia"/>
          <w:lang w:eastAsia="zh-TW"/>
        </w:rPr>
        <w:t>近</w:t>
      </w:r>
      <w:r w:rsidR="000121AB" w:rsidRPr="00654D38">
        <w:rPr>
          <w:rFonts w:ascii="Times New Roman" w:eastAsia="PMingLiU" w:hAnsi="Times New Roman" w:hint="eastAsia"/>
          <w:lang w:eastAsia="zh-TW"/>
        </w:rPr>
        <w:t>操作</w:t>
      </w:r>
      <w:r w:rsidR="002974AF">
        <w:rPr>
          <w:rFonts w:ascii="Times New Roman" w:eastAsia="PMingLiU" w:hAnsi="Times New Roman" w:hint="eastAsia"/>
          <w:lang w:eastAsia="zh-TW"/>
        </w:rPr>
        <w:t>範圍</w:t>
      </w:r>
      <w:r w:rsidR="00FB3275" w:rsidRPr="00654D38">
        <w:rPr>
          <w:rFonts w:ascii="Times New Roman" w:eastAsia="PMingLiU" w:hAnsi="Times New Roman" w:hint="eastAsia"/>
          <w:lang w:eastAsia="zh-TW"/>
        </w:rPr>
        <w:t>的</w:t>
      </w:r>
      <w:r>
        <w:rPr>
          <w:rFonts w:ascii="Times New Roman" w:eastAsia="PMingLiU" w:hAnsi="Times New Roman" w:hint="eastAsia"/>
          <w:lang w:eastAsia="zh-TW"/>
        </w:rPr>
        <w:t>地方</w:t>
      </w:r>
      <w:r w:rsidR="000121AB" w:rsidRPr="00654D38">
        <w:rPr>
          <w:rFonts w:ascii="Times New Roman" w:eastAsia="PMingLiU" w:hAnsi="Times New Roman" w:hint="eastAsia"/>
          <w:lang w:eastAsia="zh-TW"/>
        </w:rPr>
        <w:t>供</w:t>
      </w:r>
      <w:r w:rsidR="00FB3275" w:rsidRPr="00654D38">
        <w:rPr>
          <w:rFonts w:ascii="Times New Roman" w:eastAsia="PMingLiU" w:hAnsi="Times New Roman" w:hint="eastAsia"/>
          <w:lang w:eastAsia="zh-TW"/>
        </w:rPr>
        <w:t>緊急</w:t>
      </w:r>
      <w:r w:rsidR="0073559C">
        <w:rPr>
          <w:rFonts w:ascii="Times New Roman" w:eastAsia="PMingLiU" w:hAnsi="Times New Roman" w:hint="eastAsia"/>
          <w:lang w:eastAsia="zh-TW"/>
        </w:rPr>
        <w:t>降落</w:t>
      </w:r>
      <w:r w:rsidR="00FB3275" w:rsidRPr="00654D38">
        <w:rPr>
          <w:rFonts w:ascii="Times New Roman" w:eastAsia="PMingLiU" w:hAnsi="Times New Roman" w:hint="eastAsia"/>
          <w:lang w:eastAsia="zh-TW"/>
        </w:rPr>
        <w:t>，並告知飛行團隊。</w:t>
      </w:r>
    </w:p>
    <w:p w14:paraId="32D06187" w14:textId="77777777" w:rsidR="00705F22" w:rsidRPr="00654D38" w:rsidRDefault="00705F22" w:rsidP="00705F22">
      <w:pPr>
        <w:rPr>
          <w:rFonts w:ascii="Times New Roman" w:eastAsia="PMingLiU" w:hAnsi="Times New Roman"/>
          <w:lang w:eastAsia="zh-TW"/>
        </w:rPr>
      </w:pPr>
    </w:p>
    <w:p w14:paraId="179CD8ED" w14:textId="03F9D010" w:rsidR="00803FEA" w:rsidRPr="00654D38" w:rsidRDefault="004D3CE0" w:rsidP="004F68D4">
      <w:pPr>
        <w:pStyle w:val="Heading3"/>
        <w:numPr>
          <w:ilvl w:val="1"/>
          <w:numId w:val="12"/>
        </w:numPr>
        <w:rPr>
          <w:rFonts w:ascii="Times New Roman" w:eastAsia="PMingLiU" w:hAnsi="Times New Roman"/>
        </w:rPr>
      </w:pPr>
      <w:bookmarkStart w:id="126" w:name="_Toc103697135"/>
      <w:r>
        <w:rPr>
          <w:rFonts w:ascii="Times New Roman" w:eastAsia="PMingLiU" w:hAnsi="Times New Roman" w:hint="eastAsia"/>
        </w:rPr>
        <w:t>圍封</w:t>
      </w:r>
      <w:r w:rsidR="000121AB" w:rsidRPr="00654D38">
        <w:rPr>
          <w:rFonts w:ascii="Times New Roman" w:eastAsia="PMingLiU" w:hAnsi="Times New Roman" w:hint="eastAsia"/>
        </w:rPr>
        <w:t>程序</w:t>
      </w:r>
      <w:bookmarkEnd w:id="126"/>
    </w:p>
    <w:p w14:paraId="773AC826" w14:textId="1A1D9D67" w:rsidR="00803FEA" w:rsidRPr="00654D38" w:rsidRDefault="004C062C"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除非</w:t>
      </w:r>
      <w:r>
        <w:rPr>
          <w:rFonts w:ascii="Times New Roman" w:eastAsia="PMingLiU" w:hAnsi="Times New Roman" w:hint="eastAsia"/>
          <w:lang w:eastAsia="zh-TW"/>
        </w:rPr>
        <w:t>許可</w:t>
      </w:r>
      <w:r w:rsidRPr="00654D38">
        <w:rPr>
          <w:rFonts w:ascii="Times New Roman" w:eastAsia="PMingLiU" w:hAnsi="Times New Roman" w:hint="eastAsia"/>
          <w:lang w:eastAsia="zh-TW"/>
        </w:rPr>
        <w:t>中另有規定</w:t>
      </w:r>
      <w:r>
        <w:rPr>
          <w:rFonts w:ascii="Times New Roman" w:eastAsia="PMingLiU" w:hAnsi="Times New Roman" w:hint="eastAsia"/>
          <w:lang w:eastAsia="zh-TW"/>
        </w:rPr>
        <w:t>，飛行須遵</w:t>
      </w:r>
      <w:r w:rsidRPr="00654D38">
        <w:rPr>
          <w:rFonts w:ascii="Times New Roman" w:eastAsia="PMingLiU" w:hAnsi="Times New Roman" w:hint="eastAsia"/>
          <w:lang w:eastAsia="zh-TW"/>
        </w:rPr>
        <w:t>第</w:t>
      </w:r>
      <w:ins w:id="127" w:author="Aki WY Chan" w:date="2023-03-20T09:40:00Z">
        <w:r w:rsidR="00C40ECD">
          <w:rPr>
            <w:rFonts w:ascii="Times New Roman" w:eastAsia="PMingLiU" w:hAnsi="Times New Roman"/>
            <w:lang w:eastAsia="zh-TW"/>
          </w:rPr>
          <w:t>4.3</w:t>
        </w:r>
      </w:ins>
      <w:r w:rsidR="00707358">
        <w:rPr>
          <w:rFonts w:ascii="Times New Roman" w:eastAsia="PMingLiU" w:hAnsi="Times New Roman" w:hint="eastAsia"/>
          <w:lang w:eastAsia="zh-TW"/>
        </w:rPr>
        <w:t>節</w:t>
      </w:r>
      <w:r>
        <w:rPr>
          <w:rFonts w:ascii="Times New Roman" w:eastAsia="PMingLiU" w:hAnsi="Times New Roman" w:hint="eastAsia"/>
          <w:lang w:eastAsia="zh-TW"/>
        </w:rPr>
        <w:t>所述的</w:t>
      </w:r>
      <w:r w:rsidRPr="00654D38">
        <w:rPr>
          <w:rFonts w:ascii="Times New Roman" w:eastAsia="PMingLiU" w:hAnsi="Times New Roman" w:hint="eastAsia"/>
          <w:lang w:eastAsia="zh-TW"/>
        </w:rPr>
        <w:t>最小橫向</w:t>
      </w:r>
      <w:r>
        <w:rPr>
          <w:rFonts w:ascii="Times New Roman" w:eastAsia="PMingLiU" w:hAnsi="Times New Roman" w:hint="eastAsia"/>
          <w:lang w:eastAsia="zh-TW"/>
        </w:rPr>
        <w:t>間距。</w:t>
      </w:r>
      <w:r w:rsidR="000121AB" w:rsidRPr="00654D38">
        <w:rPr>
          <w:rFonts w:ascii="Times New Roman" w:eastAsia="PMingLiU" w:hAnsi="Times New Roman" w:hint="eastAsia"/>
          <w:lang w:eastAsia="zh-TW"/>
        </w:rPr>
        <w:t>如</w:t>
      </w:r>
      <w:r w:rsidR="004D3CE0">
        <w:rPr>
          <w:rFonts w:ascii="Times New Roman" w:eastAsia="PMingLiU" w:hAnsi="Times New Roman" w:hint="eastAsia"/>
          <w:lang w:eastAsia="zh-TW"/>
        </w:rPr>
        <w:t>有</w:t>
      </w:r>
      <w:r w:rsidR="000121AB" w:rsidRPr="00654D38">
        <w:rPr>
          <w:rFonts w:ascii="Times New Roman" w:eastAsia="PMingLiU" w:hAnsi="Times New Roman" w:hint="eastAsia"/>
          <w:lang w:eastAsia="zh-TW"/>
        </w:rPr>
        <w:t>必要，操作</w:t>
      </w:r>
      <w:r w:rsidR="002974AF">
        <w:rPr>
          <w:rFonts w:ascii="Times New Roman" w:eastAsia="PMingLiU" w:hAnsi="Times New Roman" w:hint="eastAsia"/>
          <w:lang w:eastAsia="zh-TW"/>
        </w:rPr>
        <w:t>範圍</w:t>
      </w:r>
      <w:r w:rsidR="00190990">
        <w:rPr>
          <w:rFonts w:ascii="Times New Roman" w:eastAsia="PMingLiU" w:hAnsi="Times New Roman" w:hint="eastAsia"/>
          <w:lang w:eastAsia="zh-TW"/>
        </w:rPr>
        <w:t xml:space="preserve"> ( </w:t>
      </w:r>
      <w:r w:rsidR="000121AB" w:rsidRPr="00654D38">
        <w:rPr>
          <w:rFonts w:ascii="Times New Roman" w:eastAsia="PMingLiU" w:hAnsi="Times New Roman" w:hint="eastAsia"/>
          <w:lang w:eastAsia="zh-TW"/>
        </w:rPr>
        <w:t>包括起飛和</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190990">
        <w:rPr>
          <w:rFonts w:ascii="Times New Roman" w:eastAsia="PMingLiU" w:hAnsi="Times New Roman" w:hint="eastAsia"/>
          <w:lang w:eastAsia="zh-TW"/>
        </w:rPr>
        <w:t xml:space="preserve"> ) </w:t>
      </w:r>
      <w:r w:rsidR="00F2772B">
        <w:rPr>
          <w:rFonts w:ascii="Times New Roman" w:eastAsia="PMingLiU" w:hAnsi="Times New Roman" w:hint="eastAsia"/>
          <w:lang w:eastAsia="zh-TW"/>
        </w:rPr>
        <w:t>須</w:t>
      </w:r>
      <w:r>
        <w:rPr>
          <w:rFonts w:ascii="Times New Roman" w:eastAsia="PMingLiU" w:hAnsi="Times New Roman" w:hint="eastAsia"/>
          <w:lang w:eastAsia="zh-TW"/>
        </w:rPr>
        <w:t>予以圍封，以</w:t>
      </w:r>
      <w:r w:rsidR="000121AB" w:rsidRPr="00654D38">
        <w:rPr>
          <w:rFonts w:ascii="Times New Roman" w:eastAsia="PMingLiU" w:hAnsi="Times New Roman" w:hint="eastAsia"/>
          <w:lang w:eastAsia="zh-TW"/>
        </w:rPr>
        <w:t>與</w:t>
      </w:r>
      <w:r w:rsidR="00C57E72">
        <w:rPr>
          <w:rFonts w:ascii="Times New Roman" w:eastAsia="PMingLiU" w:hAnsi="Times New Roman" w:hint="eastAsia"/>
          <w:lang w:eastAsia="zh-TW"/>
        </w:rPr>
        <w:t>不涉及操作的人及</w:t>
      </w:r>
      <w:r w:rsidR="000121AB" w:rsidRPr="00654D38">
        <w:rPr>
          <w:rFonts w:ascii="Times New Roman" w:eastAsia="PMingLiU" w:hAnsi="Times New Roman" w:hint="eastAsia"/>
          <w:lang w:eastAsia="zh-TW"/>
        </w:rPr>
        <w:t>在小型無人機操作期間不受遙控駕駛員控制的車輛、</w:t>
      </w:r>
      <w:r w:rsidR="00382ACD" w:rsidRPr="00654D38">
        <w:rPr>
          <w:rFonts w:ascii="Times New Roman" w:eastAsia="PMingLiU" w:hAnsi="Times New Roman" w:hint="eastAsia"/>
          <w:lang w:eastAsia="zh-TW"/>
        </w:rPr>
        <w:t>船隻</w:t>
      </w:r>
      <w:r w:rsidR="000121AB" w:rsidRPr="00654D38">
        <w:rPr>
          <w:rFonts w:ascii="Times New Roman" w:eastAsia="PMingLiU" w:hAnsi="Times New Roman" w:hint="eastAsia"/>
          <w:lang w:eastAsia="zh-TW"/>
        </w:rPr>
        <w:t>和構築物</w:t>
      </w:r>
      <w:r>
        <w:rPr>
          <w:rFonts w:ascii="Times New Roman" w:eastAsia="PMingLiU" w:hAnsi="Times New Roman" w:hint="eastAsia"/>
          <w:lang w:eastAsia="zh-TW"/>
        </w:rPr>
        <w:t>分</w:t>
      </w:r>
      <w:r w:rsidR="000121AB" w:rsidRPr="00654D38">
        <w:rPr>
          <w:rFonts w:ascii="Times New Roman" w:eastAsia="PMingLiU" w:hAnsi="Times New Roman" w:hint="eastAsia"/>
          <w:lang w:eastAsia="zh-TW"/>
        </w:rPr>
        <w:t>隔</w:t>
      </w:r>
      <w:r w:rsidR="00382ACD" w:rsidRPr="00654D38">
        <w:rPr>
          <w:rFonts w:ascii="Times New Roman" w:eastAsia="PMingLiU" w:hAnsi="Times New Roman" w:hint="eastAsia"/>
          <w:lang w:eastAsia="zh-TW"/>
        </w:rPr>
        <w:t>見</w:t>
      </w:r>
      <w:r w:rsidR="000121AB" w:rsidRPr="00654D38">
        <w:rPr>
          <w:rFonts w:ascii="Times New Roman" w:eastAsia="PMingLiU" w:hAnsi="Times New Roman" w:hint="eastAsia"/>
          <w:lang w:eastAsia="zh-TW"/>
        </w:rPr>
        <w:t>。</w:t>
      </w:r>
    </w:p>
    <w:p w14:paraId="251D41A8" w14:textId="77777777" w:rsidR="008F38A5" w:rsidRPr="00654D38" w:rsidRDefault="008F38A5" w:rsidP="00840D36">
      <w:pPr>
        <w:pStyle w:val="ListParagraph"/>
        <w:rPr>
          <w:rFonts w:ascii="Times New Roman" w:eastAsia="PMingLiU" w:hAnsi="Times New Roman"/>
          <w:lang w:eastAsia="zh-TW"/>
        </w:rPr>
      </w:pPr>
    </w:p>
    <w:p w14:paraId="6E6C9A94" w14:textId="45623605" w:rsidR="008F38A5" w:rsidRPr="00654D38" w:rsidRDefault="007316DC"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可以使用清晰的警告標誌、</w:t>
      </w:r>
      <w:r w:rsidR="003C00FD">
        <w:rPr>
          <w:rFonts w:ascii="Times New Roman" w:eastAsia="PMingLiU" w:hAnsi="Times New Roman" w:hint="eastAsia"/>
          <w:lang w:eastAsia="zh-TW"/>
        </w:rPr>
        <w:t>錐形</w:t>
      </w:r>
      <w:r w:rsidR="002A3C48">
        <w:rPr>
          <w:rFonts w:ascii="Times New Roman" w:eastAsia="PMingLiU" w:hAnsi="Times New Roman" w:hint="eastAsia"/>
          <w:lang w:eastAsia="zh-TW"/>
        </w:rPr>
        <w:t>筒</w:t>
      </w:r>
      <w:r w:rsidR="001C106C">
        <w:rPr>
          <w:rFonts w:ascii="Times New Roman" w:eastAsia="PMingLiU" w:hAnsi="Times New Roman" w:hint="eastAsia"/>
          <w:lang w:eastAsia="zh-TW"/>
        </w:rPr>
        <w:t>及／或</w:t>
      </w:r>
      <w:r w:rsidRPr="00654D38">
        <w:rPr>
          <w:rFonts w:ascii="Times New Roman" w:eastAsia="PMingLiU" w:hAnsi="Times New Roman" w:hint="eastAsia"/>
          <w:lang w:eastAsia="zh-TW"/>
        </w:rPr>
        <w:t>安全</w:t>
      </w:r>
      <w:r w:rsidR="00F67C32" w:rsidRPr="00654D38">
        <w:rPr>
          <w:rFonts w:ascii="Times New Roman" w:eastAsia="PMingLiU" w:hAnsi="Times New Roman" w:hint="eastAsia"/>
          <w:lang w:eastAsia="zh-TW"/>
        </w:rPr>
        <w:t>膠帶</w:t>
      </w:r>
      <w:r w:rsidRPr="00654D38">
        <w:rPr>
          <w:rFonts w:ascii="Times New Roman" w:eastAsia="PMingLiU" w:hAnsi="Times New Roman" w:hint="eastAsia"/>
          <w:lang w:eastAsia="zh-TW"/>
        </w:rPr>
        <w:t>來</w:t>
      </w:r>
      <w:r w:rsidR="004C062C">
        <w:rPr>
          <w:rFonts w:ascii="Times New Roman" w:eastAsia="PMingLiU" w:hAnsi="Times New Roman" w:hint="eastAsia"/>
          <w:lang w:eastAsia="zh-TW"/>
        </w:rPr>
        <w:t>指出</w:t>
      </w:r>
      <w:r w:rsidRPr="00654D38">
        <w:rPr>
          <w:rFonts w:ascii="Times New Roman" w:eastAsia="PMingLiU" w:hAnsi="Times New Roman" w:hint="eastAsia"/>
          <w:lang w:eastAsia="zh-TW"/>
        </w:rPr>
        <w:t>正在進行小型無人機操作。</w:t>
      </w:r>
      <w:r w:rsidR="004C062C" w:rsidRPr="00654D38">
        <w:rPr>
          <w:rFonts w:ascii="Times New Roman" w:eastAsia="PMingLiU" w:hAnsi="Times New Roman" w:hint="eastAsia"/>
          <w:lang w:eastAsia="zh-TW"/>
        </w:rPr>
        <w:t>在可能有公眾進入的場地</w:t>
      </w:r>
      <w:r w:rsidR="004C062C">
        <w:rPr>
          <w:rFonts w:ascii="Times New Roman" w:eastAsia="PMingLiU" w:hAnsi="Times New Roman" w:hint="eastAsia"/>
          <w:lang w:eastAsia="zh-TW"/>
        </w:rPr>
        <w:t>，</w:t>
      </w:r>
      <w:r w:rsidR="004C062C" w:rsidRPr="00654D38">
        <w:rPr>
          <w:rFonts w:ascii="Times New Roman" w:eastAsia="PMingLiU" w:hAnsi="Times New Roman" w:hint="eastAsia"/>
          <w:lang w:eastAsia="zh-TW"/>
        </w:rPr>
        <w:t>飛行團隊</w:t>
      </w:r>
      <w:r w:rsidRPr="00654D38">
        <w:rPr>
          <w:rFonts w:ascii="Times New Roman" w:eastAsia="PMingLiU" w:hAnsi="Times New Roman" w:hint="eastAsia"/>
          <w:lang w:eastAsia="zh-TW"/>
        </w:rPr>
        <w:t>可能需要額外的</w:t>
      </w:r>
      <w:r w:rsidR="003C36FC">
        <w:rPr>
          <w:rFonts w:ascii="Times New Roman" w:eastAsia="PMingLiU" w:hAnsi="Times New Roman" w:hint="eastAsia"/>
          <w:lang w:eastAsia="zh-TW"/>
        </w:rPr>
        <w:t>輔助人員</w:t>
      </w:r>
      <w:r w:rsidRPr="00654D38">
        <w:rPr>
          <w:rFonts w:ascii="Times New Roman" w:eastAsia="PMingLiU" w:hAnsi="Times New Roman" w:hint="eastAsia"/>
          <w:lang w:eastAsia="zh-TW"/>
        </w:rPr>
        <w:t>告知公眾進入操作</w:t>
      </w:r>
      <w:r w:rsidR="002974AF">
        <w:rPr>
          <w:rFonts w:ascii="Times New Roman" w:eastAsia="PMingLiU" w:hAnsi="Times New Roman" w:hint="eastAsia"/>
          <w:lang w:eastAsia="zh-TW"/>
        </w:rPr>
        <w:t>範圍</w:t>
      </w:r>
      <w:r w:rsidRPr="00654D38">
        <w:rPr>
          <w:rFonts w:ascii="Times New Roman" w:eastAsia="PMingLiU" w:hAnsi="Times New Roman" w:hint="eastAsia"/>
          <w:lang w:eastAsia="zh-TW"/>
        </w:rPr>
        <w:t>的危險。</w:t>
      </w:r>
    </w:p>
    <w:p w14:paraId="577303B8" w14:textId="77777777" w:rsidR="008F38A5" w:rsidRPr="00654D38" w:rsidRDefault="008F38A5" w:rsidP="00840D36">
      <w:pPr>
        <w:pStyle w:val="ListParagraph"/>
        <w:rPr>
          <w:rFonts w:ascii="Times New Roman" w:eastAsia="PMingLiU" w:hAnsi="Times New Roman"/>
          <w:lang w:eastAsia="zh-TW"/>
        </w:rPr>
      </w:pPr>
    </w:p>
    <w:p w14:paraId="72628FAB" w14:textId="0BF55ED6" w:rsidR="008F38A5"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7316DC" w:rsidRPr="00654D38">
        <w:rPr>
          <w:rFonts w:ascii="Times New Roman" w:eastAsia="PMingLiU" w:hAnsi="Times New Roman" w:hint="eastAsia"/>
          <w:lang w:eastAsia="zh-TW"/>
        </w:rPr>
        <w:t>有任何</w:t>
      </w:r>
      <w:r w:rsidR="00DF2295">
        <w:rPr>
          <w:rFonts w:ascii="Times New Roman" w:eastAsia="PMingLiU" w:hAnsi="Times New Roman" w:hint="eastAsia"/>
          <w:lang w:eastAsia="zh-TW"/>
        </w:rPr>
        <w:t>公眾</w:t>
      </w:r>
      <w:r w:rsidR="007316DC" w:rsidRPr="00654D38">
        <w:rPr>
          <w:rFonts w:ascii="Times New Roman" w:eastAsia="PMingLiU" w:hAnsi="Times New Roman" w:hint="eastAsia"/>
          <w:lang w:eastAsia="zh-TW"/>
        </w:rPr>
        <w:t>侵佔，遙控駕駛員</w:t>
      </w:r>
      <w:r w:rsidR="00F2772B">
        <w:rPr>
          <w:rFonts w:ascii="Times New Roman" w:eastAsia="PMingLiU" w:hAnsi="Times New Roman" w:hint="eastAsia"/>
          <w:lang w:eastAsia="zh-TW"/>
        </w:rPr>
        <w:t>須</w:t>
      </w:r>
      <w:r w:rsidR="004C062C">
        <w:rPr>
          <w:rFonts w:ascii="Times New Roman" w:eastAsia="PMingLiU" w:hAnsi="Times New Roman" w:hint="eastAsia"/>
          <w:lang w:eastAsia="zh-TW"/>
        </w:rPr>
        <w:t>降落</w:t>
      </w:r>
      <w:r w:rsidR="00ED5218" w:rsidRPr="00654D38">
        <w:rPr>
          <w:rFonts w:ascii="Times New Roman" w:eastAsia="PMingLiU" w:hAnsi="Times New Roman" w:hint="eastAsia"/>
          <w:lang w:eastAsia="zh-TW"/>
        </w:rPr>
        <w:t>小型無人機</w:t>
      </w:r>
      <w:r w:rsidR="007316DC" w:rsidRPr="00654D38">
        <w:rPr>
          <w:rFonts w:ascii="Times New Roman" w:eastAsia="PMingLiU" w:hAnsi="Times New Roman" w:hint="eastAsia"/>
          <w:lang w:eastAsia="zh-TW"/>
        </w:rPr>
        <w:t>或</w:t>
      </w:r>
      <w:r w:rsidR="004C062C" w:rsidRPr="00654D38">
        <w:rPr>
          <w:rFonts w:ascii="Times New Roman" w:eastAsia="PMingLiU" w:hAnsi="Times New Roman" w:hint="eastAsia"/>
          <w:lang w:eastAsia="zh-TW"/>
        </w:rPr>
        <w:t>轉移</w:t>
      </w:r>
      <w:r w:rsidR="00ED5218" w:rsidRPr="00654D38">
        <w:rPr>
          <w:rFonts w:ascii="Times New Roman" w:eastAsia="PMingLiU" w:hAnsi="Times New Roman" w:hint="eastAsia"/>
          <w:lang w:eastAsia="zh-TW"/>
        </w:rPr>
        <w:t>小型無人機</w:t>
      </w:r>
      <w:r w:rsidR="007316DC" w:rsidRPr="00654D38">
        <w:rPr>
          <w:rFonts w:ascii="Times New Roman" w:eastAsia="PMingLiU" w:hAnsi="Times New Roman" w:hint="eastAsia"/>
          <w:lang w:eastAsia="zh-TW"/>
        </w:rPr>
        <w:t>到安全位置，以</w:t>
      </w:r>
      <w:r w:rsidR="004E034B">
        <w:rPr>
          <w:rFonts w:ascii="Times New Roman" w:eastAsia="PMingLiU" w:hAnsi="Times New Roman" w:hint="eastAsia"/>
          <w:lang w:eastAsia="zh-TW"/>
        </w:rPr>
        <w:t>維</w:t>
      </w:r>
      <w:r w:rsidR="004E034B" w:rsidRPr="00654D38">
        <w:rPr>
          <w:rFonts w:ascii="Times New Roman" w:eastAsia="PMingLiU" w:hAnsi="Times New Roman" w:hint="eastAsia"/>
          <w:lang w:eastAsia="zh-TW"/>
        </w:rPr>
        <w:t>持</w:t>
      </w:r>
      <w:r w:rsidR="007316DC" w:rsidRPr="00654D38">
        <w:rPr>
          <w:rFonts w:ascii="Times New Roman" w:eastAsia="PMingLiU" w:hAnsi="Times New Roman" w:hint="eastAsia"/>
          <w:lang w:eastAsia="zh-TW"/>
        </w:rPr>
        <w:t>最小的橫向</w:t>
      </w:r>
      <w:r w:rsidR="005125C1">
        <w:rPr>
          <w:rFonts w:ascii="Times New Roman" w:eastAsia="PMingLiU" w:hAnsi="Times New Roman" w:hint="eastAsia"/>
          <w:lang w:eastAsia="zh-TW"/>
        </w:rPr>
        <w:t>間距</w:t>
      </w:r>
      <w:r w:rsidR="007316DC" w:rsidRPr="00654D38">
        <w:rPr>
          <w:rFonts w:ascii="Times New Roman" w:eastAsia="PMingLiU" w:hAnsi="Times New Roman" w:hint="eastAsia"/>
          <w:lang w:eastAsia="zh-TW"/>
        </w:rPr>
        <w:t>。</w:t>
      </w:r>
    </w:p>
    <w:p w14:paraId="28CC0704" w14:textId="77777777" w:rsidR="00705F22" w:rsidRPr="00654D38" w:rsidRDefault="00705F22" w:rsidP="00705F22">
      <w:pPr>
        <w:rPr>
          <w:rFonts w:ascii="Times New Roman" w:eastAsia="PMingLiU" w:hAnsi="Times New Roman"/>
          <w:lang w:eastAsia="zh-TW"/>
        </w:rPr>
      </w:pPr>
    </w:p>
    <w:p w14:paraId="4A2E8D8E" w14:textId="48312716" w:rsidR="00803FEA" w:rsidRPr="00654D38" w:rsidRDefault="00ED5218" w:rsidP="004F68D4">
      <w:pPr>
        <w:pStyle w:val="Heading3"/>
        <w:numPr>
          <w:ilvl w:val="1"/>
          <w:numId w:val="12"/>
        </w:numPr>
        <w:rPr>
          <w:rFonts w:ascii="Times New Roman" w:eastAsia="PMingLiU" w:hAnsi="Times New Roman"/>
        </w:rPr>
      </w:pPr>
      <w:bookmarkStart w:id="128" w:name="_Toc103697136"/>
      <w:r w:rsidRPr="00654D38">
        <w:rPr>
          <w:rFonts w:ascii="Times New Roman" w:eastAsia="PMingLiU" w:hAnsi="Times New Roman" w:hint="eastAsia"/>
        </w:rPr>
        <w:t>通</w:t>
      </w:r>
      <w:r w:rsidR="002A3C48">
        <w:rPr>
          <w:rFonts w:ascii="Times New Roman" w:eastAsia="PMingLiU" w:hAnsi="Times New Roman" w:hint="eastAsia"/>
        </w:rPr>
        <w:t>訊</w:t>
      </w:r>
      <w:bookmarkEnd w:id="128"/>
    </w:p>
    <w:p w14:paraId="76F952EE" w14:textId="626CA36A" w:rsidR="004B1E52" w:rsidRPr="00654D38" w:rsidRDefault="004E034B"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操作</w:t>
      </w:r>
      <w:r w:rsidR="00ED5218" w:rsidRPr="00654D38">
        <w:rPr>
          <w:rFonts w:ascii="Times New Roman" w:eastAsia="PMingLiU" w:hAnsi="Times New Roman" w:hint="eastAsia"/>
          <w:lang w:eastAsia="zh-TW"/>
        </w:rPr>
        <w:t>小型無人機前，遙控駕駛員</w:t>
      </w:r>
      <w:r w:rsidR="00F2772B">
        <w:rPr>
          <w:rFonts w:ascii="Times New Roman" w:eastAsia="PMingLiU" w:hAnsi="Times New Roman" w:hint="eastAsia"/>
          <w:lang w:eastAsia="zh-TW"/>
        </w:rPr>
        <w:t>須</w:t>
      </w:r>
      <w:r w:rsidR="00ED5218" w:rsidRPr="00654D38">
        <w:rPr>
          <w:rFonts w:ascii="Times New Roman" w:eastAsia="PMingLiU" w:hAnsi="Times New Roman" w:hint="eastAsia"/>
          <w:lang w:eastAsia="zh-TW"/>
        </w:rPr>
        <w:t>向飛行團隊的所有成員作</w:t>
      </w:r>
      <w:r w:rsidR="0084589D" w:rsidRPr="00654D38">
        <w:rPr>
          <w:rFonts w:ascii="Times New Roman" w:eastAsia="PMingLiU" w:hAnsi="Times New Roman" w:hint="eastAsia"/>
          <w:lang w:eastAsia="zh-TW"/>
        </w:rPr>
        <w:t>簡報</w:t>
      </w:r>
      <w:r w:rsidR="00ED5218" w:rsidRPr="00654D38">
        <w:rPr>
          <w:rFonts w:ascii="Times New Roman" w:eastAsia="PMingLiU" w:hAnsi="Times New Roman" w:hint="eastAsia"/>
          <w:lang w:eastAsia="zh-TW"/>
        </w:rPr>
        <w:t>，以確保他們了解自己的職責以及操作細節，包括但不限於飛行計劃、涉及的安全風險、風險</w:t>
      </w:r>
      <w:r w:rsidR="00F84425">
        <w:rPr>
          <w:rFonts w:ascii="Times New Roman" w:eastAsia="PMingLiU" w:hAnsi="Times New Roman" w:hint="eastAsia"/>
          <w:lang w:eastAsia="zh-TW"/>
        </w:rPr>
        <w:t>緩減</w:t>
      </w:r>
      <w:r w:rsidR="00ED5218" w:rsidRPr="00654D38">
        <w:rPr>
          <w:rFonts w:ascii="Times New Roman" w:eastAsia="PMingLiU" w:hAnsi="Times New Roman" w:hint="eastAsia"/>
          <w:lang w:eastAsia="zh-TW"/>
        </w:rPr>
        <w:t>措施、</w:t>
      </w:r>
      <w:r w:rsidR="00065B16">
        <w:rPr>
          <w:rFonts w:ascii="Times New Roman" w:eastAsia="PMingLiU" w:hAnsi="Times New Roman" w:hint="eastAsia"/>
          <w:lang w:eastAsia="zh-TW"/>
        </w:rPr>
        <w:t>緊急</w:t>
      </w:r>
      <w:r w:rsidR="00ED5218" w:rsidRPr="00654D38">
        <w:rPr>
          <w:rFonts w:ascii="Times New Roman" w:eastAsia="PMingLiU" w:hAnsi="Times New Roman" w:hint="eastAsia"/>
          <w:lang w:eastAsia="zh-TW"/>
        </w:rPr>
        <w:t>程序等。遙控駕駛員還</w:t>
      </w:r>
      <w:r w:rsidR="00F2772B">
        <w:rPr>
          <w:rFonts w:ascii="Times New Roman" w:eastAsia="PMingLiU" w:hAnsi="Times New Roman" w:hint="eastAsia"/>
          <w:lang w:eastAsia="zh-TW"/>
        </w:rPr>
        <w:t>須</w:t>
      </w:r>
      <w:r w:rsidR="00ED5218" w:rsidRPr="00654D38">
        <w:rPr>
          <w:rFonts w:ascii="Times New Roman" w:eastAsia="PMingLiU" w:hAnsi="Times New Roman" w:hint="eastAsia"/>
          <w:lang w:eastAsia="zh-TW"/>
        </w:rPr>
        <w:t>確保所有</w:t>
      </w:r>
      <w:r w:rsidR="00761149">
        <w:rPr>
          <w:rFonts w:ascii="Times New Roman" w:eastAsia="PMingLiU" w:hAnsi="Times New Roman" w:hint="eastAsia"/>
          <w:lang w:eastAsia="zh-TW"/>
        </w:rPr>
        <w:t>操作</w:t>
      </w:r>
      <w:r w:rsidR="003C36FC">
        <w:rPr>
          <w:rFonts w:ascii="Times New Roman" w:eastAsia="PMingLiU" w:hAnsi="Times New Roman" w:hint="eastAsia"/>
          <w:lang w:eastAsia="zh-TW"/>
        </w:rPr>
        <w:t>人員</w:t>
      </w:r>
      <w:r w:rsidR="00BA185B">
        <w:rPr>
          <w:rFonts w:ascii="Times New Roman" w:eastAsia="PMingLiU" w:hAnsi="Times New Roman" w:hint="eastAsia"/>
          <w:lang w:eastAsia="zh-TW"/>
        </w:rPr>
        <w:t>清楚</w:t>
      </w:r>
      <w:r w:rsidR="00ED5218" w:rsidRPr="00654D38">
        <w:rPr>
          <w:rFonts w:ascii="Times New Roman" w:eastAsia="PMingLiU" w:hAnsi="Times New Roman" w:hint="eastAsia"/>
          <w:lang w:eastAsia="zh-TW"/>
        </w:rPr>
        <w:t>民航處</w:t>
      </w:r>
      <w:r w:rsidR="00B6619D">
        <w:rPr>
          <w:rFonts w:ascii="Times New Roman" w:eastAsia="PMingLiU" w:hAnsi="Times New Roman" w:hint="eastAsia"/>
          <w:lang w:eastAsia="zh-TW"/>
        </w:rPr>
        <w:t>發出</w:t>
      </w:r>
      <w:r w:rsidR="00ED5218" w:rsidRPr="00654D38">
        <w:rPr>
          <w:rFonts w:ascii="Times New Roman" w:eastAsia="PMingLiU" w:hAnsi="Times New Roman" w:hint="eastAsia"/>
          <w:lang w:eastAsia="zh-TW"/>
        </w:rPr>
        <w:t>的許可</w:t>
      </w:r>
      <w:r w:rsidR="00C57E72">
        <w:rPr>
          <w:rFonts w:ascii="Times New Roman" w:eastAsia="PMingLiU" w:hAnsi="Times New Roman" w:hint="eastAsia"/>
          <w:lang w:eastAsia="zh-TW"/>
        </w:rPr>
        <w:t>中</w:t>
      </w:r>
      <w:r w:rsidR="00C57E72">
        <w:rPr>
          <w:rFonts w:ascii="PMingLiU" w:eastAsia="PMingLiU" w:hAnsi="PMingLiU" w:cs="PMingLiU" w:hint="eastAsia"/>
          <w:lang w:eastAsia="zh-TW"/>
        </w:rPr>
        <w:t>的</w:t>
      </w:r>
      <w:r w:rsidR="00ED5218" w:rsidRPr="00654D38">
        <w:rPr>
          <w:rFonts w:ascii="Times New Roman" w:eastAsia="PMingLiU" w:hAnsi="Times New Roman" w:hint="eastAsia"/>
          <w:lang w:eastAsia="zh-TW"/>
        </w:rPr>
        <w:t>條款和條件，並將採取一切必要</w:t>
      </w:r>
      <w:r w:rsidR="00B6619D">
        <w:rPr>
          <w:rFonts w:ascii="Times New Roman" w:eastAsia="PMingLiU" w:hAnsi="Times New Roman" w:hint="eastAsia"/>
          <w:lang w:eastAsia="zh-TW"/>
        </w:rPr>
        <w:t>的</w:t>
      </w:r>
      <w:r w:rsidR="00ED5218" w:rsidRPr="00654D38">
        <w:rPr>
          <w:rFonts w:ascii="Times New Roman" w:eastAsia="PMingLiU" w:hAnsi="Times New Roman" w:hint="eastAsia"/>
          <w:lang w:eastAsia="zh-TW"/>
        </w:rPr>
        <w:t>措施遵守其中規定的條款和條件。</w:t>
      </w:r>
    </w:p>
    <w:p w14:paraId="55EF6633" w14:textId="77777777" w:rsidR="004B1E52" w:rsidRPr="00654D38" w:rsidRDefault="004B1E52" w:rsidP="00705F22">
      <w:pPr>
        <w:pStyle w:val="ListParagraph"/>
        <w:rPr>
          <w:rFonts w:ascii="Times New Roman" w:eastAsia="PMingLiU" w:hAnsi="Times New Roman"/>
          <w:lang w:eastAsia="zh-TW"/>
        </w:rPr>
      </w:pPr>
    </w:p>
    <w:p w14:paraId="5C30A88A" w14:textId="27B1F320" w:rsidR="00351EA0" w:rsidRPr="00654D38" w:rsidRDefault="00ED5218"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F4D15">
        <w:rPr>
          <w:rFonts w:ascii="Times New Roman" w:eastAsia="PMingLiU" w:hAnsi="Times New Roman" w:hint="eastAsia"/>
          <w:lang w:eastAsia="zh-TW"/>
        </w:rPr>
        <w:t>亦</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確保飛行團隊內部</w:t>
      </w:r>
      <w:r w:rsidR="0019222A">
        <w:rPr>
          <w:rFonts w:ascii="Times New Roman" w:eastAsia="PMingLiU" w:hAnsi="Times New Roman" w:hint="eastAsia"/>
          <w:lang w:eastAsia="zh-TW"/>
        </w:rPr>
        <w:t>使用</w:t>
      </w:r>
      <w:r w:rsidRPr="00654D38">
        <w:rPr>
          <w:rFonts w:ascii="Times New Roman" w:eastAsia="PMingLiU" w:hAnsi="Times New Roman" w:hint="eastAsia"/>
          <w:lang w:eastAsia="zh-TW"/>
        </w:rPr>
        <w:t>的語音通</w:t>
      </w:r>
      <w:r w:rsidR="002A3C48">
        <w:rPr>
          <w:rFonts w:ascii="Times New Roman" w:eastAsia="PMingLiU" w:hAnsi="Times New Roman" w:hint="eastAsia"/>
          <w:lang w:eastAsia="zh-TW"/>
        </w:rPr>
        <w:t>訊</w:t>
      </w:r>
      <w:r w:rsidRPr="00654D38">
        <w:rPr>
          <w:rFonts w:ascii="Times New Roman" w:eastAsia="PMingLiU" w:hAnsi="Times New Roman" w:hint="eastAsia"/>
          <w:lang w:eastAsia="zh-TW"/>
        </w:rPr>
        <w:t>方式有效，並確保</w:t>
      </w:r>
      <w:r w:rsidR="00506AAD">
        <w:rPr>
          <w:rFonts w:ascii="Times New Roman" w:eastAsia="PMingLiU" w:hAnsi="Times New Roman" w:hint="eastAsia"/>
          <w:lang w:eastAsia="zh-TW"/>
        </w:rPr>
        <w:t>有需要時，</w:t>
      </w:r>
      <w:r w:rsidRPr="00654D38">
        <w:rPr>
          <w:rFonts w:ascii="Times New Roman" w:eastAsia="PMingLiU" w:hAnsi="Times New Roman" w:hint="eastAsia"/>
          <w:lang w:eastAsia="zh-TW"/>
        </w:rPr>
        <w:t>所有相關</w:t>
      </w:r>
      <w:r w:rsidR="002F4D15">
        <w:rPr>
          <w:rFonts w:ascii="Times New Roman" w:eastAsia="PMingLiU" w:hAnsi="Times New Roman" w:hint="eastAsia"/>
          <w:lang w:eastAsia="zh-TW"/>
        </w:rPr>
        <w:t>人士</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如土地</w:t>
      </w:r>
      <w:r w:rsidR="005A2010">
        <w:rPr>
          <w:rFonts w:ascii="Times New Roman" w:eastAsia="PMingLiU" w:hAnsi="Times New Roman" w:hint="eastAsia"/>
          <w:lang w:eastAsia="zh-TW"/>
        </w:rPr>
        <w:t>業權人</w:t>
      </w:r>
      <w:r w:rsidRPr="00654D38">
        <w:rPr>
          <w:rFonts w:ascii="Times New Roman" w:eastAsia="PMingLiU" w:hAnsi="Times New Roman" w:hint="eastAsia"/>
          <w:lang w:eastAsia="zh-TW"/>
        </w:rPr>
        <w:t>或</w:t>
      </w:r>
      <w:r w:rsidR="005A2010">
        <w:rPr>
          <w:rFonts w:ascii="Times New Roman" w:eastAsia="PMingLiU" w:hAnsi="Times New Roman" w:hint="eastAsia"/>
          <w:lang w:eastAsia="zh-TW"/>
        </w:rPr>
        <w:t>物業業主</w:t>
      </w:r>
      <w:r w:rsidRPr="00654D38">
        <w:rPr>
          <w:rFonts w:ascii="Times New Roman" w:eastAsia="PMingLiU" w:hAnsi="Times New Roman" w:hint="eastAsia"/>
          <w:lang w:eastAsia="zh-TW"/>
        </w:rPr>
        <w:t>、</w:t>
      </w:r>
      <w:r w:rsidR="002A3C48">
        <w:rPr>
          <w:rFonts w:ascii="Times New Roman" w:eastAsia="PMingLiU" w:hAnsi="Times New Roman" w:hint="eastAsia"/>
          <w:lang w:eastAsia="zh-TW"/>
        </w:rPr>
        <w:t>管理人</w:t>
      </w:r>
      <w:r w:rsidRPr="00654D38">
        <w:rPr>
          <w:rFonts w:ascii="Times New Roman" w:eastAsia="PMingLiU" w:hAnsi="Times New Roman" w:hint="eastAsia"/>
          <w:lang w:eastAsia="zh-TW"/>
        </w:rPr>
        <w:t>、當局或機</w:t>
      </w:r>
      <w:r w:rsidR="005A2010">
        <w:rPr>
          <w:rFonts w:ascii="Times New Roman" w:eastAsia="PMingLiU" w:hAnsi="Times New Roman" w:hint="eastAsia"/>
          <w:lang w:eastAsia="zh-TW"/>
        </w:rPr>
        <w:t>關</w:t>
      </w:r>
      <w:r w:rsidRPr="00654D38">
        <w:rPr>
          <w:rFonts w:ascii="Times New Roman" w:eastAsia="PMingLiU" w:hAnsi="Times New Roman" w:hint="eastAsia"/>
          <w:lang w:eastAsia="zh-TW"/>
        </w:rPr>
        <w:t>等</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已</w:t>
      </w:r>
      <w:r w:rsidR="00506AAD">
        <w:rPr>
          <w:rFonts w:ascii="Times New Roman" w:eastAsia="PMingLiU" w:hAnsi="Times New Roman" w:hint="eastAsia"/>
          <w:lang w:eastAsia="zh-TW"/>
        </w:rPr>
        <w:t>知悉該</w:t>
      </w:r>
      <w:r w:rsidRPr="00654D38">
        <w:rPr>
          <w:rFonts w:ascii="Times New Roman" w:eastAsia="PMingLiU" w:hAnsi="Times New Roman" w:hint="eastAsia"/>
          <w:lang w:eastAsia="zh-TW"/>
        </w:rPr>
        <w:t>操作。</w:t>
      </w:r>
    </w:p>
    <w:p w14:paraId="03F198E1" w14:textId="77777777" w:rsidR="000A119D" w:rsidRPr="00654D38" w:rsidRDefault="000A119D" w:rsidP="00705F22">
      <w:pPr>
        <w:rPr>
          <w:rFonts w:ascii="Times New Roman" w:eastAsia="PMingLiU" w:hAnsi="Times New Roman"/>
          <w:lang w:eastAsia="zh-TW"/>
        </w:rPr>
      </w:pPr>
      <w:bookmarkStart w:id="129" w:name="_Toc16169970"/>
    </w:p>
    <w:p w14:paraId="6682B366" w14:textId="6216DD19" w:rsidR="000A119D" w:rsidRPr="00654D38" w:rsidRDefault="009600F4" w:rsidP="004F68D4">
      <w:pPr>
        <w:pStyle w:val="Heading3"/>
        <w:numPr>
          <w:ilvl w:val="1"/>
          <w:numId w:val="12"/>
        </w:numPr>
        <w:rPr>
          <w:rFonts w:ascii="Times New Roman" w:eastAsia="PMingLiU" w:hAnsi="Times New Roman"/>
        </w:rPr>
      </w:pPr>
      <w:bookmarkStart w:id="130" w:name="_Toc103697137"/>
      <w:r>
        <w:rPr>
          <w:rFonts w:ascii="Times New Roman" w:eastAsia="PMingLiU" w:hAnsi="Times New Roman" w:hint="eastAsia"/>
        </w:rPr>
        <w:lastRenderedPageBreak/>
        <w:t>操作</w:t>
      </w:r>
      <w:r w:rsidR="003C36FC">
        <w:rPr>
          <w:rFonts w:ascii="Times New Roman" w:eastAsia="PMingLiU" w:hAnsi="Times New Roman" w:hint="eastAsia"/>
        </w:rPr>
        <w:t>人員</w:t>
      </w:r>
      <w:r w:rsidR="006B6182">
        <w:rPr>
          <w:rFonts w:ascii="Times New Roman" w:eastAsia="PMingLiU" w:hAnsi="Times New Roman" w:hint="eastAsia"/>
        </w:rPr>
        <w:t>身體狀況</w:t>
      </w:r>
      <w:bookmarkEnd w:id="130"/>
    </w:p>
    <w:p w14:paraId="3F292AB8" w14:textId="42EC0A5C" w:rsidR="000A119D" w:rsidRPr="00654D38" w:rsidRDefault="0084589D"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在進行任何小型無人機操作之前，飛行團隊的所有成員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在遙控駕駛員</w:t>
      </w:r>
      <w:r w:rsidR="00506AAD">
        <w:rPr>
          <w:rFonts w:ascii="Times New Roman" w:eastAsia="PMingLiU" w:hAnsi="Times New Roman" w:hint="eastAsia"/>
          <w:lang w:eastAsia="zh-TW"/>
        </w:rPr>
        <w:t>作</w:t>
      </w:r>
      <w:r w:rsidRPr="00654D38">
        <w:rPr>
          <w:rFonts w:ascii="Times New Roman" w:eastAsia="PMingLiU" w:hAnsi="Times New Roman" w:hint="eastAsia"/>
          <w:lang w:eastAsia="zh-TW"/>
        </w:rPr>
        <w:t>簡報</w:t>
      </w:r>
      <w:r w:rsidR="00506AAD">
        <w:rPr>
          <w:rFonts w:ascii="Times New Roman" w:eastAsia="PMingLiU" w:hAnsi="Times New Roman" w:hint="eastAsia"/>
          <w:lang w:eastAsia="zh-TW"/>
        </w:rPr>
        <w:t>時申報</w:t>
      </w:r>
      <w:r w:rsidRPr="00654D38">
        <w:rPr>
          <w:rFonts w:ascii="Times New Roman" w:eastAsia="PMingLiU" w:hAnsi="Times New Roman" w:hint="eastAsia"/>
          <w:lang w:eastAsia="zh-TW"/>
        </w:rPr>
        <w:t>他們</w:t>
      </w:r>
      <w:r w:rsidR="00506AAD">
        <w:rPr>
          <w:rFonts w:ascii="Times New Roman" w:eastAsia="PMingLiU" w:hAnsi="Times New Roman" w:hint="eastAsia"/>
          <w:lang w:eastAsia="zh-TW"/>
        </w:rPr>
        <w:t>的身體狀況</w:t>
      </w:r>
      <w:r w:rsidRPr="00654D38">
        <w:rPr>
          <w:rFonts w:ascii="Times New Roman" w:eastAsia="PMingLiU" w:hAnsi="Times New Roman" w:hint="eastAsia"/>
          <w:lang w:eastAsia="zh-TW"/>
        </w:rPr>
        <w:t>適</w:t>
      </w:r>
      <w:r w:rsidR="00506AAD">
        <w:rPr>
          <w:rFonts w:ascii="Times New Roman" w:eastAsia="PMingLiU" w:hAnsi="Times New Roman" w:hint="eastAsia"/>
          <w:lang w:eastAsia="zh-TW"/>
        </w:rPr>
        <w:t>宜參與</w:t>
      </w:r>
      <w:r w:rsidRPr="00654D38">
        <w:rPr>
          <w:rFonts w:ascii="Times New Roman" w:eastAsia="PMingLiU" w:hAnsi="Times New Roman" w:hint="eastAsia"/>
          <w:lang w:eastAsia="zh-TW"/>
        </w:rPr>
        <w:t>飛行。</w:t>
      </w:r>
    </w:p>
    <w:p w14:paraId="2958A671" w14:textId="77777777" w:rsidR="000A119D" w:rsidRPr="00654D38" w:rsidRDefault="000A119D" w:rsidP="000A119D">
      <w:pPr>
        <w:ind w:left="720" w:hanging="720"/>
        <w:rPr>
          <w:rFonts w:ascii="Times New Roman" w:eastAsia="PMingLiU" w:hAnsi="Times New Roman"/>
          <w:lang w:eastAsia="zh-TW"/>
        </w:rPr>
      </w:pPr>
    </w:p>
    <w:p w14:paraId="48F60F79" w14:textId="2EFEFDB5" w:rsidR="000A119D" w:rsidRPr="00654D38" w:rsidRDefault="00D61DF4"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若某</w:t>
      </w:r>
      <w:r w:rsidR="002A3C48">
        <w:rPr>
          <w:rFonts w:ascii="Times New Roman" w:eastAsia="PMingLiU" w:hAnsi="Times New Roman" w:hint="eastAsia"/>
          <w:lang w:eastAsia="zh-TW"/>
        </w:rPr>
        <w:t>位</w:t>
      </w:r>
      <w:r w:rsidRPr="00654D38">
        <w:rPr>
          <w:rFonts w:ascii="Times New Roman" w:eastAsia="PMingLiU" w:hAnsi="Times New Roman" w:hint="eastAsia"/>
          <w:lang w:eastAsia="zh-TW"/>
        </w:rPr>
        <w:t>人</w:t>
      </w:r>
      <w:r w:rsidR="002A3C48">
        <w:rPr>
          <w:rFonts w:ascii="Times New Roman" w:eastAsia="PMingLiU" w:hAnsi="Times New Roman" w:hint="eastAsia"/>
          <w:lang w:eastAsia="zh-TW"/>
        </w:rPr>
        <w:t>員</w:t>
      </w:r>
      <w:r w:rsidRPr="00654D38">
        <w:rPr>
          <w:rFonts w:ascii="Times New Roman" w:eastAsia="PMingLiU" w:hAnsi="Times New Roman" w:hint="eastAsia"/>
          <w:lang w:eastAsia="zh-TW"/>
        </w:rPr>
        <w:t>不適合履行其</w:t>
      </w:r>
      <w:r w:rsidR="00506AAD">
        <w:rPr>
          <w:rFonts w:ascii="Times New Roman" w:eastAsia="PMingLiU" w:hAnsi="Times New Roman" w:hint="eastAsia"/>
          <w:lang w:eastAsia="zh-TW"/>
        </w:rPr>
        <w:t>身</w:t>
      </w:r>
      <w:r w:rsidRPr="00654D38">
        <w:rPr>
          <w:rFonts w:ascii="Times New Roman" w:eastAsia="PMingLiU" w:hAnsi="Times New Roman" w:hint="eastAsia"/>
          <w:lang w:eastAsia="zh-TW"/>
        </w:rPr>
        <w:t>為飛行團隊一員的職責</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例如疲勞</w:t>
      </w:r>
      <w:r w:rsidR="00506AAD">
        <w:rPr>
          <w:rFonts w:ascii="Times New Roman" w:eastAsia="PMingLiU" w:hAnsi="Times New Roman" w:hint="eastAsia"/>
          <w:lang w:eastAsia="zh-TW"/>
        </w:rPr>
        <w:t>不適</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，除非另一名</w:t>
      </w:r>
      <w:r w:rsidR="004D504D">
        <w:rPr>
          <w:rFonts w:ascii="Times New Roman" w:eastAsia="PMingLiU" w:hAnsi="Times New Roman" w:hint="eastAsia"/>
          <w:lang w:eastAsia="zh-TW"/>
        </w:rPr>
        <w:t>指定</w:t>
      </w:r>
      <w:r w:rsidRPr="00654D38">
        <w:rPr>
          <w:rFonts w:ascii="Times New Roman" w:eastAsia="PMingLiU" w:hAnsi="Times New Roman" w:hint="eastAsia"/>
          <w:lang w:eastAsia="zh-TW"/>
        </w:rPr>
        <w:t>人員能</w:t>
      </w:r>
      <w:r w:rsidR="00A06681">
        <w:rPr>
          <w:rFonts w:ascii="Times New Roman" w:eastAsia="PMingLiU" w:hAnsi="Times New Roman" w:hint="eastAsia"/>
          <w:lang w:eastAsia="zh-TW"/>
        </w:rPr>
        <w:t>夠</w:t>
      </w:r>
      <w:r w:rsidRPr="00654D38">
        <w:rPr>
          <w:rFonts w:ascii="Times New Roman" w:eastAsia="PMingLiU" w:hAnsi="Times New Roman" w:hint="eastAsia"/>
          <w:lang w:eastAsia="zh-TW"/>
        </w:rPr>
        <w:t>接管其職位，否則不得進行小型無人機操作。</w:t>
      </w:r>
    </w:p>
    <w:p w14:paraId="22BC674E" w14:textId="77777777" w:rsidR="000A119D" w:rsidRPr="00654D38" w:rsidRDefault="000A119D" w:rsidP="000A119D">
      <w:pPr>
        <w:ind w:left="720" w:hanging="720"/>
        <w:rPr>
          <w:rFonts w:ascii="Times New Roman" w:eastAsia="PMingLiU" w:hAnsi="Times New Roman"/>
          <w:lang w:eastAsia="zh-TW"/>
        </w:rPr>
      </w:pPr>
    </w:p>
    <w:p w14:paraId="30D3E6B7" w14:textId="0A0AB988" w:rsidR="000A119D" w:rsidRPr="00654D38" w:rsidRDefault="00E52802"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受酒精或藥物影響的人</w:t>
      </w:r>
      <w:r w:rsidR="00F67C32" w:rsidRPr="00654D38">
        <w:rPr>
          <w:rFonts w:ascii="Times New Roman" w:eastAsia="PMingLiU" w:hAnsi="Times New Roman" w:hint="eastAsia"/>
          <w:lang w:eastAsia="zh-TW"/>
        </w:rPr>
        <w:t>員</w:t>
      </w:r>
      <w:r w:rsidRPr="00654D38">
        <w:rPr>
          <w:rFonts w:ascii="Times New Roman" w:eastAsia="PMingLiU" w:hAnsi="Times New Roman" w:hint="eastAsia"/>
          <w:lang w:eastAsia="zh-TW"/>
        </w:rPr>
        <w:t>不得</w:t>
      </w:r>
      <w:r w:rsidR="00506AAD">
        <w:rPr>
          <w:rFonts w:ascii="Times New Roman" w:eastAsia="PMingLiU" w:hAnsi="Times New Roman" w:hint="eastAsia"/>
          <w:lang w:eastAsia="zh-TW"/>
        </w:rPr>
        <w:t>加入</w:t>
      </w:r>
      <w:r w:rsidRPr="00654D38">
        <w:rPr>
          <w:rFonts w:ascii="Times New Roman" w:eastAsia="PMingLiU" w:hAnsi="Times New Roman" w:hint="eastAsia"/>
          <w:lang w:eastAsia="zh-TW"/>
        </w:rPr>
        <w:t>飛行團隊，除非</w:t>
      </w:r>
      <w:r w:rsidR="00506AAD">
        <w:rPr>
          <w:rFonts w:ascii="Times New Roman" w:eastAsia="PMingLiU" w:hAnsi="Times New Roman" w:hint="eastAsia"/>
          <w:lang w:eastAsia="zh-TW"/>
        </w:rPr>
        <w:t>他</w:t>
      </w:r>
      <w:r w:rsidRPr="00654D38">
        <w:rPr>
          <w:rFonts w:ascii="Times New Roman" w:eastAsia="PMingLiU" w:hAnsi="Times New Roman" w:hint="eastAsia"/>
          <w:lang w:eastAsia="zh-TW"/>
        </w:rPr>
        <w:t>已尋求醫療建議，確保藥物不會損害</w:t>
      </w:r>
      <w:r w:rsidR="005A2010">
        <w:rPr>
          <w:rFonts w:ascii="Times New Roman" w:eastAsia="PMingLiU" w:hAnsi="Times New Roman" w:hint="eastAsia"/>
          <w:lang w:eastAsia="zh-TW"/>
        </w:rPr>
        <w:t>其</w:t>
      </w:r>
      <w:r w:rsidRPr="00654D38">
        <w:rPr>
          <w:rFonts w:ascii="Times New Roman" w:eastAsia="PMingLiU" w:hAnsi="Times New Roman" w:hint="eastAsia"/>
          <w:lang w:eastAsia="zh-TW"/>
        </w:rPr>
        <w:t>履行與小型無人機操作</w:t>
      </w:r>
      <w:r w:rsidR="00506AAD">
        <w:rPr>
          <w:rFonts w:ascii="Times New Roman" w:eastAsia="PMingLiU" w:hAnsi="Times New Roman" w:hint="eastAsia"/>
          <w:lang w:eastAsia="zh-TW"/>
        </w:rPr>
        <w:t>相</w:t>
      </w:r>
      <w:r w:rsidRPr="00654D38">
        <w:rPr>
          <w:rFonts w:ascii="Times New Roman" w:eastAsia="PMingLiU" w:hAnsi="Times New Roman" w:hint="eastAsia"/>
          <w:lang w:eastAsia="zh-TW"/>
        </w:rPr>
        <w:t>關職責的能力。</w:t>
      </w:r>
    </w:p>
    <w:p w14:paraId="45A9DA0E" w14:textId="77777777" w:rsidR="00705F22" w:rsidRPr="00654D38" w:rsidRDefault="00705F22" w:rsidP="00705F22">
      <w:pPr>
        <w:rPr>
          <w:rFonts w:ascii="Times New Roman" w:eastAsia="PMingLiU" w:hAnsi="Times New Roman"/>
          <w:lang w:eastAsia="zh-TW"/>
        </w:rPr>
      </w:pPr>
    </w:p>
    <w:p w14:paraId="025935AE" w14:textId="697DE907" w:rsidR="00577E33" w:rsidRPr="00654D38" w:rsidRDefault="00E52802" w:rsidP="004F68D4">
      <w:pPr>
        <w:pStyle w:val="Heading3"/>
        <w:numPr>
          <w:ilvl w:val="1"/>
          <w:numId w:val="12"/>
        </w:numPr>
        <w:rPr>
          <w:rFonts w:ascii="Times New Roman" w:eastAsia="PMingLiU" w:hAnsi="Times New Roman"/>
        </w:rPr>
      </w:pPr>
      <w:bookmarkStart w:id="131" w:name="_Toc103697138"/>
      <w:bookmarkEnd w:id="129"/>
      <w:r w:rsidRPr="00654D38">
        <w:rPr>
          <w:rFonts w:ascii="Times New Roman" w:eastAsia="PMingLiU" w:hAnsi="Times New Roman" w:hint="eastAsia"/>
        </w:rPr>
        <w:t>天氣檢查</w:t>
      </w:r>
      <w:bookmarkEnd w:id="131"/>
    </w:p>
    <w:p w14:paraId="10AB1729" w14:textId="13107AC9" w:rsidR="00705F22" w:rsidRPr="00654D38" w:rsidRDefault="00E52802"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在進行小型無人機操作之前，遙控駕駛員</w:t>
      </w:r>
      <w:r w:rsidR="00F2772B">
        <w:rPr>
          <w:rFonts w:ascii="Times New Roman" w:eastAsia="PMingLiU" w:hAnsi="Times New Roman" w:hint="eastAsia"/>
          <w:lang w:eastAsia="zh-TW"/>
        </w:rPr>
        <w:t>須</w:t>
      </w:r>
      <w:r w:rsidR="00390A00">
        <w:rPr>
          <w:rFonts w:ascii="Times New Roman" w:eastAsia="PMingLiU" w:hAnsi="Times New Roman" w:hint="eastAsia"/>
          <w:lang w:eastAsia="zh-TW"/>
        </w:rPr>
        <w:t>參照</w:t>
      </w:r>
      <w:r w:rsidRPr="00654D38">
        <w:rPr>
          <w:rFonts w:ascii="Times New Roman" w:eastAsia="PMingLiU" w:hAnsi="Times New Roman" w:hint="eastAsia"/>
          <w:lang w:eastAsia="zh-TW"/>
        </w:rPr>
        <w:t>香港天文台的資訊，確保當前</w:t>
      </w:r>
      <w:r w:rsidR="00390A00">
        <w:rPr>
          <w:rFonts w:ascii="Times New Roman" w:eastAsia="PMingLiU" w:hAnsi="Times New Roman" w:hint="eastAsia"/>
          <w:lang w:eastAsia="zh-TW"/>
        </w:rPr>
        <w:t>的</w:t>
      </w:r>
      <w:r w:rsidRPr="00654D38">
        <w:rPr>
          <w:rFonts w:ascii="Times New Roman" w:eastAsia="PMingLiU" w:hAnsi="Times New Roman" w:hint="eastAsia"/>
          <w:lang w:eastAsia="zh-TW"/>
        </w:rPr>
        <w:t>天氣條件適合進行小型無人機操作。除非</w:t>
      </w:r>
      <w:r w:rsidR="00A6200B">
        <w:rPr>
          <w:rFonts w:ascii="Times New Roman" w:eastAsia="PMingLiU" w:hAnsi="Times New Roman" w:hint="eastAsia"/>
          <w:lang w:eastAsia="zh-TW"/>
        </w:rPr>
        <w:t>符合</w:t>
      </w:r>
      <w:r w:rsidRPr="00654D38">
        <w:rPr>
          <w:rFonts w:ascii="Times New Roman" w:eastAsia="PMingLiU" w:hAnsi="Times New Roman" w:hint="eastAsia"/>
          <w:lang w:eastAsia="zh-TW"/>
        </w:rPr>
        <w:t>以下天氣</w:t>
      </w:r>
      <w:r w:rsidR="00390A00">
        <w:rPr>
          <w:rFonts w:ascii="Times New Roman" w:eastAsia="PMingLiU" w:hAnsi="Times New Roman" w:hint="eastAsia"/>
          <w:lang w:eastAsia="zh-TW"/>
        </w:rPr>
        <w:t>條件</w:t>
      </w:r>
      <w:r w:rsidRPr="00654D38">
        <w:rPr>
          <w:rFonts w:ascii="Times New Roman" w:eastAsia="PMingLiU" w:hAnsi="Times New Roman" w:hint="eastAsia"/>
          <w:lang w:eastAsia="zh-TW"/>
        </w:rPr>
        <w:t>，否則不得進行小型無人機操作：</w:t>
      </w:r>
    </w:p>
    <w:p w14:paraId="0EA43D90" w14:textId="77777777" w:rsidR="00705F22" w:rsidRPr="00654D38" w:rsidRDefault="00705F22" w:rsidP="00705F22">
      <w:pPr>
        <w:pStyle w:val="ListParagraph"/>
        <w:rPr>
          <w:rFonts w:ascii="Times New Roman" w:eastAsia="PMingLiU" w:hAnsi="Times New Roman"/>
          <w:lang w:eastAsia="zh-TW"/>
        </w:rPr>
      </w:pPr>
    </w:p>
    <w:p w14:paraId="4DDA8398" w14:textId="58CEA857" w:rsidR="00705F22" w:rsidRPr="00654D38" w:rsidRDefault="009253BB" w:rsidP="004F68D4">
      <w:pPr>
        <w:pStyle w:val="ListParagraph"/>
        <w:numPr>
          <w:ilvl w:val="0"/>
          <w:numId w:val="17"/>
        </w:numPr>
        <w:rPr>
          <w:rFonts w:ascii="Times New Roman" w:eastAsia="PMingLiU" w:hAnsi="Times New Roman"/>
          <w:lang w:eastAsia="zh-TW"/>
        </w:rPr>
      </w:pPr>
      <w:r w:rsidRPr="00654D38">
        <w:rPr>
          <w:rFonts w:ascii="Times New Roman" w:eastAsia="PMingLiU" w:hAnsi="Times New Roman" w:hint="eastAsia"/>
          <w:lang w:eastAsia="zh-TW"/>
        </w:rPr>
        <w:t>地面</w:t>
      </w:r>
      <w:r w:rsidR="00A6200B">
        <w:rPr>
          <w:rFonts w:ascii="Times New Roman" w:eastAsia="PMingLiU" w:hAnsi="Times New Roman" w:hint="eastAsia"/>
          <w:lang w:eastAsia="zh-TW"/>
        </w:rPr>
        <w:t>能見度</w:t>
      </w:r>
      <w:r w:rsidR="00031D5B">
        <w:rPr>
          <w:rFonts w:ascii="Times New Roman" w:eastAsia="PMingLiU" w:hAnsi="Times New Roman" w:hint="eastAsia"/>
          <w:lang w:eastAsia="zh-TW"/>
        </w:rPr>
        <w:t>足夠讓</w:t>
      </w:r>
      <w:r w:rsidRPr="00654D38">
        <w:rPr>
          <w:rFonts w:ascii="Times New Roman" w:eastAsia="PMingLiU" w:hAnsi="Times New Roman" w:hint="eastAsia"/>
          <w:lang w:eastAsia="zh-TW"/>
        </w:rPr>
        <w:t>遙控駕駛員</w:t>
      </w:r>
      <w:r w:rsidR="001C106C">
        <w:rPr>
          <w:rFonts w:ascii="Times New Roman" w:eastAsia="PMingLiU" w:hAnsi="Times New Roman" w:hint="eastAsia"/>
          <w:lang w:eastAsia="zh-TW"/>
        </w:rPr>
        <w:t>及／或</w:t>
      </w:r>
      <w:r w:rsidR="00DD1FAD" w:rsidRPr="00654D38">
        <w:rPr>
          <w:rFonts w:ascii="Times New Roman" w:eastAsia="PMingLiU" w:hAnsi="Times New Roman" w:hint="eastAsia"/>
          <w:lang w:eastAsia="zh-TW"/>
        </w:rPr>
        <w:t>視</w:t>
      </w:r>
      <w:r w:rsidR="00031D5B">
        <w:rPr>
          <w:rFonts w:ascii="Times New Roman" w:eastAsia="PMingLiU" w:hAnsi="Times New Roman" w:hint="eastAsia"/>
          <w:lang w:eastAsia="zh-TW"/>
        </w:rPr>
        <w:t>像</w:t>
      </w:r>
      <w:r w:rsidRPr="00654D38">
        <w:rPr>
          <w:rFonts w:ascii="Times New Roman" w:eastAsia="PMingLiU" w:hAnsi="Times New Roman" w:hint="eastAsia"/>
          <w:lang w:eastAsia="zh-TW"/>
        </w:rPr>
        <w:t>觀察員</w:t>
      </w:r>
      <w:r w:rsidR="00390A00">
        <w:rPr>
          <w:rFonts w:ascii="Times New Roman" w:eastAsia="PMingLiU" w:hAnsi="Times New Roman" w:hint="eastAsia"/>
          <w:lang w:eastAsia="zh-TW"/>
        </w:rPr>
        <w:t>有效監察及控制</w:t>
      </w:r>
      <w:r w:rsidRPr="00654D38">
        <w:rPr>
          <w:rFonts w:ascii="Times New Roman" w:eastAsia="PMingLiU" w:hAnsi="Times New Roman" w:hint="eastAsia"/>
          <w:lang w:eastAsia="zh-TW"/>
        </w:rPr>
        <w:t>小型無人機操作；</w:t>
      </w:r>
    </w:p>
    <w:p w14:paraId="52F74698" w14:textId="17A23F86" w:rsidR="00705F22" w:rsidRPr="00654D38" w:rsidRDefault="00687485" w:rsidP="004F68D4">
      <w:pPr>
        <w:pStyle w:val="ListParagraph"/>
        <w:numPr>
          <w:ilvl w:val="0"/>
          <w:numId w:val="17"/>
        </w:numPr>
        <w:rPr>
          <w:rFonts w:ascii="Times New Roman" w:eastAsia="PMingLiU" w:hAnsi="Times New Roman"/>
          <w:lang w:eastAsia="zh-TW"/>
        </w:rPr>
      </w:pPr>
      <w:r>
        <w:rPr>
          <w:rFonts w:ascii="Times New Roman" w:eastAsia="PMingLiU" w:hAnsi="Times New Roman" w:hint="eastAsia"/>
          <w:lang w:eastAsia="zh-TW"/>
        </w:rPr>
        <w:t>所計劃的</w:t>
      </w:r>
      <w:r w:rsidR="009253BB" w:rsidRPr="00654D38">
        <w:rPr>
          <w:rFonts w:ascii="Times New Roman" w:eastAsia="PMingLiU" w:hAnsi="Times New Roman" w:hint="eastAsia"/>
          <w:lang w:eastAsia="zh-TW"/>
        </w:rPr>
        <w:t>小型無人機飛行</w:t>
      </w:r>
      <w:r w:rsidR="002A3C48">
        <w:rPr>
          <w:rFonts w:ascii="Times New Roman" w:eastAsia="PMingLiU" w:hAnsi="Times New Roman" w:hint="eastAsia"/>
          <w:lang w:eastAsia="zh-TW"/>
        </w:rPr>
        <w:t>與</w:t>
      </w:r>
      <w:r w:rsidR="009253BB" w:rsidRPr="00654D38">
        <w:rPr>
          <w:rFonts w:ascii="Times New Roman" w:eastAsia="PMingLiU" w:hAnsi="Times New Roman" w:hint="eastAsia"/>
          <w:lang w:eastAsia="zh-TW"/>
        </w:rPr>
        <w:t>雲層</w:t>
      </w:r>
      <w:r w:rsidR="002A3C48">
        <w:rPr>
          <w:rFonts w:ascii="Times New Roman" w:eastAsia="PMingLiU" w:hAnsi="Times New Roman" w:hint="eastAsia"/>
          <w:lang w:eastAsia="zh-TW"/>
        </w:rPr>
        <w:t>保持距離</w:t>
      </w:r>
      <w:r w:rsidR="00190990">
        <w:rPr>
          <w:rFonts w:ascii="Times New Roman" w:eastAsia="PMingLiU" w:hAnsi="Times New Roman" w:hint="eastAsia"/>
          <w:lang w:eastAsia="zh-TW"/>
        </w:rPr>
        <w:t xml:space="preserve"> ( </w:t>
      </w:r>
      <w:r w:rsidR="009253BB" w:rsidRPr="00654D38">
        <w:rPr>
          <w:rFonts w:ascii="Times New Roman" w:eastAsia="PMingLiU" w:hAnsi="Times New Roman" w:hint="eastAsia"/>
          <w:lang w:eastAsia="zh-TW"/>
        </w:rPr>
        <w:t>即不在雲</w:t>
      </w:r>
      <w:r w:rsidR="00390A00">
        <w:rPr>
          <w:rFonts w:ascii="Times New Roman" w:eastAsia="PMingLiU" w:hAnsi="Times New Roman" w:hint="eastAsia"/>
          <w:lang w:eastAsia="zh-TW"/>
        </w:rPr>
        <w:t>間飛行或穿越雲層</w:t>
      </w:r>
      <w:r w:rsidR="00190990">
        <w:rPr>
          <w:rFonts w:ascii="Times New Roman" w:eastAsia="PMingLiU" w:hAnsi="Times New Roman" w:hint="eastAsia"/>
          <w:lang w:eastAsia="zh-TW"/>
        </w:rPr>
        <w:t xml:space="preserve"> ) </w:t>
      </w:r>
      <w:r w:rsidR="009253BB" w:rsidRPr="00654D38">
        <w:rPr>
          <w:rFonts w:ascii="Times New Roman" w:eastAsia="PMingLiU" w:hAnsi="Times New Roman" w:hint="eastAsia"/>
          <w:lang w:eastAsia="zh-TW"/>
        </w:rPr>
        <w:t>；</w:t>
      </w:r>
    </w:p>
    <w:p w14:paraId="735C1007" w14:textId="36B64292" w:rsidR="00705F22" w:rsidRPr="00654D38" w:rsidRDefault="009253BB" w:rsidP="004F68D4">
      <w:pPr>
        <w:pStyle w:val="ListParagraph"/>
        <w:numPr>
          <w:ilvl w:val="0"/>
          <w:numId w:val="17"/>
        </w:numPr>
        <w:rPr>
          <w:rFonts w:ascii="Times New Roman" w:eastAsia="PMingLiU" w:hAnsi="Times New Roman"/>
          <w:lang w:eastAsia="zh-TW"/>
        </w:rPr>
      </w:pPr>
      <w:r w:rsidRPr="00654D38">
        <w:rPr>
          <w:rFonts w:ascii="Times New Roman" w:eastAsia="PMingLiU" w:hAnsi="Times New Roman" w:hint="eastAsia"/>
          <w:lang w:eastAsia="zh-TW"/>
        </w:rPr>
        <w:t>風速不超過小型無人機的風速限制；</w:t>
      </w:r>
    </w:p>
    <w:p w14:paraId="2DDFE271" w14:textId="4873D9FC" w:rsidR="00705F22" w:rsidRPr="00654D38" w:rsidRDefault="00A6200B" w:rsidP="004F68D4">
      <w:pPr>
        <w:pStyle w:val="ListParagraph"/>
        <w:numPr>
          <w:ilvl w:val="0"/>
          <w:numId w:val="17"/>
        </w:numPr>
        <w:rPr>
          <w:rFonts w:ascii="Times New Roman" w:eastAsia="PMingLiU" w:hAnsi="Times New Roman"/>
          <w:lang w:eastAsia="zh-TW"/>
        </w:rPr>
      </w:pPr>
      <w:r>
        <w:rPr>
          <w:rFonts w:ascii="Times New Roman" w:eastAsia="PMingLiU" w:hAnsi="Times New Roman" w:hint="eastAsia"/>
          <w:lang w:eastAsia="zh-TW"/>
        </w:rPr>
        <w:t>已有切實可行的方法</w:t>
      </w:r>
      <w:r w:rsidRPr="00654D38">
        <w:rPr>
          <w:rFonts w:ascii="Times New Roman" w:eastAsia="PMingLiU" w:hAnsi="Times New Roman" w:hint="eastAsia"/>
          <w:lang w:eastAsia="zh-TW"/>
        </w:rPr>
        <w:t>監測</w:t>
      </w:r>
      <w:r w:rsidR="009253BB" w:rsidRPr="00654D38">
        <w:rPr>
          <w:rFonts w:ascii="Times New Roman" w:eastAsia="PMingLiU" w:hAnsi="Times New Roman" w:hint="eastAsia"/>
          <w:lang w:eastAsia="zh-TW"/>
        </w:rPr>
        <w:t>現場</w:t>
      </w:r>
      <w:r w:rsidR="00687485">
        <w:rPr>
          <w:rFonts w:ascii="Times New Roman" w:eastAsia="PMingLiU" w:hAnsi="Times New Roman" w:hint="eastAsia"/>
          <w:lang w:eastAsia="zh-TW"/>
        </w:rPr>
        <w:t>的</w:t>
      </w:r>
      <w:r w:rsidR="009253BB" w:rsidRPr="00654D38">
        <w:rPr>
          <w:rFonts w:ascii="Times New Roman" w:eastAsia="PMingLiU" w:hAnsi="Times New Roman" w:hint="eastAsia"/>
          <w:lang w:eastAsia="zh-TW"/>
        </w:rPr>
        <w:t>地面風速；且</w:t>
      </w:r>
    </w:p>
    <w:p w14:paraId="336D0C2F" w14:textId="466BA769" w:rsidR="000A2070" w:rsidRPr="00654D38" w:rsidRDefault="00687485" w:rsidP="004F68D4">
      <w:pPr>
        <w:pStyle w:val="ListParagraph"/>
        <w:numPr>
          <w:ilvl w:val="0"/>
          <w:numId w:val="17"/>
        </w:numPr>
        <w:rPr>
          <w:rFonts w:ascii="Times New Roman" w:eastAsia="PMingLiU" w:hAnsi="Times New Roman"/>
          <w:lang w:eastAsia="zh-TW"/>
        </w:rPr>
      </w:pPr>
      <w:r>
        <w:rPr>
          <w:rFonts w:ascii="Times New Roman" w:eastAsia="PMingLiU" w:hAnsi="Times New Roman" w:hint="eastAsia"/>
          <w:lang w:eastAsia="zh-TW"/>
        </w:rPr>
        <w:t>沒有生效中的</w:t>
      </w:r>
      <w:r w:rsidR="009253BB" w:rsidRPr="00654D38">
        <w:rPr>
          <w:rFonts w:ascii="Times New Roman" w:eastAsia="PMingLiU" w:hAnsi="Times New Roman" w:hint="eastAsia"/>
          <w:lang w:eastAsia="zh-TW"/>
        </w:rPr>
        <w:t>暴雨警告、熱帶氣旋警告或強烈季候風信號。</w:t>
      </w:r>
    </w:p>
    <w:p w14:paraId="797934D9" w14:textId="77777777" w:rsidR="000A2070" w:rsidRPr="00654D38" w:rsidRDefault="000A2070" w:rsidP="00705F22">
      <w:pPr>
        <w:pStyle w:val="ListParagraph"/>
        <w:rPr>
          <w:rFonts w:ascii="Times New Roman" w:eastAsia="PMingLiU" w:hAnsi="Times New Roman"/>
          <w:lang w:eastAsia="zh-TW"/>
        </w:rPr>
      </w:pPr>
    </w:p>
    <w:p w14:paraId="33AC91EF" w14:textId="36B4783B" w:rsidR="006771DD" w:rsidRPr="00654D38" w:rsidRDefault="009253BB" w:rsidP="004F68D4">
      <w:pPr>
        <w:pStyle w:val="Heading3"/>
        <w:numPr>
          <w:ilvl w:val="1"/>
          <w:numId w:val="12"/>
        </w:numPr>
        <w:rPr>
          <w:rFonts w:ascii="Times New Roman" w:eastAsia="PMingLiU" w:hAnsi="Times New Roman"/>
        </w:rPr>
      </w:pPr>
      <w:bookmarkStart w:id="132" w:name="_Toc103697139"/>
      <w:bookmarkStart w:id="133" w:name="_Toc16169971"/>
      <w:r w:rsidRPr="00654D38">
        <w:rPr>
          <w:rFonts w:ascii="Times New Roman" w:eastAsia="PMingLiU" w:hAnsi="Times New Roman" w:hint="eastAsia"/>
        </w:rPr>
        <w:t>設備和小型無人機的準備和適用性</w:t>
      </w:r>
      <w:bookmarkEnd w:id="132"/>
    </w:p>
    <w:p w14:paraId="7E675929" w14:textId="0C612155" w:rsidR="006771DD" w:rsidRPr="00654D38" w:rsidRDefault="00E61118"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Pr>
          <w:rFonts w:ascii="Times New Roman" w:eastAsia="PMingLiU" w:hAnsi="Times New Roman" w:hint="eastAsia"/>
          <w:lang w:eastAsia="zh-TW"/>
        </w:rPr>
        <w:t>須在</w:t>
      </w:r>
      <w:r w:rsidRPr="00654D38">
        <w:rPr>
          <w:rFonts w:ascii="Times New Roman" w:eastAsia="PMingLiU" w:hAnsi="Times New Roman" w:hint="eastAsia"/>
          <w:lang w:eastAsia="zh-TW"/>
        </w:rPr>
        <w:t>每次小型無人機操作</w:t>
      </w:r>
      <w:r>
        <w:rPr>
          <w:rFonts w:ascii="Times New Roman" w:eastAsia="PMingLiU" w:hAnsi="Times New Roman" w:hint="eastAsia"/>
          <w:lang w:eastAsia="zh-TW"/>
        </w:rPr>
        <w:t>前後檢查</w:t>
      </w:r>
      <w:r w:rsidR="009253BB" w:rsidRPr="00654D38">
        <w:rPr>
          <w:rFonts w:ascii="Times New Roman" w:eastAsia="PMingLiU" w:hAnsi="Times New Roman" w:hint="eastAsia"/>
          <w:lang w:eastAsia="zh-TW"/>
        </w:rPr>
        <w:t>用於</w:t>
      </w:r>
      <w:r w:rsidR="00065B16">
        <w:rPr>
          <w:rFonts w:ascii="Times New Roman" w:eastAsia="PMingLiU" w:hAnsi="Times New Roman" w:hint="eastAsia"/>
          <w:lang w:eastAsia="zh-TW"/>
        </w:rPr>
        <w:t>擬</w:t>
      </w:r>
      <w:r>
        <w:rPr>
          <w:rFonts w:ascii="Times New Roman" w:eastAsia="PMingLiU" w:hAnsi="Times New Roman" w:hint="eastAsia"/>
          <w:lang w:eastAsia="zh-TW"/>
        </w:rPr>
        <w:t>議</w:t>
      </w:r>
      <w:r w:rsidR="00065B16">
        <w:rPr>
          <w:rFonts w:ascii="Times New Roman" w:eastAsia="PMingLiU" w:hAnsi="Times New Roman" w:hint="eastAsia"/>
          <w:lang w:eastAsia="zh-TW"/>
        </w:rPr>
        <w:t>操作</w:t>
      </w:r>
      <w:r w:rsidR="009253BB" w:rsidRPr="00654D38">
        <w:rPr>
          <w:rFonts w:ascii="Times New Roman" w:eastAsia="PMingLiU" w:hAnsi="Times New Roman" w:hint="eastAsia"/>
          <w:lang w:eastAsia="zh-TW"/>
        </w:rPr>
        <w:t>的所有</w:t>
      </w:r>
      <w:r w:rsidR="003747B8" w:rsidRPr="00654D38">
        <w:rPr>
          <w:rFonts w:ascii="Times New Roman" w:eastAsia="PMingLiU" w:hAnsi="Times New Roman" w:hint="eastAsia"/>
          <w:lang w:eastAsia="zh-TW"/>
        </w:rPr>
        <w:t>小型無人機</w:t>
      </w:r>
      <w:r w:rsidR="009253BB" w:rsidRPr="00654D38">
        <w:rPr>
          <w:rFonts w:ascii="Times New Roman" w:eastAsia="PMingLiU" w:hAnsi="Times New Roman" w:hint="eastAsia"/>
          <w:lang w:eastAsia="zh-TW"/>
        </w:rPr>
        <w:t>及其相關組件，如遙控器、</w:t>
      </w:r>
      <w:r w:rsidR="003915F7" w:rsidRPr="003915F7">
        <w:rPr>
          <w:rFonts w:ascii="Times New Roman" w:eastAsia="PMingLiU" w:hAnsi="Times New Roman" w:hint="eastAsia"/>
          <w:lang w:eastAsia="zh-TW"/>
        </w:rPr>
        <w:t>旋翼</w:t>
      </w:r>
      <w:r w:rsidR="009253BB" w:rsidRPr="00654D38">
        <w:rPr>
          <w:rFonts w:ascii="Times New Roman" w:eastAsia="PMingLiU" w:hAnsi="Times New Roman" w:hint="eastAsia"/>
          <w:lang w:eastAsia="zh-TW"/>
        </w:rPr>
        <w:t>、電池、</w:t>
      </w:r>
      <w:r w:rsidR="00C601C8">
        <w:rPr>
          <w:rFonts w:ascii="Times New Roman" w:eastAsia="PMingLiU" w:hAnsi="Times New Roman" w:hint="eastAsia"/>
          <w:lang w:eastAsia="zh-TW"/>
        </w:rPr>
        <w:t>監測儀</w:t>
      </w:r>
      <w:r w:rsidR="009253BB" w:rsidRPr="00654D38">
        <w:rPr>
          <w:rFonts w:ascii="Times New Roman" w:eastAsia="PMingLiU" w:hAnsi="Times New Roman" w:hint="eastAsia"/>
          <w:lang w:eastAsia="zh-TW"/>
        </w:rPr>
        <w:t>等。</w:t>
      </w:r>
    </w:p>
    <w:p w14:paraId="5DD463D7" w14:textId="77777777" w:rsidR="006771DD" w:rsidRPr="00654D38" w:rsidRDefault="006771DD" w:rsidP="006771DD">
      <w:pPr>
        <w:ind w:left="720" w:hanging="720"/>
        <w:rPr>
          <w:rFonts w:ascii="Times New Roman" w:eastAsia="PMingLiU" w:hAnsi="Times New Roman"/>
          <w:lang w:eastAsia="zh-TW"/>
        </w:rPr>
      </w:pPr>
    </w:p>
    <w:p w14:paraId="38072950" w14:textId="52982554" w:rsidR="006771DD" w:rsidRPr="00654D38" w:rsidRDefault="00E61118"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就設</w:t>
      </w:r>
      <w:r w:rsidR="00DB70FE">
        <w:rPr>
          <w:rFonts w:ascii="Times New Roman" w:eastAsia="PMingLiU" w:hAnsi="Times New Roman" w:hint="eastAsia"/>
          <w:lang w:eastAsia="zh-TW"/>
        </w:rPr>
        <w:t>備</w:t>
      </w:r>
      <w:r>
        <w:rPr>
          <w:rFonts w:ascii="Times New Roman" w:eastAsia="PMingLiU" w:hAnsi="Times New Roman" w:hint="eastAsia"/>
          <w:lang w:eastAsia="zh-TW"/>
        </w:rPr>
        <w:t>的</w:t>
      </w:r>
      <w:r w:rsidR="007A3206" w:rsidRPr="00654D38">
        <w:rPr>
          <w:rFonts w:ascii="Times New Roman" w:eastAsia="PMingLiU" w:hAnsi="Times New Roman" w:hint="eastAsia"/>
          <w:lang w:eastAsia="zh-TW"/>
        </w:rPr>
        <w:t>任何發現和</w:t>
      </w:r>
      <w:r>
        <w:rPr>
          <w:rFonts w:ascii="Times New Roman" w:eastAsia="PMingLiU" w:hAnsi="Times New Roman" w:hint="eastAsia"/>
          <w:lang w:eastAsia="zh-TW"/>
        </w:rPr>
        <w:t>維修</w:t>
      </w:r>
      <w:r w:rsidR="00F2772B">
        <w:rPr>
          <w:rFonts w:ascii="Times New Roman" w:eastAsia="PMingLiU" w:hAnsi="Times New Roman" w:hint="eastAsia"/>
          <w:lang w:eastAsia="zh-TW"/>
        </w:rPr>
        <w:t>須</w:t>
      </w:r>
      <w:r w:rsidR="003747B8" w:rsidRPr="00654D38">
        <w:rPr>
          <w:rFonts w:ascii="Times New Roman" w:eastAsia="PMingLiU" w:hAnsi="Times New Roman" w:hint="eastAsia"/>
          <w:lang w:eastAsia="zh-TW"/>
        </w:rPr>
        <w:t>記錄在</w:t>
      </w:r>
      <w:r w:rsidR="00536B28">
        <w:rPr>
          <w:rFonts w:ascii="Times New Roman" w:eastAsia="PMingLiU" w:hAnsi="Times New Roman" w:hint="eastAsia"/>
          <w:lang w:eastAsia="zh-TW"/>
        </w:rPr>
        <w:t>維修日誌</w:t>
      </w:r>
      <w:r w:rsidR="00190990">
        <w:rPr>
          <w:rFonts w:ascii="Times New Roman" w:eastAsia="PMingLiU" w:hAnsi="Times New Roman" w:hint="eastAsia"/>
          <w:lang w:eastAsia="zh-TW"/>
        </w:rPr>
        <w:t xml:space="preserve"> ( </w:t>
      </w:r>
      <w:r w:rsidR="003747B8" w:rsidRPr="00654D38">
        <w:rPr>
          <w:rFonts w:ascii="Times New Roman" w:eastAsia="PMingLiU" w:hAnsi="Times New Roman" w:hint="eastAsia"/>
          <w:lang w:eastAsia="zh-TW"/>
        </w:rPr>
        <w:t>表格</w:t>
      </w:r>
      <w:r w:rsidR="003747B8" w:rsidRPr="00654D38">
        <w:rPr>
          <w:rFonts w:ascii="Times New Roman" w:eastAsia="PMingLiU" w:hAnsi="Times New Roman" w:hint="eastAsia"/>
          <w:lang w:eastAsia="zh-TW"/>
        </w:rPr>
        <w:t>C</w:t>
      </w:r>
      <w:r w:rsidR="00190990">
        <w:rPr>
          <w:rFonts w:ascii="Times New Roman" w:eastAsia="PMingLiU" w:hAnsi="Times New Roman" w:hint="eastAsia"/>
          <w:lang w:eastAsia="zh-TW"/>
        </w:rPr>
        <w:t xml:space="preserve"> ) </w:t>
      </w:r>
      <w:r w:rsidR="003747B8" w:rsidRPr="00654D38">
        <w:rPr>
          <w:rFonts w:ascii="Times New Roman" w:eastAsia="PMingLiU" w:hAnsi="Times New Roman" w:hint="eastAsia"/>
          <w:lang w:eastAsia="zh-TW"/>
        </w:rPr>
        <w:t>中。</w:t>
      </w:r>
      <w:r w:rsidR="00A344F6">
        <w:rPr>
          <w:rFonts w:ascii="Times New Roman" w:eastAsia="PMingLiU" w:hAnsi="Times New Roman" w:hint="eastAsia"/>
          <w:lang w:eastAsia="zh-TW"/>
        </w:rPr>
        <w:t>維修</w:t>
      </w:r>
      <w:r w:rsidR="003747B8" w:rsidRPr="00654D38">
        <w:rPr>
          <w:rFonts w:ascii="Times New Roman" w:eastAsia="PMingLiU" w:hAnsi="Times New Roman" w:hint="eastAsia"/>
          <w:lang w:eastAsia="zh-TW"/>
        </w:rPr>
        <w:t>後</w:t>
      </w:r>
      <w:r w:rsidR="00F2772B">
        <w:rPr>
          <w:rFonts w:ascii="Times New Roman" w:eastAsia="PMingLiU" w:hAnsi="Times New Roman" w:hint="eastAsia"/>
          <w:lang w:eastAsia="zh-TW"/>
        </w:rPr>
        <w:t>須</w:t>
      </w:r>
      <w:r w:rsidR="003747B8" w:rsidRPr="00654D38">
        <w:rPr>
          <w:rFonts w:ascii="Times New Roman" w:eastAsia="PMingLiU" w:hAnsi="Times New Roman" w:hint="eastAsia"/>
          <w:lang w:eastAsia="zh-TW"/>
        </w:rPr>
        <w:t>測試設備</w:t>
      </w:r>
      <w:r>
        <w:rPr>
          <w:rFonts w:ascii="Times New Roman" w:eastAsia="PMingLiU" w:hAnsi="Times New Roman" w:hint="eastAsia"/>
          <w:lang w:eastAsia="zh-TW"/>
        </w:rPr>
        <w:t>是否仍然適用</w:t>
      </w:r>
      <w:r w:rsidR="007A3206" w:rsidRPr="00654D38">
        <w:rPr>
          <w:rFonts w:ascii="Times New Roman" w:eastAsia="PMingLiU" w:hAnsi="Times New Roman" w:hint="eastAsia"/>
          <w:lang w:eastAsia="zh-TW"/>
        </w:rPr>
        <w:t>。</w:t>
      </w:r>
    </w:p>
    <w:p w14:paraId="05C8C5B9" w14:textId="77777777" w:rsidR="006771DD" w:rsidRPr="00654D38" w:rsidRDefault="006771DD" w:rsidP="006771DD">
      <w:pPr>
        <w:ind w:left="720" w:hanging="720"/>
        <w:rPr>
          <w:rFonts w:ascii="Times New Roman" w:eastAsia="PMingLiU" w:hAnsi="Times New Roman"/>
          <w:lang w:eastAsia="zh-TW"/>
        </w:rPr>
      </w:pPr>
    </w:p>
    <w:p w14:paraId="0255EDA7" w14:textId="02F783A3" w:rsidR="006771DD" w:rsidRPr="00654D38" w:rsidRDefault="003747B8"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確保</w:t>
      </w:r>
      <w:r w:rsidR="00065B16">
        <w:rPr>
          <w:rFonts w:ascii="Times New Roman" w:eastAsia="PMingLiU" w:hAnsi="Times New Roman" w:hint="eastAsia"/>
          <w:lang w:eastAsia="zh-TW"/>
        </w:rPr>
        <w:t>擬</w:t>
      </w:r>
      <w:r w:rsidR="00DB70FE">
        <w:rPr>
          <w:rFonts w:ascii="Times New Roman" w:eastAsia="PMingLiU" w:hAnsi="Times New Roman" w:hint="eastAsia"/>
          <w:lang w:eastAsia="zh-TW"/>
        </w:rPr>
        <w:t>議</w:t>
      </w:r>
      <w:r w:rsidR="00065B16">
        <w:rPr>
          <w:rFonts w:ascii="Times New Roman" w:eastAsia="PMingLiU" w:hAnsi="Times New Roman" w:hint="eastAsia"/>
          <w:lang w:eastAsia="zh-TW"/>
        </w:rPr>
        <w:t>操作</w:t>
      </w:r>
      <w:r w:rsidRPr="00654D38">
        <w:rPr>
          <w:rFonts w:ascii="Times New Roman" w:eastAsia="PMingLiU" w:hAnsi="Times New Roman" w:hint="eastAsia"/>
          <w:lang w:eastAsia="zh-TW"/>
        </w:rPr>
        <w:t>所需的所有設備</w:t>
      </w:r>
      <w:r w:rsidR="00DB70FE">
        <w:rPr>
          <w:rFonts w:ascii="Times New Roman" w:eastAsia="PMingLiU" w:hAnsi="Times New Roman" w:hint="eastAsia"/>
          <w:lang w:eastAsia="zh-TW"/>
        </w:rPr>
        <w:t>適</w:t>
      </w:r>
      <w:r w:rsidRPr="00654D38">
        <w:rPr>
          <w:rFonts w:ascii="Times New Roman" w:eastAsia="PMingLiU" w:hAnsi="Times New Roman" w:hint="eastAsia"/>
          <w:lang w:eastAsia="zh-TW"/>
        </w:rPr>
        <w:t>用，並在</w:t>
      </w:r>
      <w:r w:rsidR="0000372F" w:rsidRPr="00654D38">
        <w:rPr>
          <w:rFonts w:ascii="Times New Roman" w:eastAsia="PMingLiU" w:hAnsi="Times New Roman" w:hint="eastAsia"/>
          <w:lang w:eastAsia="zh-TW"/>
        </w:rPr>
        <w:t>小型無人機操作</w:t>
      </w:r>
      <w:r w:rsidRPr="00654D38">
        <w:rPr>
          <w:rFonts w:ascii="Times New Roman" w:eastAsia="PMingLiU" w:hAnsi="Times New Roman" w:hint="eastAsia"/>
          <w:lang w:eastAsia="zh-TW"/>
        </w:rPr>
        <w:t>前更新</w:t>
      </w:r>
      <w:r w:rsidR="0000372F" w:rsidRPr="00654D38">
        <w:rPr>
          <w:rFonts w:ascii="Times New Roman" w:eastAsia="PMingLiU" w:hAnsi="Times New Roman" w:hint="eastAsia"/>
          <w:lang w:eastAsia="zh-TW"/>
        </w:rPr>
        <w:t>軟件</w:t>
      </w:r>
      <w:r w:rsidRPr="00654D38">
        <w:rPr>
          <w:rFonts w:ascii="Times New Roman" w:eastAsia="PMingLiU" w:hAnsi="Times New Roman" w:hint="eastAsia"/>
          <w:lang w:eastAsia="zh-TW"/>
        </w:rPr>
        <w:t>和固件。</w:t>
      </w:r>
    </w:p>
    <w:p w14:paraId="25E58B8F" w14:textId="25A9FC01" w:rsidR="00D72C34" w:rsidRPr="00654D38" w:rsidRDefault="00D72C34" w:rsidP="00D72C34">
      <w:pPr>
        <w:rPr>
          <w:rFonts w:ascii="Times New Roman" w:eastAsia="PMingLiU" w:hAnsi="Times New Roman"/>
          <w:lang w:eastAsia="zh-TW"/>
        </w:rPr>
      </w:pPr>
    </w:p>
    <w:p w14:paraId="053576DA" w14:textId="77777777" w:rsidR="00D72C34" w:rsidRPr="00654D38" w:rsidRDefault="00D72C34" w:rsidP="00D72C34">
      <w:pPr>
        <w:rPr>
          <w:rFonts w:ascii="Times New Roman" w:eastAsia="PMingLiU" w:hAnsi="Times New Roman"/>
          <w:lang w:eastAsia="zh-TW"/>
        </w:rPr>
      </w:pPr>
    </w:p>
    <w:p w14:paraId="298FE282" w14:textId="1D8C365B" w:rsidR="00572F1F" w:rsidRPr="00654D38" w:rsidRDefault="0000372F" w:rsidP="004F68D4">
      <w:pPr>
        <w:pStyle w:val="Heading3"/>
        <w:numPr>
          <w:ilvl w:val="1"/>
          <w:numId w:val="12"/>
        </w:numPr>
        <w:rPr>
          <w:rFonts w:ascii="Times New Roman" w:eastAsia="PMingLiU" w:hAnsi="Times New Roman"/>
        </w:rPr>
      </w:pPr>
      <w:bookmarkStart w:id="134" w:name="_Toc103697140"/>
      <w:bookmarkEnd w:id="133"/>
      <w:r w:rsidRPr="00654D38">
        <w:rPr>
          <w:rFonts w:ascii="Times New Roman" w:eastAsia="PMingLiU" w:hAnsi="Times New Roman" w:hint="eastAsia"/>
        </w:rPr>
        <w:t>電池管理</w:t>
      </w:r>
      <w:r w:rsidR="00DE0CE1">
        <w:rPr>
          <w:rFonts w:ascii="Times New Roman" w:eastAsia="PMingLiU" w:hAnsi="Times New Roman" w:hint="eastAsia"/>
        </w:rPr>
        <w:t>／</w:t>
      </w:r>
      <w:r w:rsidRPr="00654D38">
        <w:rPr>
          <w:rFonts w:ascii="Times New Roman" w:eastAsia="PMingLiU" w:hAnsi="Times New Roman" w:hint="eastAsia"/>
        </w:rPr>
        <w:t>充電</w:t>
      </w:r>
      <w:bookmarkEnd w:id="134"/>
      <w:r w:rsidR="00572F1F" w:rsidRPr="00654D38">
        <w:rPr>
          <w:rFonts w:ascii="Times New Roman" w:eastAsia="PMingLiU" w:hAnsi="Times New Roman" w:hint="eastAsia"/>
        </w:rPr>
        <w:tab/>
      </w:r>
    </w:p>
    <w:p w14:paraId="0FF16567" w14:textId="582C64E6" w:rsidR="00572F1F"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6144A8">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00372F"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D67B55" w:rsidRPr="00297341">
        <w:rPr>
          <w:rFonts w:ascii="Times New Roman" w:eastAsia="PMingLiU" w:hAnsi="Times New Roman" w:hint="eastAsia"/>
          <w:lang w:eastAsia="zh-TW"/>
        </w:rPr>
        <w:t>須</w:t>
      </w:r>
      <w:r w:rsidR="0000372F" w:rsidRPr="00654D38">
        <w:rPr>
          <w:rFonts w:ascii="Times New Roman" w:eastAsia="PMingLiU" w:hAnsi="Times New Roman" w:hint="eastAsia"/>
          <w:lang w:eastAsia="zh-TW"/>
        </w:rPr>
        <w:t>負責電池的充電、儲存和記錄。</w:t>
      </w:r>
    </w:p>
    <w:p w14:paraId="3ACBE188" w14:textId="77777777" w:rsidR="00572F1F" w:rsidRPr="00654D38" w:rsidRDefault="00572F1F" w:rsidP="00572F1F">
      <w:pPr>
        <w:ind w:left="720" w:hanging="720"/>
        <w:rPr>
          <w:rFonts w:ascii="Times New Roman" w:eastAsia="PMingLiU" w:hAnsi="Times New Roman"/>
          <w:lang w:eastAsia="zh-TW"/>
        </w:rPr>
      </w:pPr>
    </w:p>
    <w:p w14:paraId="3A97F254" w14:textId="3A27B235" w:rsidR="00572F1F" w:rsidRPr="00654D38" w:rsidRDefault="00F2772B"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須</w:t>
      </w:r>
      <w:r w:rsidR="00624013" w:rsidRPr="00654D38">
        <w:rPr>
          <w:rFonts w:ascii="Times New Roman" w:eastAsia="PMingLiU" w:hAnsi="Times New Roman" w:hint="eastAsia"/>
          <w:lang w:eastAsia="zh-TW"/>
        </w:rPr>
        <w:t>根據製造商的安全</w:t>
      </w:r>
      <w:r w:rsidR="00A344F6">
        <w:rPr>
          <w:rFonts w:ascii="Times New Roman" w:eastAsia="PMingLiU" w:hAnsi="Times New Roman" w:hint="eastAsia"/>
          <w:lang w:eastAsia="zh-TW"/>
        </w:rPr>
        <w:t>指引</w:t>
      </w:r>
      <w:r w:rsidR="00624013" w:rsidRPr="00654D38">
        <w:rPr>
          <w:rFonts w:ascii="Times New Roman" w:eastAsia="PMingLiU" w:hAnsi="Times New Roman" w:hint="eastAsia"/>
          <w:lang w:eastAsia="zh-TW"/>
        </w:rPr>
        <w:t>處理電池。不得使用膨脹、洩漏或損壞的電池或</w:t>
      </w:r>
      <w:r w:rsidR="00D67B55">
        <w:rPr>
          <w:rFonts w:ascii="Times New Roman" w:eastAsia="PMingLiU" w:hAnsi="Times New Roman" w:hint="eastAsia"/>
          <w:lang w:eastAsia="zh-TW"/>
        </w:rPr>
        <w:t>為</w:t>
      </w:r>
      <w:r w:rsidR="00624013" w:rsidRPr="00654D38">
        <w:rPr>
          <w:rFonts w:ascii="Times New Roman" w:eastAsia="PMingLiU" w:hAnsi="Times New Roman" w:hint="eastAsia"/>
          <w:lang w:eastAsia="zh-TW"/>
        </w:rPr>
        <w:t>其充電。</w:t>
      </w:r>
    </w:p>
    <w:p w14:paraId="723844C6" w14:textId="77777777" w:rsidR="00572F1F" w:rsidRPr="00654D38" w:rsidRDefault="00572F1F" w:rsidP="00D72C34">
      <w:pPr>
        <w:pStyle w:val="ListParagraph"/>
        <w:rPr>
          <w:rFonts w:ascii="Times New Roman" w:eastAsia="PMingLiU" w:hAnsi="Times New Roman"/>
          <w:lang w:eastAsia="zh-TW"/>
        </w:rPr>
      </w:pPr>
    </w:p>
    <w:p w14:paraId="73B34BF9" w14:textId="3377E40F" w:rsidR="00572F1F" w:rsidRPr="00654D38" w:rsidRDefault="00624013"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電池的充電速率不得高於建議值，或在充電過程中無人看管。</w:t>
      </w:r>
    </w:p>
    <w:p w14:paraId="40768CF6" w14:textId="77777777" w:rsidR="00572F1F" w:rsidRPr="00654D38" w:rsidRDefault="00572F1F" w:rsidP="00D72C34">
      <w:pPr>
        <w:pStyle w:val="ListParagraph"/>
        <w:rPr>
          <w:rFonts w:ascii="Times New Roman" w:eastAsia="PMingLiU" w:hAnsi="Times New Roman"/>
          <w:lang w:eastAsia="zh-TW"/>
        </w:rPr>
      </w:pPr>
    </w:p>
    <w:p w14:paraId="1F0A9CCD" w14:textId="5EDFB770" w:rsidR="00572F1F" w:rsidRPr="00654D38" w:rsidRDefault="00624013"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lastRenderedPageBreak/>
        <w:t>電池</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在剩餘電量約為總電量的一半的狀態下低溫儲存在專門設計的電池袋中。</w:t>
      </w:r>
    </w:p>
    <w:p w14:paraId="752E195E" w14:textId="77777777" w:rsidR="00572F1F" w:rsidRPr="00654D38" w:rsidRDefault="00572F1F" w:rsidP="00D72C34">
      <w:pPr>
        <w:pStyle w:val="ListParagraph"/>
        <w:rPr>
          <w:rFonts w:ascii="Times New Roman" w:eastAsia="PMingLiU" w:hAnsi="Times New Roman"/>
          <w:lang w:eastAsia="zh-TW"/>
        </w:rPr>
      </w:pPr>
    </w:p>
    <w:p w14:paraId="0490347F" w14:textId="1FEC6F40" w:rsidR="00572F1F" w:rsidRPr="00654D38" w:rsidRDefault="00D67B55"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每個電池的充電日期和時間</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記錄</w:t>
      </w:r>
      <w:r w:rsidR="00624013" w:rsidRPr="00654D38">
        <w:rPr>
          <w:rFonts w:ascii="Times New Roman" w:eastAsia="PMingLiU" w:hAnsi="Times New Roman" w:hint="eastAsia"/>
          <w:lang w:eastAsia="zh-TW"/>
        </w:rPr>
        <w:t>在電池日誌</w:t>
      </w:r>
      <w:r w:rsidR="00190990">
        <w:rPr>
          <w:rFonts w:ascii="Times New Roman" w:eastAsia="PMingLiU" w:hAnsi="Times New Roman" w:hint="eastAsia"/>
          <w:lang w:eastAsia="zh-TW"/>
        </w:rPr>
        <w:t xml:space="preserve"> ( </w:t>
      </w:r>
      <w:r w:rsidR="00624013" w:rsidRPr="00654D38">
        <w:rPr>
          <w:rFonts w:ascii="Times New Roman" w:eastAsia="PMingLiU" w:hAnsi="Times New Roman" w:hint="eastAsia"/>
          <w:lang w:eastAsia="zh-TW"/>
        </w:rPr>
        <w:t>表格</w:t>
      </w:r>
      <w:r w:rsidR="00624013" w:rsidRPr="00654D38">
        <w:rPr>
          <w:rFonts w:ascii="Times New Roman" w:eastAsia="PMingLiU" w:hAnsi="Times New Roman" w:hint="eastAsia"/>
          <w:lang w:eastAsia="zh-TW"/>
        </w:rPr>
        <w:t>B</w:t>
      </w:r>
      <w:r w:rsidR="00190990">
        <w:rPr>
          <w:rFonts w:ascii="Times New Roman" w:eastAsia="PMingLiU" w:hAnsi="Times New Roman" w:hint="eastAsia"/>
          <w:lang w:eastAsia="zh-TW"/>
        </w:rPr>
        <w:t xml:space="preserve"> ) </w:t>
      </w:r>
      <w:r w:rsidR="00624013" w:rsidRPr="00654D38">
        <w:rPr>
          <w:rFonts w:ascii="Times New Roman" w:eastAsia="PMingLiU" w:hAnsi="Times New Roman" w:hint="eastAsia"/>
          <w:lang w:eastAsia="zh-TW"/>
        </w:rPr>
        <w:t>中，並根據製造商的指</w:t>
      </w:r>
      <w:r w:rsidR="000622F5">
        <w:rPr>
          <w:rFonts w:ascii="Times New Roman" w:eastAsia="PMingLiU" w:hAnsi="Times New Roman" w:hint="eastAsia"/>
          <w:lang w:eastAsia="zh-TW"/>
        </w:rPr>
        <w:t>引</w:t>
      </w:r>
      <w:r w:rsidR="00624013" w:rsidRPr="00654D38">
        <w:rPr>
          <w:rFonts w:ascii="Times New Roman" w:eastAsia="PMingLiU" w:hAnsi="Times New Roman" w:hint="eastAsia"/>
          <w:lang w:eastAsia="zh-TW"/>
        </w:rPr>
        <w:t>檢查最大充電</w:t>
      </w:r>
      <w:r w:rsidR="00065B16">
        <w:rPr>
          <w:rFonts w:ascii="Times New Roman" w:eastAsia="PMingLiU" w:hAnsi="Times New Roman" w:hint="eastAsia"/>
          <w:lang w:eastAsia="zh-TW"/>
        </w:rPr>
        <w:t>周期</w:t>
      </w:r>
      <w:r w:rsidR="00624013" w:rsidRPr="00654D38">
        <w:rPr>
          <w:rFonts w:ascii="Times New Roman" w:eastAsia="PMingLiU" w:hAnsi="Times New Roman" w:hint="eastAsia"/>
          <w:lang w:eastAsia="zh-TW"/>
        </w:rPr>
        <w:t>。</w:t>
      </w:r>
    </w:p>
    <w:p w14:paraId="2B3A9DAA" w14:textId="77777777" w:rsidR="00725243" w:rsidRPr="00654D38" w:rsidRDefault="00725243" w:rsidP="00D72C34">
      <w:pPr>
        <w:pStyle w:val="ListParagraph"/>
        <w:rPr>
          <w:rFonts w:ascii="Times New Roman" w:eastAsia="PMingLiU" w:hAnsi="Times New Roman"/>
          <w:lang w:eastAsia="zh-TW"/>
        </w:rPr>
      </w:pPr>
    </w:p>
    <w:p w14:paraId="02BF5F13" w14:textId="4C74B57A" w:rsidR="00725243" w:rsidRPr="00654D38" w:rsidRDefault="009231EC"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確保有足</w:t>
      </w:r>
      <w:r w:rsidR="00A06681">
        <w:rPr>
          <w:rFonts w:ascii="Times New Roman" w:eastAsia="PMingLiU" w:hAnsi="Times New Roman" w:hint="eastAsia"/>
          <w:lang w:eastAsia="zh-TW"/>
        </w:rPr>
        <w:t>夠</w:t>
      </w:r>
      <w:r w:rsidRPr="00654D38">
        <w:rPr>
          <w:rFonts w:ascii="Times New Roman" w:eastAsia="PMingLiU" w:hAnsi="Times New Roman" w:hint="eastAsia"/>
          <w:lang w:eastAsia="zh-TW"/>
        </w:rPr>
        <w:t>數量的電池用於小型無人機操作。操作前，飛行電池、遙控器和手機的電池電量</w:t>
      </w:r>
      <w:r w:rsidRPr="00654D38">
        <w:rPr>
          <w:rFonts w:ascii="Times New Roman" w:eastAsia="PMingLiU" w:hAnsi="Times New Roman" w:hint="eastAsia"/>
          <w:b/>
          <w:bCs/>
          <w:lang w:eastAsia="zh-TW"/>
        </w:rPr>
        <w:t>至少</w:t>
      </w:r>
      <w:r w:rsidR="00F2772B">
        <w:rPr>
          <w:rFonts w:ascii="Times New Roman" w:eastAsia="PMingLiU" w:hAnsi="Times New Roman" w:hint="eastAsia"/>
          <w:b/>
          <w:bCs/>
          <w:lang w:eastAsia="zh-TW"/>
        </w:rPr>
        <w:t>須</w:t>
      </w:r>
      <w:r w:rsidRPr="00654D38">
        <w:rPr>
          <w:rFonts w:ascii="Times New Roman" w:eastAsia="PMingLiU" w:hAnsi="Times New Roman" w:hint="eastAsia"/>
          <w:b/>
          <w:bCs/>
          <w:lang w:eastAsia="zh-TW"/>
        </w:rPr>
        <w:t>達到</w:t>
      </w:r>
      <w:r w:rsidRPr="00654D38">
        <w:rPr>
          <w:rFonts w:ascii="Times New Roman" w:eastAsia="PMingLiU" w:hAnsi="Times New Roman" w:hint="eastAsia"/>
          <w:b/>
          <w:bCs/>
          <w:lang w:eastAsia="zh-TW"/>
        </w:rPr>
        <w:t>85%</w:t>
      </w:r>
      <w:r w:rsidRPr="00654D38">
        <w:rPr>
          <w:rFonts w:ascii="Times New Roman" w:eastAsia="PMingLiU" w:hAnsi="Times New Roman" w:hint="eastAsia"/>
          <w:lang w:eastAsia="zh-TW"/>
        </w:rPr>
        <w:t>。</w:t>
      </w:r>
    </w:p>
    <w:p w14:paraId="27C333A8" w14:textId="77777777" w:rsidR="00904989" w:rsidRPr="00654D38" w:rsidRDefault="00904989" w:rsidP="00904989">
      <w:pPr>
        <w:rPr>
          <w:rFonts w:ascii="Times New Roman" w:eastAsia="PMingLiU" w:hAnsi="Times New Roman"/>
          <w:lang w:eastAsia="zh-TW"/>
        </w:rPr>
      </w:pPr>
    </w:p>
    <w:p w14:paraId="02AF06FD" w14:textId="3462F13F" w:rsidR="00693EC0" w:rsidRPr="00654D38" w:rsidRDefault="009231EC" w:rsidP="004F68D4">
      <w:pPr>
        <w:pStyle w:val="Heading3"/>
        <w:numPr>
          <w:ilvl w:val="1"/>
          <w:numId w:val="12"/>
        </w:numPr>
        <w:rPr>
          <w:rFonts w:ascii="Times New Roman" w:eastAsia="PMingLiU" w:hAnsi="Times New Roman"/>
        </w:rPr>
      </w:pPr>
      <w:bookmarkStart w:id="135" w:name="_Toc103697141"/>
      <w:r w:rsidRPr="00654D38">
        <w:rPr>
          <w:rFonts w:ascii="Times New Roman" w:eastAsia="PMingLiU" w:hAnsi="Times New Roman" w:hint="eastAsia"/>
        </w:rPr>
        <w:t>小型無人機的組裝和</w:t>
      </w:r>
      <w:r w:rsidR="00AA3EB3">
        <w:rPr>
          <w:rFonts w:ascii="Times New Roman" w:eastAsia="PMingLiU" w:hAnsi="Times New Roman" w:hint="eastAsia"/>
        </w:rPr>
        <w:t>負</w:t>
      </w:r>
      <w:r w:rsidRPr="00654D38">
        <w:rPr>
          <w:rFonts w:ascii="Times New Roman" w:eastAsia="PMingLiU" w:hAnsi="Times New Roman" w:hint="eastAsia"/>
        </w:rPr>
        <w:t>載</w:t>
      </w:r>
      <w:bookmarkEnd w:id="135"/>
    </w:p>
    <w:p w14:paraId="0FABDC66" w14:textId="2462DB13" w:rsidR="00693EC0" w:rsidRPr="00654D38" w:rsidRDefault="009231EC"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確保</w:t>
      </w:r>
      <w:r w:rsidR="00AA3EB3" w:rsidRPr="00654D38">
        <w:rPr>
          <w:rFonts w:ascii="Times New Roman" w:eastAsia="PMingLiU" w:hAnsi="Times New Roman" w:hint="eastAsia"/>
          <w:lang w:eastAsia="zh-TW"/>
        </w:rPr>
        <w:t>小型無人機組裝</w:t>
      </w:r>
      <w:r w:rsidRPr="00654D38">
        <w:rPr>
          <w:rFonts w:ascii="Times New Roman" w:eastAsia="PMingLiU" w:hAnsi="Times New Roman" w:hint="eastAsia"/>
          <w:lang w:eastAsia="zh-TW"/>
        </w:rPr>
        <w:t>正確，並確保所有</w:t>
      </w:r>
      <w:r w:rsidR="001644B0" w:rsidRPr="00654D38">
        <w:rPr>
          <w:rFonts w:ascii="Times New Roman" w:eastAsia="PMingLiU" w:hAnsi="Times New Roman" w:hint="eastAsia"/>
          <w:lang w:eastAsia="zh-TW"/>
        </w:rPr>
        <w:t>小型無人機</w:t>
      </w:r>
      <w:r w:rsidRPr="00654D38">
        <w:rPr>
          <w:rFonts w:ascii="Times New Roman" w:eastAsia="PMingLiU" w:hAnsi="Times New Roman" w:hint="eastAsia"/>
          <w:lang w:eastAsia="zh-TW"/>
        </w:rPr>
        <w:t>部件和</w:t>
      </w:r>
      <w:r w:rsidR="001644B0" w:rsidRPr="00654D38">
        <w:rPr>
          <w:rFonts w:ascii="Times New Roman" w:eastAsia="PMingLiU" w:hAnsi="Times New Roman" w:hint="eastAsia"/>
          <w:lang w:eastAsia="zh-TW"/>
        </w:rPr>
        <w:t>運載物</w:t>
      </w:r>
      <w:r w:rsidR="00AA3EB3">
        <w:rPr>
          <w:rFonts w:ascii="Times New Roman" w:eastAsia="PMingLiU" w:hAnsi="Times New Roman" w:hint="eastAsia"/>
          <w:lang w:eastAsia="zh-TW"/>
        </w:rPr>
        <w:t>已妥善地</w:t>
      </w:r>
      <w:r w:rsidRPr="00654D38">
        <w:rPr>
          <w:rFonts w:ascii="Times New Roman" w:eastAsia="PMingLiU" w:hAnsi="Times New Roman" w:hint="eastAsia"/>
          <w:lang w:eastAsia="zh-TW"/>
        </w:rPr>
        <w:t>安裝</w:t>
      </w:r>
      <w:r w:rsidR="004C065B" w:rsidRPr="00654D38">
        <w:rPr>
          <w:rFonts w:ascii="Times New Roman" w:eastAsia="PMingLiU" w:hAnsi="Times New Roman" w:hint="eastAsia"/>
          <w:lang w:eastAsia="zh-TW"/>
        </w:rPr>
        <w:t>、裝載或依附</w:t>
      </w:r>
      <w:r w:rsidRPr="00654D38">
        <w:rPr>
          <w:rFonts w:ascii="Times New Roman" w:eastAsia="PMingLiU" w:hAnsi="Times New Roman" w:hint="eastAsia"/>
          <w:lang w:eastAsia="zh-TW"/>
        </w:rPr>
        <w:t>在</w:t>
      </w:r>
      <w:r w:rsidR="004C065B" w:rsidRPr="00654D38">
        <w:rPr>
          <w:rFonts w:ascii="Times New Roman" w:eastAsia="PMingLiU" w:hAnsi="Times New Roman" w:hint="eastAsia"/>
          <w:lang w:eastAsia="zh-TW"/>
        </w:rPr>
        <w:t>無人機</w:t>
      </w:r>
      <w:r w:rsidRPr="00654D38">
        <w:rPr>
          <w:rFonts w:ascii="Times New Roman" w:eastAsia="PMingLiU" w:hAnsi="Times New Roman" w:hint="eastAsia"/>
          <w:lang w:eastAsia="zh-TW"/>
        </w:rPr>
        <w:t>上，以</w:t>
      </w:r>
      <w:r w:rsidR="004C065B" w:rsidRPr="00654D38">
        <w:rPr>
          <w:rFonts w:ascii="Times New Roman" w:eastAsia="PMingLiU" w:hAnsi="Times New Roman" w:hint="eastAsia"/>
          <w:lang w:eastAsia="zh-TW"/>
        </w:rPr>
        <w:t>確保</w:t>
      </w:r>
      <w:r w:rsidRPr="00654D38">
        <w:rPr>
          <w:rFonts w:ascii="Times New Roman" w:eastAsia="PMingLiU" w:hAnsi="Times New Roman" w:hint="eastAsia"/>
          <w:lang w:eastAsia="zh-TW"/>
        </w:rPr>
        <w:t>在飛行過程中不會掉</w:t>
      </w:r>
      <w:r w:rsidR="00980EE2">
        <w:rPr>
          <w:rFonts w:ascii="Times New Roman" w:eastAsia="PMingLiU" w:hAnsi="Times New Roman" w:hint="eastAsia"/>
          <w:lang w:eastAsia="zh-TW"/>
        </w:rPr>
        <w:t>下</w:t>
      </w:r>
      <w:r w:rsidRPr="00654D38">
        <w:rPr>
          <w:rFonts w:ascii="Times New Roman" w:eastAsia="PMingLiU" w:hAnsi="Times New Roman" w:hint="eastAsia"/>
          <w:lang w:eastAsia="zh-TW"/>
        </w:rPr>
        <w:t>任何東西。</w:t>
      </w:r>
    </w:p>
    <w:p w14:paraId="0C177EA0" w14:textId="77777777" w:rsidR="00903151" w:rsidRPr="00654D38" w:rsidRDefault="00903151" w:rsidP="00903151">
      <w:pPr>
        <w:pStyle w:val="ListParagraph"/>
        <w:rPr>
          <w:rFonts w:ascii="Times New Roman" w:eastAsia="PMingLiU" w:hAnsi="Times New Roman"/>
          <w:lang w:eastAsia="zh-TW"/>
        </w:rPr>
      </w:pPr>
    </w:p>
    <w:p w14:paraId="0401CC9E" w14:textId="21408D3C" w:rsidR="00903151" w:rsidRPr="00654D38" w:rsidRDefault="004C065B"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當所有部件和運載物均已固定時，遙控駕駛員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量測小型無人機的重量，以確保符合適用的</w:t>
      </w:r>
      <w:r w:rsidR="00961821">
        <w:rPr>
          <w:rFonts w:ascii="Times New Roman" w:eastAsia="PMingLiU" w:hAnsi="Times New Roman" w:hint="eastAsia"/>
          <w:lang w:eastAsia="zh-TW"/>
        </w:rPr>
        <w:t>規管要求</w:t>
      </w:r>
      <w:r w:rsidR="001C106C">
        <w:rPr>
          <w:rFonts w:ascii="Times New Roman" w:eastAsia="PMingLiU" w:hAnsi="Times New Roman" w:hint="eastAsia"/>
          <w:lang w:eastAsia="zh-TW"/>
        </w:rPr>
        <w:t>及／或</w:t>
      </w:r>
      <w:r w:rsidRPr="00654D38">
        <w:rPr>
          <w:rFonts w:ascii="Times New Roman" w:eastAsia="PMingLiU" w:hAnsi="Times New Roman" w:hint="eastAsia"/>
          <w:lang w:eastAsia="zh-TW"/>
        </w:rPr>
        <w:t>相關</w:t>
      </w:r>
      <w:r w:rsidR="00961821">
        <w:rPr>
          <w:rFonts w:ascii="Times New Roman" w:eastAsia="PMingLiU" w:hAnsi="Times New Roman" w:hint="eastAsia"/>
          <w:lang w:eastAsia="zh-TW"/>
        </w:rPr>
        <w:t>許可</w:t>
      </w:r>
      <w:r w:rsidRPr="00654D38">
        <w:rPr>
          <w:rFonts w:ascii="Times New Roman" w:eastAsia="PMingLiU" w:hAnsi="Times New Roman" w:hint="eastAsia"/>
          <w:lang w:eastAsia="zh-TW"/>
        </w:rPr>
        <w:t>中規定的條件。</w:t>
      </w:r>
    </w:p>
    <w:p w14:paraId="334139EE" w14:textId="77777777" w:rsidR="004A0F99" w:rsidRPr="00654D38" w:rsidRDefault="004A0F99" w:rsidP="004A0F99">
      <w:pPr>
        <w:rPr>
          <w:rFonts w:ascii="Times New Roman" w:eastAsia="PMingLiU" w:hAnsi="Times New Roman"/>
          <w:lang w:eastAsia="zh-TW"/>
        </w:rPr>
      </w:pPr>
    </w:p>
    <w:p w14:paraId="463E6E5A" w14:textId="389A5396" w:rsidR="00C60526" w:rsidRPr="00654D38" w:rsidRDefault="004C065B" w:rsidP="004F68D4">
      <w:pPr>
        <w:pStyle w:val="Heading3"/>
        <w:numPr>
          <w:ilvl w:val="1"/>
          <w:numId w:val="12"/>
        </w:numPr>
        <w:rPr>
          <w:rFonts w:ascii="Times New Roman" w:eastAsia="PMingLiU" w:hAnsi="Times New Roman"/>
        </w:rPr>
      </w:pPr>
      <w:bookmarkStart w:id="136" w:name="_Toc103697142"/>
      <w:r w:rsidRPr="00654D38">
        <w:rPr>
          <w:rFonts w:ascii="Times New Roman" w:eastAsia="PMingLiU" w:hAnsi="Times New Roman" w:hint="eastAsia"/>
        </w:rPr>
        <w:t>小型無人機</w:t>
      </w:r>
      <w:r w:rsidR="00AA3EB3" w:rsidRPr="00654D38">
        <w:rPr>
          <w:rFonts w:ascii="Times New Roman" w:eastAsia="PMingLiU" w:hAnsi="Times New Roman" w:hint="eastAsia"/>
        </w:rPr>
        <w:t>和設備</w:t>
      </w:r>
      <w:r w:rsidR="00AA3EB3">
        <w:rPr>
          <w:rFonts w:ascii="Times New Roman" w:eastAsia="PMingLiU" w:hAnsi="Times New Roman" w:hint="eastAsia"/>
        </w:rPr>
        <w:t>的</w:t>
      </w:r>
      <w:r w:rsidRPr="00654D38">
        <w:rPr>
          <w:rFonts w:ascii="Times New Roman" w:eastAsia="PMingLiU" w:hAnsi="Times New Roman" w:hint="eastAsia"/>
        </w:rPr>
        <w:t>飛行前檢查</w:t>
      </w:r>
      <w:bookmarkEnd w:id="136"/>
    </w:p>
    <w:p w14:paraId="641C403F" w14:textId="0D1CC7C6" w:rsidR="00803FEA" w:rsidRPr="00297341" w:rsidRDefault="004C065B" w:rsidP="00AA3EB3">
      <w:pPr>
        <w:pStyle w:val="ListParagraph"/>
        <w:numPr>
          <w:ilvl w:val="2"/>
          <w:numId w:val="12"/>
        </w:numPr>
        <w:ind w:left="851" w:hanging="851"/>
        <w:rPr>
          <w:rFonts w:ascii="Times New Roman" w:eastAsia="PMingLiU" w:hAnsi="Times New Roman"/>
          <w:lang w:eastAsia="zh-TW"/>
        </w:rPr>
      </w:pPr>
      <w:r w:rsidRPr="00654D38">
        <w:rPr>
          <w:rFonts w:ascii="Times New Roman" w:eastAsia="PMingLiU" w:hAnsi="Times New Roman" w:hint="eastAsia"/>
          <w:lang w:eastAsia="zh-TW"/>
        </w:rPr>
        <w:t>遙控駕駛員</w:t>
      </w:r>
      <w:r w:rsidR="00F2772B">
        <w:rPr>
          <w:rFonts w:ascii="Times New Roman" w:eastAsia="PMingLiU" w:hAnsi="Times New Roman" w:hint="eastAsia"/>
          <w:lang w:eastAsia="zh-TW"/>
        </w:rPr>
        <w:t>須</w:t>
      </w:r>
      <w:r w:rsidRPr="00654D38">
        <w:rPr>
          <w:rFonts w:ascii="Times New Roman" w:eastAsia="PMingLiU" w:hAnsi="Times New Roman" w:hint="eastAsia"/>
          <w:lang w:eastAsia="zh-TW"/>
        </w:rPr>
        <w:t>使用小型無人機</w:t>
      </w:r>
      <w:r w:rsidR="000622F5">
        <w:rPr>
          <w:rFonts w:ascii="Times New Roman" w:eastAsia="PMingLiU" w:hAnsi="Times New Roman" w:hint="eastAsia"/>
          <w:lang w:eastAsia="zh-TW"/>
        </w:rPr>
        <w:t>操作</w:t>
      </w:r>
      <w:r w:rsidRPr="00654D38">
        <w:rPr>
          <w:rFonts w:ascii="Times New Roman" w:eastAsia="PMingLiU" w:hAnsi="Times New Roman" w:hint="eastAsia"/>
          <w:lang w:eastAsia="zh-TW"/>
        </w:rPr>
        <w:t>檢查清單</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表格</w:t>
      </w:r>
      <w:r w:rsidRPr="00654D38">
        <w:rPr>
          <w:rFonts w:ascii="Times New Roman" w:eastAsia="PMingLiU" w:hAnsi="Times New Roman" w:hint="eastAsia"/>
          <w:lang w:eastAsia="zh-TW"/>
        </w:rPr>
        <w:t>F</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的第</w:t>
      </w:r>
      <w:r w:rsidRPr="00654D38">
        <w:rPr>
          <w:rFonts w:ascii="Times New Roman" w:eastAsia="PMingLiU" w:hAnsi="Times New Roman" w:hint="eastAsia"/>
          <w:lang w:eastAsia="zh-TW"/>
        </w:rPr>
        <w:t>I</w:t>
      </w:r>
      <w:r w:rsidRPr="00654D38">
        <w:rPr>
          <w:rFonts w:ascii="Times New Roman" w:eastAsia="PMingLiU" w:hAnsi="Times New Roman" w:hint="eastAsia"/>
          <w:lang w:eastAsia="zh-TW"/>
        </w:rPr>
        <w:t>部分</w:t>
      </w:r>
      <w:r w:rsidR="00AA3EB3">
        <w:rPr>
          <w:rFonts w:ascii="Times New Roman" w:eastAsia="PMingLiU" w:hAnsi="Times New Roman" w:hint="eastAsia"/>
          <w:lang w:eastAsia="zh-TW"/>
        </w:rPr>
        <w:t>作</w:t>
      </w:r>
      <w:r w:rsidRPr="00654D38">
        <w:rPr>
          <w:rFonts w:ascii="Times New Roman" w:eastAsia="PMingLiU" w:hAnsi="Times New Roman" w:hint="eastAsia"/>
          <w:lang w:eastAsia="zh-TW"/>
        </w:rPr>
        <w:t>小型無人機設備</w:t>
      </w:r>
      <w:r w:rsidR="00AA3EB3">
        <w:rPr>
          <w:rFonts w:ascii="Times New Roman" w:eastAsia="PMingLiU" w:hAnsi="Times New Roman" w:hint="eastAsia"/>
          <w:lang w:eastAsia="zh-HK"/>
        </w:rPr>
        <w:t>的</w:t>
      </w:r>
      <w:r w:rsidRPr="00297341">
        <w:rPr>
          <w:rFonts w:ascii="Times New Roman" w:eastAsia="PMingLiU" w:hAnsi="Times New Roman" w:hint="eastAsia"/>
          <w:lang w:eastAsia="zh-TW"/>
        </w:rPr>
        <w:t>飛行前檢查，並確保所有</w:t>
      </w:r>
      <w:r w:rsidR="00AA3EB3">
        <w:rPr>
          <w:rFonts w:ascii="Times New Roman" w:eastAsia="PMingLiU" w:hAnsi="Times New Roman" w:hint="eastAsia"/>
          <w:lang w:eastAsia="zh-TW"/>
        </w:rPr>
        <w:t>事</w:t>
      </w:r>
      <w:r w:rsidR="002E3A09" w:rsidRPr="00297341">
        <w:rPr>
          <w:rFonts w:ascii="Times New Roman" w:eastAsia="PMingLiU" w:hAnsi="Times New Roman" w:hint="eastAsia"/>
          <w:lang w:eastAsia="zh-TW"/>
        </w:rPr>
        <w:t>項</w:t>
      </w:r>
      <w:r w:rsidRPr="00297341">
        <w:rPr>
          <w:rFonts w:ascii="Times New Roman" w:eastAsia="PMingLiU" w:hAnsi="Times New Roman" w:hint="eastAsia"/>
          <w:lang w:eastAsia="zh-TW"/>
        </w:rPr>
        <w:t>均已準備好進行</w:t>
      </w:r>
      <w:r w:rsidR="002E3A09" w:rsidRPr="00297341">
        <w:rPr>
          <w:rFonts w:ascii="Times New Roman" w:eastAsia="PMingLiU" w:hAnsi="Times New Roman" w:hint="eastAsia"/>
          <w:lang w:eastAsia="zh-TW"/>
        </w:rPr>
        <w:t>小型無人機操作</w:t>
      </w:r>
      <w:r w:rsidRPr="00297341">
        <w:rPr>
          <w:rFonts w:ascii="Times New Roman" w:eastAsia="PMingLiU" w:hAnsi="Times New Roman" w:hint="eastAsia"/>
          <w:lang w:eastAsia="zh-TW"/>
        </w:rPr>
        <w:t>。</w:t>
      </w:r>
    </w:p>
    <w:p w14:paraId="2AD98AA7" w14:textId="77777777" w:rsidR="001A2DFF" w:rsidRPr="00654D38" w:rsidRDefault="001A2DFF" w:rsidP="004A788B">
      <w:pPr>
        <w:ind w:left="851" w:hanging="851"/>
        <w:rPr>
          <w:rFonts w:ascii="Times New Roman" w:eastAsia="PMingLiU" w:hAnsi="Times New Roman"/>
          <w:lang w:eastAsia="zh-TW"/>
        </w:rPr>
      </w:pPr>
    </w:p>
    <w:p w14:paraId="76A8F35E" w14:textId="24140451" w:rsidR="001A2DFF" w:rsidRPr="00654D38" w:rsidRDefault="00A54F97" w:rsidP="004A788B">
      <w:pPr>
        <w:pStyle w:val="ListParagraph"/>
        <w:numPr>
          <w:ilvl w:val="2"/>
          <w:numId w:val="12"/>
        </w:numPr>
        <w:ind w:left="851" w:hanging="851"/>
        <w:rPr>
          <w:rFonts w:ascii="Times New Roman" w:eastAsia="PMingLiU" w:hAnsi="Times New Roman"/>
          <w:lang w:eastAsia="zh-TW"/>
        </w:rPr>
      </w:pPr>
      <w:r>
        <w:rPr>
          <w:rFonts w:ascii="Times New Roman" w:eastAsia="PMingLiU" w:hAnsi="Times New Roman" w:hint="eastAsia"/>
          <w:lang w:eastAsia="zh-TW"/>
        </w:rPr>
        <w:t>倘若</w:t>
      </w:r>
      <w:r w:rsidR="002E3A09" w:rsidRPr="00654D38">
        <w:rPr>
          <w:rFonts w:ascii="Times New Roman" w:eastAsia="PMingLiU" w:hAnsi="Times New Roman" w:hint="eastAsia"/>
          <w:lang w:eastAsia="zh-TW"/>
        </w:rPr>
        <w:t>任何項目的狀態為「否」，則不</w:t>
      </w:r>
      <w:r w:rsidR="00F2772B">
        <w:rPr>
          <w:rFonts w:ascii="Times New Roman" w:eastAsia="PMingLiU" w:hAnsi="Times New Roman" w:hint="eastAsia"/>
          <w:lang w:eastAsia="zh-TW"/>
        </w:rPr>
        <w:t>得</w:t>
      </w:r>
      <w:r w:rsidR="008C3CB3">
        <w:rPr>
          <w:rFonts w:ascii="Times New Roman" w:eastAsia="PMingLiU" w:hAnsi="Times New Roman" w:hint="eastAsia"/>
          <w:lang w:eastAsia="zh-TW"/>
        </w:rPr>
        <w:t>發</w:t>
      </w:r>
      <w:r w:rsidR="002E3A09" w:rsidRPr="00654D38">
        <w:rPr>
          <w:rFonts w:ascii="Times New Roman" w:eastAsia="PMingLiU" w:hAnsi="Times New Roman" w:hint="eastAsia"/>
          <w:lang w:eastAsia="zh-TW"/>
        </w:rPr>
        <w:t>動小型無人機，並</w:t>
      </w:r>
      <w:r w:rsidR="00221B2D">
        <w:rPr>
          <w:rFonts w:ascii="Times New Roman" w:eastAsia="PMingLiU" w:hAnsi="Times New Roman" w:hint="eastAsia"/>
          <w:lang w:eastAsia="zh-TW"/>
        </w:rPr>
        <w:t>須</w:t>
      </w:r>
      <w:r w:rsidR="002E3A09" w:rsidRPr="00654D38">
        <w:rPr>
          <w:rFonts w:ascii="Times New Roman" w:eastAsia="PMingLiU" w:hAnsi="Times New Roman" w:hint="eastAsia"/>
          <w:lang w:eastAsia="zh-TW"/>
        </w:rPr>
        <w:t>使用表格</w:t>
      </w:r>
      <w:r w:rsidR="002E3A09" w:rsidRPr="00654D38">
        <w:rPr>
          <w:rFonts w:ascii="Times New Roman" w:eastAsia="PMingLiU" w:hAnsi="Times New Roman" w:hint="eastAsia"/>
          <w:lang w:eastAsia="zh-TW"/>
        </w:rPr>
        <w:t>F</w:t>
      </w:r>
      <w:r w:rsidR="002E3A09" w:rsidRPr="00654D38">
        <w:rPr>
          <w:rFonts w:ascii="Times New Roman" w:eastAsia="PMingLiU" w:hAnsi="Times New Roman" w:hint="eastAsia"/>
          <w:lang w:eastAsia="zh-TW"/>
        </w:rPr>
        <w:t>第</w:t>
      </w:r>
      <w:r w:rsidR="002E3A09" w:rsidRPr="00654D38">
        <w:rPr>
          <w:rFonts w:ascii="Times New Roman" w:eastAsia="PMingLiU" w:hAnsi="Times New Roman" w:hint="eastAsia"/>
          <w:lang w:eastAsia="zh-TW"/>
        </w:rPr>
        <w:t>III</w:t>
      </w:r>
      <w:r w:rsidR="002E3A09" w:rsidRPr="00654D38">
        <w:rPr>
          <w:rFonts w:ascii="Times New Roman" w:eastAsia="PMingLiU" w:hAnsi="Times New Roman" w:hint="eastAsia"/>
          <w:lang w:eastAsia="zh-TW"/>
        </w:rPr>
        <w:t>部分，</w:t>
      </w:r>
      <w:r w:rsidR="00F059BF" w:rsidRPr="00654D38">
        <w:rPr>
          <w:rFonts w:ascii="Times New Roman" w:eastAsia="PMingLiU" w:hAnsi="Times New Roman" w:hint="eastAsia"/>
          <w:lang w:eastAsia="zh-TW"/>
        </w:rPr>
        <w:t>提交</w:t>
      </w:r>
      <w:r w:rsidR="002E3A09" w:rsidRPr="00654D38">
        <w:rPr>
          <w:rFonts w:ascii="Times New Roman" w:eastAsia="PMingLiU" w:hAnsi="Times New Roman" w:hint="eastAsia"/>
          <w:lang w:eastAsia="zh-TW"/>
        </w:rPr>
        <w:t>故障報告。</w:t>
      </w:r>
    </w:p>
    <w:p w14:paraId="4A8D6106" w14:textId="77777777" w:rsidR="009034EC" w:rsidRPr="00654D38" w:rsidRDefault="009034EC" w:rsidP="004A788B">
      <w:pPr>
        <w:ind w:left="851" w:hanging="851"/>
        <w:rPr>
          <w:rFonts w:ascii="Times New Roman" w:eastAsia="PMingLiU" w:hAnsi="Times New Roman"/>
          <w:lang w:eastAsia="zh-TW"/>
        </w:rPr>
      </w:pPr>
    </w:p>
    <w:p w14:paraId="2CCFF108" w14:textId="1EEC388F" w:rsidR="00476555" w:rsidRPr="00654D38" w:rsidRDefault="00AA3EB3" w:rsidP="004A788B">
      <w:pPr>
        <w:pStyle w:val="ListParagraph"/>
        <w:numPr>
          <w:ilvl w:val="2"/>
          <w:numId w:val="12"/>
        </w:numPr>
        <w:ind w:left="851" w:hanging="851"/>
        <w:rPr>
          <w:rFonts w:ascii="Times New Roman" w:eastAsia="PMingLiU" w:hAnsi="Times New Roman"/>
          <w:noProof/>
          <w:lang w:eastAsia="zh-TW"/>
        </w:rPr>
      </w:pPr>
      <w:r w:rsidRPr="00654D38">
        <w:rPr>
          <w:rFonts w:ascii="Times New Roman" w:eastAsia="PMingLiU" w:hAnsi="Times New Roman" w:hint="eastAsia"/>
          <w:b/>
          <w:bCs/>
          <w:noProof/>
          <w:lang w:eastAsia="zh-TW"/>
        </w:rPr>
        <w:t>最少</w:t>
      </w:r>
      <w:r w:rsidR="008C3CB3">
        <w:rPr>
          <w:rFonts w:ascii="Times New Roman" w:eastAsia="PMingLiU" w:hAnsi="Times New Roman" w:hint="eastAsia"/>
          <w:b/>
          <w:bCs/>
          <w:noProof/>
          <w:lang w:eastAsia="zh-TW"/>
        </w:rPr>
        <w:t>追蹤</w:t>
      </w:r>
      <w:r>
        <w:rPr>
          <w:rFonts w:ascii="Times New Roman" w:eastAsia="PMingLiU" w:hAnsi="Times New Roman" w:hint="eastAsia"/>
          <w:b/>
          <w:bCs/>
          <w:noProof/>
          <w:lang w:eastAsia="zh-TW"/>
        </w:rPr>
        <w:t>7</w:t>
      </w:r>
      <w:r>
        <w:rPr>
          <w:rFonts w:ascii="Times New Roman" w:eastAsia="PMingLiU" w:hAnsi="Times New Roman" w:hint="eastAsia"/>
          <w:b/>
          <w:bCs/>
          <w:noProof/>
          <w:lang w:eastAsia="zh-TW"/>
        </w:rPr>
        <w:t>個</w:t>
      </w:r>
      <w:r w:rsidR="00046286">
        <w:rPr>
          <w:rFonts w:ascii="Times New Roman" w:eastAsia="PMingLiU" w:hAnsi="Times New Roman" w:hint="eastAsia"/>
          <w:b/>
          <w:bCs/>
          <w:noProof/>
          <w:lang w:eastAsia="zh-TW"/>
        </w:rPr>
        <w:t>全球定位系統</w:t>
      </w:r>
      <w:r w:rsidR="002E3A09" w:rsidRPr="00654D38">
        <w:rPr>
          <w:rFonts w:ascii="Times New Roman" w:eastAsia="PMingLiU" w:hAnsi="Times New Roman" w:hint="eastAsia"/>
          <w:b/>
          <w:bCs/>
          <w:noProof/>
          <w:lang w:eastAsia="zh-TW"/>
        </w:rPr>
        <w:t>衛星</w:t>
      </w:r>
      <w:r w:rsidR="002E3A09" w:rsidRPr="00654D38">
        <w:rPr>
          <w:rFonts w:ascii="Times New Roman" w:eastAsia="PMingLiU" w:hAnsi="Times New Roman" w:hint="eastAsia"/>
          <w:noProof/>
          <w:lang w:eastAsia="zh-TW"/>
        </w:rPr>
        <w:t>，</w:t>
      </w:r>
      <w:r w:rsidR="00A54F97">
        <w:rPr>
          <w:rFonts w:ascii="Times New Roman" w:eastAsia="PMingLiU" w:hAnsi="Times New Roman" w:hint="eastAsia"/>
          <w:noProof/>
          <w:lang w:eastAsia="zh-TW"/>
        </w:rPr>
        <w:t>倘若</w:t>
      </w:r>
      <w:r w:rsidR="002E3A09" w:rsidRPr="00654D38">
        <w:rPr>
          <w:rFonts w:ascii="Times New Roman" w:eastAsia="PMingLiU" w:hAnsi="Times New Roman" w:hint="eastAsia"/>
          <w:noProof/>
          <w:lang w:eastAsia="zh-TW"/>
        </w:rPr>
        <w:t>使用</w:t>
      </w:r>
      <w:r>
        <w:rPr>
          <w:rFonts w:ascii="Times New Roman" w:eastAsia="PMingLiU" w:hAnsi="Times New Roman" w:hint="eastAsia"/>
          <w:noProof/>
          <w:lang w:eastAsia="zh-TW"/>
        </w:rPr>
        <w:t>電子</w:t>
      </w:r>
      <w:r w:rsidR="002E3A09" w:rsidRPr="00654D38">
        <w:rPr>
          <w:rFonts w:ascii="Times New Roman" w:eastAsia="PMingLiU" w:hAnsi="Times New Roman" w:hint="eastAsia"/>
          <w:noProof/>
          <w:lang w:eastAsia="zh-TW"/>
        </w:rPr>
        <w:t>圍欄，</w:t>
      </w:r>
      <w:r w:rsidR="00221B2D">
        <w:rPr>
          <w:rFonts w:ascii="Times New Roman" w:eastAsia="PMingLiU" w:hAnsi="Times New Roman" w:hint="eastAsia"/>
          <w:noProof/>
          <w:lang w:eastAsia="zh-TW"/>
        </w:rPr>
        <w:t>須</w:t>
      </w:r>
      <w:r w:rsidR="002E3A09" w:rsidRPr="00654D38">
        <w:rPr>
          <w:rFonts w:ascii="Times New Roman" w:eastAsia="PMingLiU" w:hAnsi="Times New Roman" w:hint="eastAsia"/>
          <w:noProof/>
          <w:lang w:eastAsia="zh-TW"/>
        </w:rPr>
        <w:t>設定</w:t>
      </w:r>
      <w:r>
        <w:rPr>
          <w:rFonts w:ascii="Times New Roman" w:eastAsia="PMingLiU" w:hAnsi="Times New Roman" w:hint="eastAsia"/>
          <w:noProof/>
          <w:lang w:eastAsia="zh-TW"/>
        </w:rPr>
        <w:t>電子</w:t>
      </w:r>
      <w:r w:rsidR="002E3A09" w:rsidRPr="00654D38">
        <w:rPr>
          <w:rFonts w:ascii="Times New Roman" w:eastAsia="PMingLiU" w:hAnsi="Times New Roman" w:hint="eastAsia"/>
          <w:noProof/>
          <w:lang w:eastAsia="zh-TW"/>
        </w:rPr>
        <w:t>圍欄邊界和最大</w:t>
      </w:r>
      <w:r>
        <w:rPr>
          <w:rFonts w:ascii="Times New Roman" w:eastAsia="PMingLiU" w:hAnsi="Times New Roman" w:hint="eastAsia"/>
          <w:noProof/>
          <w:lang w:eastAsia="zh-TW"/>
        </w:rPr>
        <w:t>操作</w:t>
      </w:r>
      <w:r w:rsidR="002E3A09" w:rsidRPr="00654D38">
        <w:rPr>
          <w:rFonts w:ascii="Times New Roman" w:eastAsia="PMingLiU" w:hAnsi="Times New Roman" w:hint="eastAsia"/>
          <w:noProof/>
          <w:lang w:eastAsia="zh-TW"/>
        </w:rPr>
        <w:t>高度。</w:t>
      </w:r>
    </w:p>
    <w:p w14:paraId="5AA6BDF4" w14:textId="77777777" w:rsidR="00CE2BB2" w:rsidRPr="00654D38" w:rsidRDefault="00CE2BB2" w:rsidP="004A788B">
      <w:pPr>
        <w:ind w:left="851" w:hanging="851"/>
        <w:rPr>
          <w:rFonts w:ascii="Times New Roman" w:eastAsia="PMingLiU" w:hAnsi="Times New Roman"/>
          <w:noProof/>
          <w:lang w:eastAsia="zh-TW"/>
        </w:rPr>
      </w:pPr>
    </w:p>
    <w:p w14:paraId="437000A4" w14:textId="22533418" w:rsidR="00CE2BB2" w:rsidRPr="00654D38" w:rsidRDefault="00835EAC" w:rsidP="004A788B">
      <w:pPr>
        <w:pStyle w:val="ListParagraph"/>
        <w:numPr>
          <w:ilvl w:val="2"/>
          <w:numId w:val="12"/>
        </w:numPr>
        <w:ind w:left="851" w:hanging="851"/>
        <w:rPr>
          <w:rFonts w:ascii="Times New Roman" w:eastAsia="PMingLiU" w:hAnsi="Times New Roman"/>
          <w:lang w:eastAsia="zh-TW"/>
        </w:rPr>
      </w:pPr>
      <w:r w:rsidRPr="00654D38">
        <w:rPr>
          <w:rFonts w:ascii="Times New Roman" w:eastAsia="PMingLiU" w:hAnsi="Times New Roman" w:hint="eastAsia"/>
          <w:lang w:eastAsia="zh-TW"/>
        </w:rPr>
        <w:t>遙控駕駛員有責任確保</w:t>
      </w:r>
      <w:r w:rsidR="00AA3EB3" w:rsidRPr="00654D38">
        <w:rPr>
          <w:rFonts w:ascii="Times New Roman" w:eastAsia="PMingLiU" w:hAnsi="Times New Roman" w:hint="eastAsia"/>
          <w:lang w:eastAsia="zh-TW"/>
        </w:rPr>
        <w:t>小型無人機</w:t>
      </w:r>
      <w:r w:rsidR="00AA3EB3">
        <w:rPr>
          <w:rFonts w:ascii="Times New Roman" w:eastAsia="PMingLiU" w:hAnsi="Times New Roman" w:hint="eastAsia"/>
          <w:lang w:eastAsia="zh-TW"/>
        </w:rPr>
        <w:t>不會危及</w:t>
      </w:r>
      <w:r w:rsidRPr="00654D38">
        <w:rPr>
          <w:rFonts w:ascii="Times New Roman" w:eastAsia="PMingLiU" w:hAnsi="Times New Roman" w:hint="eastAsia"/>
          <w:lang w:eastAsia="zh-TW"/>
        </w:rPr>
        <w:t>任何人和財產</w:t>
      </w:r>
      <w:r w:rsidR="00AA3EB3">
        <w:rPr>
          <w:rFonts w:ascii="Times New Roman" w:eastAsia="PMingLiU" w:hAnsi="Times New Roman" w:hint="eastAsia"/>
          <w:lang w:eastAsia="zh-TW"/>
        </w:rPr>
        <w:t>。</w:t>
      </w:r>
      <w:r w:rsidRPr="00654D38">
        <w:rPr>
          <w:rFonts w:ascii="Times New Roman" w:eastAsia="PMingLiU" w:hAnsi="Times New Roman" w:hint="eastAsia"/>
          <w:lang w:eastAsia="zh-TW"/>
        </w:rPr>
        <w:t>除非</w:t>
      </w:r>
      <w:r w:rsidR="00AA3EB3">
        <w:rPr>
          <w:rFonts w:ascii="Times New Roman" w:eastAsia="PMingLiU" w:hAnsi="Times New Roman" w:hint="eastAsia"/>
          <w:lang w:eastAsia="zh-TW"/>
        </w:rPr>
        <w:t>他</w:t>
      </w:r>
      <w:r w:rsidRPr="00654D38">
        <w:rPr>
          <w:rFonts w:ascii="Times New Roman" w:eastAsia="PMingLiU" w:hAnsi="Times New Roman" w:hint="eastAsia"/>
          <w:lang w:eastAsia="zh-TW"/>
        </w:rPr>
        <w:t>合理</w:t>
      </w:r>
      <w:r w:rsidR="00AA3EB3">
        <w:rPr>
          <w:rFonts w:ascii="Times New Roman" w:eastAsia="PMingLiU" w:hAnsi="Times New Roman" w:hint="eastAsia"/>
          <w:lang w:eastAsia="zh-TW"/>
        </w:rPr>
        <w:t>地</w:t>
      </w:r>
      <w:r w:rsidR="00287E9C">
        <w:rPr>
          <w:rFonts w:ascii="Times New Roman" w:eastAsia="PMingLiU" w:hAnsi="Times New Roman" w:hint="eastAsia"/>
          <w:lang w:eastAsia="zh-TW"/>
        </w:rPr>
        <w:t>信納</w:t>
      </w:r>
      <w:r w:rsidRPr="00654D38">
        <w:rPr>
          <w:rFonts w:ascii="Times New Roman" w:eastAsia="PMingLiU" w:hAnsi="Times New Roman" w:hint="eastAsia"/>
          <w:lang w:eastAsia="zh-TW"/>
        </w:rPr>
        <w:t>飛行可以安全進行，否則不得駕駛小型無人機。</w:t>
      </w:r>
    </w:p>
    <w:p w14:paraId="3AD56447" w14:textId="77777777" w:rsidR="00CE2BB2" w:rsidRPr="00654D38" w:rsidRDefault="00CE2BB2" w:rsidP="004A788B">
      <w:pPr>
        <w:pStyle w:val="ListParagraph"/>
        <w:ind w:left="851" w:hanging="851"/>
        <w:rPr>
          <w:rFonts w:ascii="Times New Roman" w:eastAsia="PMingLiU" w:hAnsi="Times New Roman"/>
          <w:lang w:eastAsia="zh-TW"/>
        </w:rPr>
      </w:pPr>
    </w:p>
    <w:p w14:paraId="2774C353" w14:textId="230B6C7B" w:rsidR="00CE2BB2" w:rsidRPr="00654D38" w:rsidRDefault="00AA3EB3" w:rsidP="004A788B">
      <w:pPr>
        <w:pStyle w:val="ListParagraph"/>
        <w:numPr>
          <w:ilvl w:val="2"/>
          <w:numId w:val="12"/>
        </w:numPr>
        <w:ind w:left="851" w:hanging="851"/>
        <w:rPr>
          <w:rFonts w:ascii="Times New Roman" w:eastAsia="PMingLiU" w:hAnsi="Times New Roman"/>
          <w:lang w:eastAsia="zh-TW"/>
        </w:rPr>
      </w:pPr>
      <w:r w:rsidRPr="00654D38">
        <w:rPr>
          <w:rFonts w:ascii="Times New Roman" w:eastAsia="PMingLiU" w:hAnsi="Times New Roman" w:hint="eastAsia"/>
          <w:lang w:eastAsia="zh-TW"/>
        </w:rPr>
        <w:t>除非在飛行前</w:t>
      </w:r>
      <w:r>
        <w:rPr>
          <w:rFonts w:ascii="Times New Roman" w:eastAsia="PMingLiU" w:hAnsi="Times New Roman" w:hint="eastAsia"/>
          <w:lang w:eastAsia="zh-TW"/>
        </w:rPr>
        <w:t>，</w:t>
      </w:r>
      <w:r w:rsidR="00835EAC" w:rsidRPr="00654D38">
        <w:rPr>
          <w:rFonts w:ascii="Times New Roman" w:eastAsia="PMingLiU" w:hAnsi="Times New Roman" w:hint="eastAsia"/>
          <w:lang w:eastAsia="zh-TW"/>
        </w:rPr>
        <w:t>遙控駕駛員</w:t>
      </w:r>
      <w:r w:rsidR="003218D1" w:rsidRPr="00654D38">
        <w:rPr>
          <w:rFonts w:ascii="Times New Roman" w:eastAsia="PMingLiU" w:hAnsi="Times New Roman" w:hint="eastAsia"/>
          <w:lang w:eastAsia="zh-TW"/>
        </w:rPr>
        <w:t>信</w:t>
      </w:r>
      <w:r w:rsidR="0096488E">
        <w:rPr>
          <w:rFonts w:ascii="Times New Roman" w:eastAsia="PMingLiU" w:hAnsi="Times New Roman" w:hint="eastAsia"/>
          <w:lang w:eastAsia="zh-TW"/>
        </w:rPr>
        <w:t>納</w:t>
      </w:r>
      <w:r w:rsidR="003218D1" w:rsidRPr="00654D38">
        <w:rPr>
          <w:rFonts w:ascii="Times New Roman" w:eastAsia="PMingLiU" w:hAnsi="Times New Roman" w:hint="eastAsia"/>
          <w:lang w:eastAsia="zh-TW"/>
        </w:rPr>
        <w:t>控制系統</w:t>
      </w:r>
      <w:r w:rsidR="003218D1">
        <w:rPr>
          <w:rFonts w:ascii="Times New Roman" w:eastAsia="PMingLiU" w:hAnsi="Times New Roman" w:hint="eastAsia"/>
          <w:lang w:eastAsia="zh-TW"/>
        </w:rPr>
        <w:t xml:space="preserve"> ( </w:t>
      </w:r>
      <w:r w:rsidR="003218D1" w:rsidRPr="00654D38">
        <w:rPr>
          <w:rFonts w:ascii="Times New Roman" w:eastAsia="PMingLiU" w:hAnsi="Times New Roman" w:hint="eastAsia"/>
          <w:lang w:eastAsia="zh-TW"/>
        </w:rPr>
        <w:t>包括無線電連結</w:t>
      </w:r>
      <w:r w:rsidR="003218D1">
        <w:rPr>
          <w:rFonts w:ascii="Times New Roman" w:eastAsia="PMingLiU" w:hAnsi="Times New Roman" w:hint="eastAsia"/>
          <w:lang w:eastAsia="zh-TW"/>
        </w:rPr>
        <w:t xml:space="preserve"> ) </w:t>
      </w:r>
      <w:r w:rsidR="003218D1" w:rsidRPr="00654D38">
        <w:rPr>
          <w:rFonts w:ascii="Times New Roman" w:eastAsia="PMingLiU" w:hAnsi="Times New Roman" w:hint="eastAsia"/>
          <w:lang w:eastAsia="zh-TW"/>
        </w:rPr>
        <w:t>故障或受到干擾時</w:t>
      </w:r>
      <w:r w:rsidR="003218D1">
        <w:rPr>
          <w:rFonts w:ascii="Times New Roman" w:eastAsia="PMingLiU" w:hAnsi="Times New Roman" w:hint="eastAsia"/>
          <w:lang w:eastAsia="zh-TW"/>
        </w:rPr>
        <w:t>，</w:t>
      </w:r>
      <w:r w:rsidR="003218D1" w:rsidRPr="00654D38">
        <w:rPr>
          <w:rFonts w:ascii="Times New Roman" w:eastAsia="PMingLiU" w:hAnsi="Times New Roman" w:hint="eastAsia"/>
          <w:lang w:eastAsia="zh-TW"/>
        </w:rPr>
        <w:t>故障安全機制</w:t>
      </w:r>
      <w:r w:rsidR="003218D1">
        <w:rPr>
          <w:rFonts w:ascii="Times New Roman" w:eastAsia="PMingLiU" w:hAnsi="Times New Roman" w:hint="eastAsia"/>
          <w:lang w:eastAsia="zh-TW"/>
        </w:rPr>
        <w:t>能正常運作，否則</w:t>
      </w:r>
      <w:r w:rsidR="00835EAC" w:rsidRPr="00654D38">
        <w:rPr>
          <w:rFonts w:ascii="Times New Roman" w:eastAsia="PMingLiU" w:hAnsi="Times New Roman" w:hint="eastAsia"/>
          <w:lang w:eastAsia="zh-TW"/>
        </w:rPr>
        <w:t>不得駕駛小型無人機。</w:t>
      </w:r>
    </w:p>
    <w:p w14:paraId="076EDF0F" w14:textId="77777777" w:rsidR="00CE2BB2" w:rsidRPr="00654D38" w:rsidRDefault="00CE2BB2" w:rsidP="009034EC">
      <w:pPr>
        <w:ind w:left="720" w:hanging="720"/>
        <w:rPr>
          <w:rFonts w:ascii="Times New Roman" w:eastAsia="PMingLiU" w:hAnsi="Times New Roman"/>
          <w:noProof/>
          <w:lang w:eastAsia="zh-TW"/>
        </w:rPr>
      </w:pPr>
    </w:p>
    <w:p w14:paraId="405E8F2E" w14:textId="77777777" w:rsidR="00476555" w:rsidRPr="00654D38" w:rsidRDefault="00476555">
      <w:pPr>
        <w:overflowPunct/>
        <w:autoSpaceDE/>
        <w:autoSpaceDN/>
        <w:adjustRightInd/>
        <w:spacing w:line="240" w:lineRule="auto"/>
        <w:jc w:val="left"/>
        <w:textAlignment w:val="auto"/>
        <w:rPr>
          <w:rFonts w:ascii="Times New Roman" w:eastAsia="PMingLiU" w:hAnsi="Times New Roman"/>
          <w:noProof/>
          <w:lang w:eastAsia="zh-TW"/>
        </w:rPr>
      </w:pPr>
      <w:r w:rsidRPr="00654D38">
        <w:rPr>
          <w:rFonts w:ascii="Times New Roman" w:eastAsia="PMingLiU" w:hAnsi="Times New Roman" w:hint="eastAsia"/>
          <w:noProof/>
          <w:lang w:eastAsia="zh-TW"/>
        </w:rPr>
        <w:br w:type="page"/>
      </w:r>
    </w:p>
    <w:p w14:paraId="06A7B84C" w14:textId="193DB2C0" w:rsidR="00774E34" w:rsidRPr="00654D38" w:rsidRDefault="00F73289" w:rsidP="004F68D4">
      <w:pPr>
        <w:pStyle w:val="Heading2"/>
        <w:numPr>
          <w:ilvl w:val="0"/>
          <w:numId w:val="12"/>
        </w:numPr>
        <w:rPr>
          <w:rFonts w:ascii="Times New Roman" w:eastAsia="PMingLiU" w:hAnsi="Times New Roman"/>
          <w:lang w:eastAsia="zh-TW"/>
        </w:rPr>
      </w:pPr>
      <w:bookmarkStart w:id="137" w:name="_Toc103697143"/>
      <w:r w:rsidRPr="00654D38">
        <w:rPr>
          <w:rFonts w:ascii="Times New Roman" w:eastAsia="PMingLiU" w:hAnsi="Times New Roman" w:hint="eastAsia"/>
          <w:lang w:eastAsia="zh-TW"/>
        </w:rPr>
        <w:lastRenderedPageBreak/>
        <w:t>飛行程序</w:t>
      </w:r>
      <w:bookmarkEnd w:id="137"/>
    </w:p>
    <w:p w14:paraId="5B8847BD" w14:textId="12A76766" w:rsidR="00774E34" w:rsidRPr="00654D38" w:rsidRDefault="006D1B15" w:rsidP="004F68D4">
      <w:pPr>
        <w:pStyle w:val="Heading3"/>
        <w:numPr>
          <w:ilvl w:val="1"/>
          <w:numId w:val="12"/>
        </w:numPr>
        <w:rPr>
          <w:rFonts w:ascii="Times New Roman" w:eastAsia="PMingLiU" w:hAnsi="Times New Roman"/>
        </w:rPr>
      </w:pPr>
      <w:bookmarkStart w:id="138" w:name="_Toc103697144"/>
      <w:r w:rsidRPr="00654D38">
        <w:rPr>
          <w:rFonts w:ascii="Times New Roman" w:eastAsia="PMingLiU" w:hAnsi="Times New Roman" w:hint="eastAsia"/>
        </w:rPr>
        <w:t>開始</w:t>
      </w:r>
      <w:bookmarkEnd w:id="138"/>
    </w:p>
    <w:p w14:paraId="16350DAE" w14:textId="2FD6987A" w:rsidR="001A2DFF" w:rsidRPr="00654D38" w:rsidRDefault="006D1B15"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起飛前，</w:t>
      </w:r>
      <w:r w:rsidR="00053121">
        <w:rPr>
          <w:rFonts w:ascii="Times New Roman" w:eastAsia="PMingLiU" w:hAnsi="Times New Roman" w:hint="eastAsia"/>
          <w:color w:val="0070C0"/>
          <w:lang w:eastAsia="zh-TW"/>
        </w:rPr>
        <w:t>[</w:t>
      </w:r>
      <w:r w:rsidR="006144A8">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Pr="00654D38">
        <w:rPr>
          <w:rFonts w:ascii="Times New Roman" w:eastAsia="PMingLiU" w:hAnsi="Times New Roman" w:hint="eastAsia"/>
          <w:color w:val="0070C0"/>
          <w:lang w:eastAsia="zh-TW"/>
        </w:rPr>
        <w:t>職位</w:t>
      </w:r>
      <w:r w:rsidR="00053121">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再次檢查起飛</w:t>
      </w:r>
      <w:r w:rsidR="002974AF">
        <w:rPr>
          <w:rFonts w:ascii="Times New Roman" w:eastAsia="PMingLiU" w:hAnsi="Times New Roman" w:hint="eastAsia"/>
          <w:lang w:eastAsia="zh-TW"/>
        </w:rPr>
        <w:t>範圍</w:t>
      </w:r>
      <w:r w:rsidRPr="00654D38">
        <w:rPr>
          <w:rFonts w:ascii="Times New Roman" w:eastAsia="PMingLiU" w:hAnsi="Times New Roman" w:hint="eastAsia"/>
          <w:lang w:eastAsia="zh-TW"/>
        </w:rPr>
        <w:t>是否沒有</w:t>
      </w:r>
      <w:r w:rsidR="00FF2DE8">
        <w:rPr>
          <w:rFonts w:ascii="Times New Roman" w:eastAsia="PMingLiU" w:hAnsi="Times New Roman" w:hint="eastAsia"/>
          <w:lang w:eastAsia="zh-TW"/>
        </w:rPr>
        <w:t>不涉及操作的</w:t>
      </w:r>
      <w:r w:rsidRPr="00654D38">
        <w:rPr>
          <w:rFonts w:ascii="Times New Roman" w:eastAsia="PMingLiU" w:hAnsi="Times New Roman" w:hint="eastAsia"/>
          <w:lang w:eastAsia="zh-TW"/>
        </w:rPr>
        <w:t>人</w:t>
      </w:r>
      <w:r w:rsidR="00FF2DE8">
        <w:rPr>
          <w:rFonts w:ascii="Times New Roman" w:eastAsia="PMingLiU" w:hAnsi="Times New Roman" w:hint="eastAsia"/>
          <w:lang w:eastAsia="zh-TW"/>
        </w:rPr>
        <w:t>士</w:t>
      </w:r>
      <w:r w:rsidRPr="00654D38">
        <w:rPr>
          <w:rFonts w:ascii="Times New Roman" w:eastAsia="PMingLiU" w:hAnsi="Times New Roman" w:hint="eastAsia"/>
          <w:lang w:eastAsia="zh-TW"/>
        </w:rPr>
        <w:t>或不受控制的車輛、</w:t>
      </w:r>
      <w:r w:rsidR="00382ACD" w:rsidRPr="00654D38">
        <w:rPr>
          <w:rFonts w:ascii="Times New Roman" w:eastAsia="PMingLiU" w:hAnsi="Times New Roman" w:hint="eastAsia"/>
          <w:lang w:eastAsia="zh-TW"/>
        </w:rPr>
        <w:t>船隻</w:t>
      </w:r>
      <w:r w:rsidRPr="00654D38">
        <w:rPr>
          <w:rFonts w:ascii="Times New Roman" w:eastAsia="PMingLiU" w:hAnsi="Times New Roman" w:hint="eastAsia"/>
          <w:lang w:eastAsia="zh-TW"/>
        </w:rPr>
        <w:t>和構築物。</w:t>
      </w:r>
    </w:p>
    <w:p w14:paraId="0C5A94E5" w14:textId="77777777" w:rsidR="001A2DFF" w:rsidRPr="00654D38" w:rsidRDefault="001A2DFF" w:rsidP="00774E34">
      <w:pPr>
        <w:ind w:left="720" w:hanging="720"/>
        <w:rPr>
          <w:rFonts w:ascii="Times New Roman" w:eastAsia="PMingLiU" w:hAnsi="Times New Roman"/>
          <w:lang w:eastAsia="zh-TW"/>
        </w:rPr>
      </w:pPr>
    </w:p>
    <w:p w14:paraId="0A0ED004" w14:textId="11F6307E" w:rsidR="00774E34" w:rsidRPr="00654D38" w:rsidRDefault="006D1B15"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通知飛行團隊小型無人機即將起飛。</w:t>
      </w:r>
    </w:p>
    <w:p w14:paraId="6908A2C1" w14:textId="77777777" w:rsidR="006B3A28" w:rsidRPr="00654D38" w:rsidRDefault="006B3A28" w:rsidP="006B3A28">
      <w:pPr>
        <w:rPr>
          <w:rFonts w:ascii="Times New Roman" w:eastAsia="PMingLiU" w:hAnsi="Times New Roman"/>
          <w:lang w:eastAsia="zh-TW"/>
        </w:rPr>
      </w:pPr>
    </w:p>
    <w:p w14:paraId="754ECD1E" w14:textId="2A23E15B" w:rsidR="00774E34" w:rsidRPr="00654D38" w:rsidRDefault="006D1B15" w:rsidP="004F68D4">
      <w:pPr>
        <w:pStyle w:val="Heading3"/>
        <w:numPr>
          <w:ilvl w:val="1"/>
          <w:numId w:val="12"/>
        </w:numPr>
        <w:rPr>
          <w:rFonts w:ascii="Times New Roman" w:eastAsia="PMingLiU" w:hAnsi="Times New Roman"/>
        </w:rPr>
      </w:pPr>
      <w:bookmarkStart w:id="139" w:name="_Toc103697145"/>
      <w:r w:rsidRPr="00654D38">
        <w:rPr>
          <w:rFonts w:ascii="Times New Roman" w:eastAsia="PMingLiU" w:hAnsi="Times New Roman" w:hint="eastAsia"/>
        </w:rPr>
        <w:t>起飛</w:t>
      </w:r>
      <w:bookmarkEnd w:id="139"/>
    </w:p>
    <w:p w14:paraId="6B1FE36B" w14:textId="65C71A9F" w:rsidR="00774E34" w:rsidRPr="00654D38" w:rsidRDefault="006D1B15"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啟動</w:t>
      </w:r>
      <w:r w:rsidR="007B0534">
        <w:rPr>
          <w:rFonts w:ascii="Times New Roman" w:eastAsia="PMingLiU" w:hAnsi="Times New Roman" w:hint="eastAsia"/>
          <w:lang w:eastAsia="zh-TW"/>
        </w:rPr>
        <w:t>發動機</w:t>
      </w:r>
      <w:r w:rsidR="001C106C">
        <w:rPr>
          <w:rFonts w:ascii="Times New Roman" w:eastAsia="PMingLiU" w:hAnsi="Times New Roman" w:hint="eastAsia"/>
          <w:lang w:eastAsia="zh-TW"/>
        </w:rPr>
        <w:t>。</w:t>
      </w:r>
      <w:r w:rsidRPr="00654D38">
        <w:rPr>
          <w:rFonts w:ascii="Times New Roman" w:eastAsia="PMingLiU" w:hAnsi="Times New Roman" w:hint="eastAsia"/>
          <w:lang w:eastAsia="zh-TW"/>
        </w:rPr>
        <w:t>起飛後，遙控駕駛員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輕</w:t>
      </w:r>
      <w:r w:rsidR="005B21C5">
        <w:rPr>
          <w:rFonts w:ascii="Times New Roman" w:eastAsia="PMingLiU" w:hAnsi="Times New Roman" w:hint="eastAsia"/>
          <w:lang w:eastAsia="zh-TW"/>
        </w:rPr>
        <w:t>力</w:t>
      </w:r>
      <w:r w:rsidRPr="00654D38">
        <w:rPr>
          <w:rFonts w:ascii="Times New Roman" w:eastAsia="PMingLiU" w:hAnsi="Times New Roman" w:hint="eastAsia"/>
          <w:lang w:eastAsia="zh-TW"/>
        </w:rPr>
        <w:t>推動</w:t>
      </w:r>
      <w:r w:rsidR="007F45FD">
        <w:rPr>
          <w:rFonts w:ascii="Times New Roman" w:eastAsia="PMingLiU" w:hAnsi="Times New Roman" w:hint="eastAsia"/>
          <w:lang w:eastAsia="zh-TW"/>
        </w:rPr>
        <w:t>操控</w:t>
      </w:r>
      <w:r w:rsidR="008C3CB3">
        <w:rPr>
          <w:rFonts w:ascii="Times New Roman" w:eastAsia="PMingLiU" w:hAnsi="Times New Roman" w:hint="eastAsia"/>
          <w:lang w:eastAsia="zh-TW"/>
        </w:rPr>
        <w:t>桿</w:t>
      </w:r>
      <w:r w:rsidRPr="00654D38">
        <w:rPr>
          <w:rFonts w:ascii="Times New Roman" w:eastAsia="PMingLiU" w:hAnsi="Times New Roman" w:hint="eastAsia"/>
          <w:lang w:eastAsia="zh-TW"/>
        </w:rPr>
        <w:t>並觀察無人機的</w:t>
      </w:r>
      <w:r w:rsidR="00221B2D">
        <w:rPr>
          <w:rFonts w:ascii="Times New Roman" w:eastAsia="PMingLiU" w:hAnsi="Times New Roman" w:hint="eastAsia"/>
          <w:lang w:eastAsia="zh-TW"/>
        </w:rPr>
        <w:t>反</w:t>
      </w:r>
      <w:r w:rsidRPr="00654D38">
        <w:rPr>
          <w:rFonts w:ascii="Times New Roman" w:eastAsia="PMingLiU" w:hAnsi="Times New Roman" w:hint="eastAsia"/>
          <w:lang w:eastAsia="zh-TW"/>
        </w:rPr>
        <w:t>應</w:t>
      </w:r>
      <w:r w:rsidR="005B21C5">
        <w:rPr>
          <w:rFonts w:ascii="Times New Roman" w:eastAsia="PMingLiU" w:hAnsi="Times New Roman" w:hint="eastAsia"/>
          <w:lang w:eastAsia="zh-TW"/>
        </w:rPr>
        <w:t>，以</w:t>
      </w:r>
      <w:r w:rsidRPr="00654D38">
        <w:rPr>
          <w:rFonts w:ascii="Times New Roman" w:eastAsia="PMingLiU" w:hAnsi="Times New Roman" w:hint="eastAsia"/>
          <w:lang w:eastAsia="zh-TW"/>
        </w:rPr>
        <w:t>懸停</w:t>
      </w:r>
      <w:r w:rsidR="005B21C5">
        <w:rPr>
          <w:rFonts w:ascii="Times New Roman" w:eastAsia="PMingLiU" w:hAnsi="Times New Roman" w:hint="eastAsia"/>
          <w:lang w:eastAsia="zh-TW"/>
        </w:rPr>
        <w:t>無人機</w:t>
      </w:r>
      <w:r w:rsidRPr="00654D38">
        <w:rPr>
          <w:rFonts w:ascii="Times New Roman" w:eastAsia="PMingLiU" w:hAnsi="Times New Roman" w:hint="eastAsia"/>
          <w:lang w:eastAsia="zh-TW"/>
        </w:rPr>
        <w:t>檢查。</w:t>
      </w:r>
    </w:p>
    <w:p w14:paraId="416472E3" w14:textId="77777777" w:rsidR="00774E34" w:rsidRPr="00654D38" w:rsidRDefault="00774E34" w:rsidP="00C277FC">
      <w:pPr>
        <w:pStyle w:val="ListParagraph"/>
        <w:rPr>
          <w:rFonts w:ascii="Times New Roman" w:eastAsia="PMingLiU" w:hAnsi="Times New Roman"/>
          <w:lang w:eastAsia="zh-TW"/>
        </w:rPr>
      </w:pPr>
    </w:p>
    <w:p w14:paraId="45984169" w14:textId="275AAF4E" w:rsidR="00774E34"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69299B">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746372"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5B21C5" w:rsidRPr="00654D38">
        <w:rPr>
          <w:rFonts w:ascii="Times New Roman" w:eastAsia="PMingLiU" w:hAnsi="Times New Roman" w:hint="eastAsia"/>
          <w:lang w:eastAsia="zh-TW"/>
        </w:rPr>
        <w:t>告知遙控駕駛員</w:t>
      </w:r>
      <w:r w:rsidR="005B21C5">
        <w:rPr>
          <w:rFonts w:ascii="Times New Roman" w:eastAsia="PMingLiU" w:hAnsi="Times New Roman" w:hint="eastAsia"/>
          <w:lang w:eastAsia="zh-TW"/>
        </w:rPr>
        <w:t>無人機所</w:t>
      </w:r>
      <w:r w:rsidR="00221B2D">
        <w:rPr>
          <w:rFonts w:ascii="Times New Roman" w:eastAsia="PMingLiU" w:hAnsi="Times New Roman" w:hint="eastAsia"/>
          <w:lang w:eastAsia="zh-TW"/>
        </w:rPr>
        <w:t>追蹤</w:t>
      </w:r>
      <w:r w:rsidR="00746372" w:rsidRPr="00654D38">
        <w:rPr>
          <w:rFonts w:ascii="Times New Roman" w:eastAsia="PMingLiU" w:hAnsi="Times New Roman" w:hint="eastAsia"/>
          <w:lang w:eastAsia="zh-TW"/>
        </w:rPr>
        <w:t>的衛星數量以及無人機和遙控器的電池電量</w:t>
      </w:r>
      <w:r w:rsidR="001C106C">
        <w:rPr>
          <w:rFonts w:ascii="Times New Roman" w:eastAsia="PMingLiU" w:hAnsi="Times New Roman" w:hint="eastAsia"/>
          <w:lang w:eastAsia="zh-TW"/>
        </w:rPr>
        <w:t>。</w:t>
      </w:r>
    </w:p>
    <w:p w14:paraId="7D1235E7" w14:textId="77777777" w:rsidR="00774E34" w:rsidRPr="00654D38" w:rsidRDefault="00774E34" w:rsidP="00C277FC">
      <w:pPr>
        <w:pStyle w:val="ListParagraph"/>
        <w:rPr>
          <w:rFonts w:ascii="Times New Roman" w:eastAsia="PMingLiU" w:hAnsi="Times New Roman"/>
          <w:lang w:eastAsia="zh-TW"/>
        </w:rPr>
      </w:pPr>
    </w:p>
    <w:p w14:paraId="3EAADA2D" w14:textId="5D0415E8" w:rsidR="00774E34"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69299B">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746372"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746372" w:rsidRPr="00654D38">
        <w:rPr>
          <w:rFonts w:ascii="Times New Roman" w:eastAsia="PMingLiU" w:hAnsi="Times New Roman" w:hint="eastAsia"/>
          <w:lang w:eastAsia="zh-TW"/>
        </w:rPr>
        <w:t>檢查周圍環境，</w:t>
      </w:r>
      <w:r w:rsidR="005B21C5">
        <w:rPr>
          <w:rFonts w:ascii="Times New Roman" w:eastAsia="PMingLiU" w:hAnsi="Times New Roman" w:hint="eastAsia"/>
          <w:lang w:eastAsia="zh-TW"/>
        </w:rPr>
        <w:t>以</w:t>
      </w:r>
      <w:r w:rsidR="00746372" w:rsidRPr="00654D38">
        <w:rPr>
          <w:rFonts w:ascii="Times New Roman" w:eastAsia="PMingLiU" w:hAnsi="Times New Roman" w:hint="eastAsia"/>
          <w:lang w:eastAsia="zh-TW"/>
        </w:rPr>
        <w:t>確認小型無人機操作是否能按計劃進行。</w:t>
      </w:r>
    </w:p>
    <w:p w14:paraId="3B80C28B" w14:textId="77777777" w:rsidR="00831162" w:rsidRPr="00654D38" w:rsidRDefault="00831162" w:rsidP="00C277FC">
      <w:pPr>
        <w:pStyle w:val="ListParagraph"/>
        <w:rPr>
          <w:rFonts w:ascii="Times New Roman" w:eastAsia="PMingLiU" w:hAnsi="Times New Roman"/>
          <w:lang w:eastAsia="zh-TW"/>
        </w:rPr>
      </w:pPr>
    </w:p>
    <w:p w14:paraId="55B4324D" w14:textId="542675F4" w:rsidR="00831162"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746372" w:rsidRPr="00654D38">
        <w:rPr>
          <w:rFonts w:ascii="Times New Roman" w:eastAsia="PMingLiU" w:hAnsi="Times New Roman" w:hint="eastAsia"/>
          <w:lang w:eastAsia="zh-TW"/>
        </w:rPr>
        <w:t>使用</w:t>
      </w:r>
      <w:r w:rsidR="005B21C5">
        <w:rPr>
          <w:rFonts w:ascii="Times New Roman" w:eastAsia="PMingLiU" w:hAnsi="Times New Roman" w:hint="eastAsia"/>
          <w:lang w:eastAsia="zh-TW"/>
        </w:rPr>
        <w:t>電子</w:t>
      </w:r>
      <w:r w:rsidR="00746372" w:rsidRPr="00654D38">
        <w:rPr>
          <w:rFonts w:ascii="Times New Roman" w:eastAsia="PMingLiU" w:hAnsi="Times New Roman" w:hint="eastAsia"/>
          <w:lang w:eastAsia="zh-TW"/>
        </w:rPr>
        <w:t>圍欄，遙控駕駛員</w:t>
      </w:r>
      <w:r w:rsidR="00221B2D">
        <w:rPr>
          <w:rFonts w:ascii="Times New Roman" w:eastAsia="PMingLiU" w:hAnsi="Times New Roman" w:hint="eastAsia"/>
          <w:lang w:eastAsia="zh-TW"/>
        </w:rPr>
        <w:t>須</w:t>
      </w:r>
      <w:r w:rsidR="00746372" w:rsidRPr="00654D38">
        <w:rPr>
          <w:rFonts w:ascii="Times New Roman" w:eastAsia="PMingLiU" w:hAnsi="Times New Roman" w:hint="eastAsia"/>
          <w:lang w:eastAsia="zh-TW"/>
        </w:rPr>
        <w:t>將</w:t>
      </w:r>
      <w:r w:rsidR="003F42B6" w:rsidRPr="00654D38">
        <w:rPr>
          <w:rFonts w:ascii="Times New Roman" w:eastAsia="PMingLiU" w:hAnsi="Times New Roman" w:hint="eastAsia"/>
          <w:lang w:eastAsia="zh-TW"/>
        </w:rPr>
        <w:t>無人機</w:t>
      </w:r>
      <w:r w:rsidR="00746372" w:rsidRPr="00654D38">
        <w:rPr>
          <w:rFonts w:ascii="Times New Roman" w:eastAsia="PMingLiU" w:hAnsi="Times New Roman" w:hint="eastAsia"/>
          <w:lang w:eastAsia="zh-TW"/>
        </w:rPr>
        <w:t>移向</w:t>
      </w:r>
      <w:r w:rsidR="005B21C5">
        <w:rPr>
          <w:rFonts w:ascii="Times New Roman" w:eastAsia="PMingLiU" w:hAnsi="Times New Roman" w:hint="eastAsia"/>
          <w:lang w:eastAsia="zh-TW"/>
        </w:rPr>
        <w:t>電子</w:t>
      </w:r>
      <w:r w:rsidR="00746372" w:rsidRPr="00654D38">
        <w:rPr>
          <w:rFonts w:ascii="Times New Roman" w:eastAsia="PMingLiU" w:hAnsi="Times New Roman" w:hint="eastAsia"/>
          <w:lang w:eastAsia="zh-TW"/>
        </w:rPr>
        <w:t>圍欄的邊界</w:t>
      </w:r>
      <w:r w:rsidR="005B21C5">
        <w:rPr>
          <w:rFonts w:ascii="Times New Roman" w:eastAsia="PMingLiU" w:hAnsi="Times New Roman" w:hint="eastAsia"/>
          <w:lang w:eastAsia="zh-TW"/>
        </w:rPr>
        <w:t>以測試圍欄</w:t>
      </w:r>
      <w:r w:rsidR="00746372" w:rsidRPr="00654D38">
        <w:rPr>
          <w:rFonts w:ascii="Times New Roman" w:eastAsia="PMingLiU" w:hAnsi="Times New Roman" w:hint="eastAsia"/>
          <w:lang w:eastAsia="zh-TW"/>
        </w:rPr>
        <w:t>功能，並觀察其</w:t>
      </w:r>
      <w:r w:rsidR="00221B2D">
        <w:rPr>
          <w:rFonts w:ascii="Times New Roman" w:eastAsia="PMingLiU" w:hAnsi="Times New Roman" w:hint="eastAsia"/>
          <w:lang w:eastAsia="zh-TW"/>
        </w:rPr>
        <w:t>反</w:t>
      </w:r>
      <w:r w:rsidR="00746372" w:rsidRPr="00654D38">
        <w:rPr>
          <w:rFonts w:ascii="Times New Roman" w:eastAsia="PMingLiU" w:hAnsi="Times New Roman" w:hint="eastAsia"/>
          <w:lang w:eastAsia="zh-TW"/>
        </w:rPr>
        <w:t>應。</w:t>
      </w:r>
    </w:p>
    <w:p w14:paraId="480A761A" w14:textId="77777777" w:rsidR="006B3A28" w:rsidRPr="00654D38" w:rsidRDefault="006B3A28" w:rsidP="006B3A28">
      <w:pPr>
        <w:rPr>
          <w:rFonts w:ascii="Times New Roman" w:eastAsia="PMingLiU" w:hAnsi="Times New Roman"/>
          <w:lang w:eastAsia="zh-TW"/>
        </w:rPr>
      </w:pPr>
    </w:p>
    <w:p w14:paraId="7CFA8BB6" w14:textId="0B9CA6F8" w:rsidR="00774E34" w:rsidRPr="00654D38" w:rsidRDefault="0006292C" w:rsidP="004F68D4">
      <w:pPr>
        <w:pStyle w:val="Heading3"/>
        <w:numPr>
          <w:ilvl w:val="1"/>
          <w:numId w:val="12"/>
        </w:numPr>
        <w:rPr>
          <w:rFonts w:ascii="Times New Roman" w:eastAsia="PMingLiU" w:hAnsi="Times New Roman"/>
        </w:rPr>
      </w:pPr>
      <w:bookmarkStart w:id="140" w:name="_Toc103697146"/>
      <w:r w:rsidRPr="00654D38">
        <w:rPr>
          <w:rFonts w:ascii="Times New Roman" w:eastAsia="PMingLiU" w:hAnsi="Times New Roman" w:hint="eastAsia"/>
        </w:rPr>
        <w:t>飛行中</w:t>
      </w:r>
      <w:bookmarkEnd w:id="140"/>
    </w:p>
    <w:p w14:paraId="32CEB9DB" w14:textId="1372DE95" w:rsidR="00774E34" w:rsidRPr="00654D38" w:rsidRDefault="0006292C"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根據飛行</w:t>
      </w:r>
      <w:r w:rsidR="00D0373B" w:rsidRPr="00654D38">
        <w:rPr>
          <w:rFonts w:ascii="Times New Roman" w:eastAsia="PMingLiU" w:hAnsi="Times New Roman" w:hint="eastAsia"/>
          <w:lang w:eastAsia="zh-TW"/>
        </w:rPr>
        <w:t>計劃</w:t>
      </w:r>
      <w:r w:rsidRPr="00654D38">
        <w:rPr>
          <w:rFonts w:ascii="Times New Roman" w:eastAsia="PMingLiU" w:hAnsi="Times New Roman" w:hint="eastAsia"/>
          <w:lang w:eastAsia="zh-TW"/>
        </w:rPr>
        <w:t>和</w:t>
      </w:r>
      <w:r w:rsidR="008E3BCD">
        <w:rPr>
          <w:rFonts w:ascii="Times New Roman" w:eastAsia="PMingLiU" w:hAnsi="Times New Roman" w:hint="eastAsia"/>
          <w:lang w:eastAsia="zh-TW"/>
        </w:rPr>
        <w:t>許可中規定的</w:t>
      </w:r>
      <w:r w:rsidRPr="00654D38">
        <w:rPr>
          <w:rFonts w:ascii="Times New Roman" w:eastAsia="PMingLiU" w:hAnsi="Times New Roman" w:hint="eastAsia"/>
          <w:lang w:eastAsia="zh-TW"/>
        </w:rPr>
        <w:t>條件操作小型無人機。</w:t>
      </w:r>
    </w:p>
    <w:p w14:paraId="3FBCE066" w14:textId="77777777" w:rsidR="00774E34" w:rsidRPr="00654D38" w:rsidRDefault="00774E34" w:rsidP="00C277FC">
      <w:pPr>
        <w:pStyle w:val="ListParagraph"/>
        <w:rPr>
          <w:rFonts w:ascii="Times New Roman" w:eastAsia="PMingLiU" w:hAnsi="Times New Roman"/>
          <w:lang w:eastAsia="zh-TW"/>
        </w:rPr>
      </w:pPr>
    </w:p>
    <w:p w14:paraId="4BF97ABA" w14:textId="1DAF1755" w:rsidR="00594F8B"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E256FF">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265986"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8E3BCD">
        <w:rPr>
          <w:rFonts w:ascii="Times New Roman" w:eastAsia="PMingLiU" w:hAnsi="Times New Roman" w:hint="eastAsia"/>
          <w:lang w:eastAsia="zh-TW"/>
        </w:rPr>
        <w:t>持續告知</w:t>
      </w:r>
      <w:r w:rsidR="00265986" w:rsidRPr="00654D38">
        <w:rPr>
          <w:rFonts w:ascii="Times New Roman" w:eastAsia="PMingLiU" w:hAnsi="Times New Roman" w:hint="eastAsia"/>
          <w:lang w:eastAsia="zh-TW"/>
        </w:rPr>
        <w:t>遙控駕駛員小型無人機的飛行參數，包括電池電量和</w:t>
      </w:r>
      <w:r w:rsidR="00C11760">
        <w:rPr>
          <w:rFonts w:ascii="Times New Roman" w:eastAsia="PMingLiU" w:hAnsi="Times New Roman" w:hint="eastAsia"/>
          <w:lang w:eastAsia="zh-TW"/>
        </w:rPr>
        <w:t>追蹤</w:t>
      </w:r>
      <w:r w:rsidR="00265986" w:rsidRPr="00654D38">
        <w:rPr>
          <w:rFonts w:ascii="Times New Roman" w:eastAsia="PMingLiU" w:hAnsi="Times New Roman" w:hint="eastAsia"/>
          <w:lang w:eastAsia="zh-TW"/>
        </w:rPr>
        <w:t>的衛星</w:t>
      </w:r>
      <w:r w:rsidR="008E3BCD">
        <w:rPr>
          <w:rFonts w:ascii="Times New Roman" w:eastAsia="PMingLiU" w:hAnsi="Times New Roman" w:hint="eastAsia"/>
          <w:lang w:eastAsia="zh-TW"/>
        </w:rPr>
        <w:t>數量。</w:t>
      </w:r>
    </w:p>
    <w:p w14:paraId="3CE60AF6" w14:textId="77777777" w:rsidR="00774E34" w:rsidRPr="00654D38" w:rsidRDefault="00774E34" w:rsidP="00C277FC">
      <w:pPr>
        <w:pStyle w:val="ListParagraph"/>
        <w:rPr>
          <w:rFonts w:ascii="Times New Roman" w:eastAsia="PMingLiU" w:hAnsi="Times New Roman"/>
          <w:lang w:eastAsia="zh-TW"/>
        </w:rPr>
      </w:pPr>
    </w:p>
    <w:p w14:paraId="603F4D97" w14:textId="692607B7" w:rsidR="00774E34"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E256FF">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265986"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164FB0" w:rsidRPr="00654D38">
        <w:rPr>
          <w:rFonts w:ascii="Times New Roman" w:eastAsia="PMingLiU" w:hAnsi="Times New Roman" w:hint="eastAsia"/>
          <w:lang w:eastAsia="zh-TW"/>
        </w:rPr>
        <w:t>持續警戒</w:t>
      </w:r>
      <w:r w:rsidR="00312F6D" w:rsidRPr="00654D38">
        <w:rPr>
          <w:rFonts w:ascii="Times New Roman" w:eastAsia="PMingLiU" w:hAnsi="Times New Roman" w:hint="eastAsia"/>
          <w:lang w:eastAsia="zh-TW"/>
        </w:rPr>
        <w:t>公眾和</w:t>
      </w:r>
      <w:r w:rsidR="00164FB0">
        <w:rPr>
          <w:rFonts w:ascii="Times New Roman" w:eastAsia="PMingLiU" w:hAnsi="Times New Roman" w:hint="eastAsia"/>
          <w:lang w:eastAsia="zh-TW"/>
        </w:rPr>
        <w:t>飛</w:t>
      </w:r>
      <w:r w:rsidR="00312F6D" w:rsidRPr="00654D38">
        <w:rPr>
          <w:rFonts w:ascii="Times New Roman" w:eastAsia="PMingLiU" w:hAnsi="Times New Roman" w:hint="eastAsia"/>
          <w:lang w:eastAsia="zh-TW"/>
        </w:rPr>
        <w:t>機侵佔的，並在緊急情</w:t>
      </w:r>
      <w:r w:rsidR="001C106C">
        <w:rPr>
          <w:rFonts w:ascii="Times New Roman" w:eastAsia="PMingLiU" w:hAnsi="Times New Roman" w:hint="eastAsia"/>
          <w:lang w:eastAsia="zh-TW"/>
        </w:rPr>
        <w:t>況</w:t>
      </w:r>
      <w:r w:rsidR="00312F6D" w:rsidRPr="00654D38">
        <w:rPr>
          <w:rFonts w:ascii="Times New Roman" w:eastAsia="PMingLiU" w:hAnsi="Times New Roman" w:hint="eastAsia"/>
          <w:lang w:eastAsia="zh-TW"/>
        </w:rPr>
        <w:t>下提醒遙控駕駛員。</w:t>
      </w:r>
    </w:p>
    <w:p w14:paraId="77908BF8" w14:textId="77777777" w:rsidR="00594F8B" w:rsidRPr="00654D38" w:rsidRDefault="00594F8B" w:rsidP="00C277FC">
      <w:pPr>
        <w:pStyle w:val="ListParagraph"/>
        <w:rPr>
          <w:rFonts w:ascii="Times New Roman" w:eastAsia="PMingLiU" w:hAnsi="Times New Roman"/>
          <w:lang w:eastAsia="zh-TW"/>
        </w:rPr>
      </w:pPr>
    </w:p>
    <w:p w14:paraId="7F569B6E" w14:textId="7302E253" w:rsidR="00594F8B"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16140C">
        <w:rPr>
          <w:rFonts w:ascii="Times New Roman" w:eastAsia="PMingLiU" w:hAnsi="Times New Roman" w:hint="eastAsia"/>
          <w:b/>
          <w:bCs/>
          <w:lang w:eastAsia="zh-TW"/>
        </w:rPr>
        <w:t>全球定位系統</w:t>
      </w:r>
      <w:r w:rsidR="00312F6D" w:rsidRPr="00654D38">
        <w:rPr>
          <w:rFonts w:ascii="Times New Roman" w:eastAsia="PMingLiU" w:hAnsi="Times New Roman" w:hint="eastAsia"/>
          <w:b/>
          <w:bCs/>
          <w:lang w:eastAsia="zh-TW"/>
        </w:rPr>
        <w:t>訊號下降到</w:t>
      </w:r>
      <w:r w:rsidR="00312F6D" w:rsidRPr="00654D38">
        <w:rPr>
          <w:rFonts w:ascii="Times New Roman" w:eastAsia="PMingLiU" w:hAnsi="Times New Roman" w:hint="eastAsia"/>
          <w:b/>
          <w:bCs/>
          <w:lang w:eastAsia="zh-TW"/>
        </w:rPr>
        <w:t>6</w:t>
      </w:r>
      <w:r w:rsidR="00312F6D" w:rsidRPr="00654D38">
        <w:rPr>
          <w:rFonts w:ascii="Times New Roman" w:eastAsia="PMingLiU" w:hAnsi="Times New Roman" w:hint="eastAsia"/>
          <w:b/>
          <w:bCs/>
          <w:lang w:eastAsia="zh-TW"/>
        </w:rPr>
        <w:t>顆衛星</w:t>
      </w:r>
      <w:r w:rsidR="00312F6D"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00312F6D" w:rsidRPr="00654D38">
        <w:rPr>
          <w:rFonts w:ascii="Times New Roman" w:eastAsia="PMingLiU" w:hAnsi="Times New Roman" w:hint="eastAsia"/>
          <w:b/>
          <w:bCs/>
          <w:lang w:eastAsia="zh-TW"/>
        </w:rPr>
        <w:t>立即終止飛行</w:t>
      </w:r>
      <w:r w:rsidR="00312F6D" w:rsidRPr="00654D38">
        <w:rPr>
          <w:rFonts w:ascii="Times New Roman" w:eastAsia="PMingLiU" w:hAnsi="Times New Roman" w:hint="eastAsia"/>
          <w:lang w:eastAsia="zh-TW"/>
        </w:rPr>
        <w:t>。在</w:t>
      </w:r>
      <w:r w:rsidR="00F059BF" w:rsidRPr="00654D38">
        <w:rPr>
          <w:rFonts w:ascii="Times New Roman" w:eastAsia="PMingLiU" w:hAnsi="Times New Roman" w:hint="eastAsia"/>
          <w:lang w:eastAsia="zh-TW"/>
        </w:rPr>
        <w:t>「</w:t>
      </w:r>
      <w:r w:rsidR="00312F6D" w:rsidRPr="00654D38">
        <w:rPr>
          <w:rFonts w:ascii="Times New Roman" w:eastAsia="PMingLiU" w:hAnsi="Times New Roman" w:hint="eastAsia"/>
          <w:lang w:eastAsia="zh-TW"/>
        </w:rPr>
        <w:t>姿態模式</w:t>
      </w:r>
      <w:r w:rsidR="00F059BF" w:rsidRPr="00654D38">
        <w:rPr>
          <w:rFonts w:ascii="Times New Roman" w:eastAsia="PMingLiU" w:hAnsi="Times New Roman" w:hint="eastAsia"/>
          <w:lang w:eastAsia="zh-TW"/>
        </w:rPr>
        <w:t>」</w:t>
      </w:r>
      <w:r w:rsidR="00312F6D" w:rsidRPr="00654D38">
        <w:rPr>
          <w:rFonts w:ascii="Times New Roman" w:eastAsia="PMingLiU" w:hAnsi="Times New Roman" w:hint="eastAsia"/>
          <w:lang w:eastAsia="zh-TW"/>
        </w:rPr>
        <w:t>下</w:t>
      </w:r>
      <w:r w:rsidR="007F45FD">
        <w:rPr>
          <w:rFonts w:ascii="Times New Roman" w:eastAsia="PMingLiU" w:hAnsi="Times New Roman" w:hint="eastAsia"/>
          <w:lang w:eastAsia="zh-TW"/>
        </w:rPr>
        <w:t>操控</w:t>
      </w:r>
      <w:r w:rsidR="00F059BF" w:rsidRPr="00654D38">
        <w:rPr>
          <w:rFonts w:ascii="Times New Roman" w:eastAsia="PMingLiU" w:hAnsi="Times New Roman" w:hint="eastAsia"/>
          <w:lang w:eastAsia="zh-TW"/>
        </w:rPr>
        <w:t>無人機</w:t>
      </w:r>
      <w:r w:rsidR="00312F6D" w:rsidRPr="00654D38">
        <w:rPr>
          <w:rFonts w:ascii="Times New Roman" w:eastAsia="PMingLiU" w:hAnsi="Times New Roman" w:hint="eastAsia"/>
          <w:lang w:eastAsia="zh-TW"/>
        </w:rPr>
        <w:t>至</w:t>
      </w:r>
      <w:r w:rsidR="0073559C">
        <w:rPr>
          <w:rFonts w:ascii="Times New Roman" w:eastAsia="PMingLiU" w:hAnsi="Times New Roman" w:hint="eastAsia"/>
          <w:lang w:eastAsia="zh-TW"/>
        </w:rPr>
        <w:t>降落</w:t>
      </w:r>
      <w:r w:rsidR="00312F6D" w:rsidRPr="00654D38">
        <w:rPr>
          <w:rFonts w:ascii="Times New Roman" w:eastAsia="PMingLiU" w:hAnsi="Times New Roman" w:hint="eastAsia"/>
          <w:lang w:eastAsia="zh-TW"/>
        </w:rPr>
        <w:t>位置</w:t>
      </w:r>
      <w:r w:rsidR="0073559C">
        <w:rPr>
          <w:rFonts w:ascii="Times New Roman" w:eastAsia="PMingLiU" w:hAnsi="Times New Roman" w:hint="eastAsia"/>
          <w:lang w:eastAsia="zh-TW"/>
        </w:rPr>
        <w:t>降落</w:t>
      </w:r>
      <w:r w:rsidR="00312F6D" w:rsidRPr="00654D38">
        <w:rPr>
          <w:rFonts w:ascii="Times New Roman" w:eastAsia="PMingLiU" w:hAnsi="Times New Roman" w:hint="eastAsia"/>
          <w:lang w:eastAsia="zh-TW"/>
        </w:rPr>
        <w:t>。不建議使用</w:t>
      </w:r>
      <w:r w:rsidR="00F059BF" w:rsidRPr="00654D38">
        <w:rPr>
          <w:rFonts w:ascii="Times New Roman" w:eastAsia="PMingLiU" w:hAnsi="Times New Roman" w:hint="eastAsia"/>
          <w:lang w:eastAsia="zh-TW"/>
        </w:rPr>
        <w:t>「返航」</w:t>
      </w:r>
      <w:r w:rsidR="00312F6D" w:rsidRPr="00654D38">
        <w:rPr>
          <w:rFonts w:ascii="Times New Roman" w:eastAsia="PMingLiU" w:hAnsi="Times New Roman" w:hint="eastAsia"/>
          <w:lang w:eastAsia="zh-TW"/>
        </w:rPr>
        <w:t>功能。</w:t>
      </w:r>
    </w:p>
    <w:p w14:paraId="3895D25B" w14:textId="77777777" w:rsidR="00594F8B" w:rsidRPr="00654D38" w:rsidRDefault="00594F8B" w:rsidP="000E4EB8">
      <w:pPr>
        <w:ind w:left="720" w:hanging="720"/>
        <w:rPr>
          <w:rFonts w:ascii="Times New Roman" w:eastAsia="PMingLiU" w:hAnsi="Times New Roman"/>
          <w:lang w:eastAsia="zh-TW"/>
        </w:rPr>
      </w:pPr>
    </w:p>
    <w:p w14:paraId="66B3CF96" w14:textId="46325583" w:rsidR="00594F8B"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F059BF" w:rsidRPr="00654D38">
        <w:rPr>
          <w:rFonts w:ascii="Times New Roman" w:eastAsia="PMingLiU" w:hAnsi="Times New Roman" w:hint="eastAsia"/>
          <w:b/>
          <w:bCs/>
          <w:lang w:eastAsia="zh-TW"/>
        </w:rPr>
        <w:t>無人機電池電量降至</w:t>
      </w:r>
      <w:r w:rsidR="00F059BF" w:rsidRPr="00654D38">
        <w:rPr>
          <w:rFonts w:ascii="Times New Roman" w:eastAsia="PMingLiU" w:hAnsi="Times New Roman" w:hint="eastAsia"/>
          <w:b/>
          <w:bCs/>
          <w:lang w:eastAsia="zh-TW"/>
        </w:rPr>
        <w:t>30%</w:t>
      </w:r>
      <w:r w:rsidR="00F059BF"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00F059BF" w:rsidRPr="00654D38">
        <w:rPr>
          <w:rFonts w:ascii="Times New Roman" w:eastAsia="PMingLiU" w:hAnsi="Times New Roman" w:hint="eastAsia"/>
          <w:b/>
          <w:bCs/>
          <w:lang w:eastAsia="zh-TW"/>
        </w:rPr>
        <w:t>立即終止操作</w:t>
      </w:r>
      <w:r w:rsidR="00F059BF" w:rsidRPr="00654D38">
        <w:rPr>
          <w:rFonts w:ascii="Times New Roman" w:eastAsia="PMingLiU" w:hAnsi="Times New Roman" w:hint="eastAsia"/>
          <w:lang w:eastAsia="zh-TW"/>
        </w:rPr>
        <w:t>，並</w:t>
      </w:r>
      <w:r w:rsidR="007F45FD">
        <w:rPr>
          <w:rFonts w:ascii="Times New Roman" w:eastAsia="PMingLiU" w:hAnsi="Times New Roman" w:hint="eastAsia"/>
          <w:lang w:eastAsia="zh-TW"/>
        </w:rPr>
        <w:t>操控</w:t>
      </w:r>
      <w:r w:rsidR="003F42B6" w:rsidRPr="00654D38">
        <w:rPr>
          <w:rFonts w:ascii="Times New Roman" w:eastAsia="PMingLiU" w:hAnsi="Times New Roman" w:hint="eastAsia"/>
          <w:lang w:eastAsia="zh-TW"/>
        </w:rPr>
        <w:t>無人機</w:t>
      </w:r>
      <w:r w:rsidR="00F059BF" w:rsidRPr="00654D38">
        <w:rPr>
          <w:rFonts w:ascii="Times New Roman" w:eastAsia="PMingLiU" w:hAnsi="Times New Roman" w:hint="eastAsia"/>
          <w:lang w:eastAsia="zh-TW"/>
        </w:rPr>
        <w:t>至</w:t>
      </w:r>
      <w:r w:rsidR="0073559C">
        <w:rPr>
          <w:rFonts w:ascii="Times New Roman" w:eastAsia="PMingLiU" w:hAnsi="Times New Roman" w:hint="eastAsia"/>
          <w:lang w:eastAsia="zh-TW"/>
        </w:rPr>
        <w:t>降落</w:t>
      </w:r>
      <w:r w:rsidR="00F059BF" w:rsidRPr="00654D38">
        <w:rPr>
          <w:rFonts w:ascii="Times New Roman" w:eastAsia="PMingLiU" w:hAnsi="Times New Roman" w:hint="eastAsia"/>
          <w:lang w:eastAsia="zh-TW"/>
        </w:rPr>
        <w:t>位置</w:t>
      </w:r>
      <w:r w:rsidR="0073559C">
        <w:rPr>
          <w:rFonts w:ascii="Times New Roman" w:eastAsia="PMingLiU" w:hAnsi="Times New Roman" w:hint="eastAsia"/>
          <w:lang w:eastAsia="zh-TW"/>
        </w:rPr>
        <w:t>降落</w:t>
      </w:r>
      <w:r w:rsidR="00F059BF" w:rsidRPr="00654D38">
        <w:rPr>
          <w:rFonts w:ascii="Times New Roman" w:eastAsia="PMingLiU" w:hAnsi="Times New Roman" w:hint="eastAsia"/>
          <w:lang w:eastAsia="zh-TW"/>
        </w:rPr>
        <w:t>。</w:t>
      </w:r>
      <w:r>
        <w:rPr>
          <w:rFonts w:ascii="Times New Roman" w:eastAsia="PMingLiU" w:hAnsi="Times New Roman" w:hint="eastAsia"/>
          <w:lang w:eastAsia="zh-TW"/>
        </w:rPr>
        <w:t>倘若</w:t>
      </w:r>
      <w:r w:rsidR="00F059BF" w:rsidRPr="00654D38">
        <w:rPr>
          <w:rFonts w:ascii="Times New Roman" w:eastAsia="PMingLiU" w:hAnsi="Times New Roman" w:hint="eastAsia"/>
          <w:lang w:eastAsia="zh-TW"/>
        </w:rPr>
        <w:t>無人機的電池電量僅剩</w:t>
      </w:r>
      <w:r w:rsidR="00F059BF" w:rsidRPr="00654D38">
        <w:rPr>
          <w:rFonts w:ascii="Times New Roman" w:eastAsia="PMingLiU" w:hAnsi="Times New Roman" w:hint="eastAsia"/>
          <w:lang w:eastAsia="zh-TW"/>
        </w:rPr>
        <w:t>15%</w:t>
      </w:r>
      <w:r w:rsidR="00F059BF" w:rsidRPr="00654D38">
        <w:rPr>
          <w:rFonts w:ascii="Times New Roman" w:eastAsia="PMingLiU" w:hAnsi="Times New Roman" w:hint="eastAsia"/>
          <w:lang w:eastAsia="zh-TW"/>
        </w:rPr>
        <w:t>，無人機將返回</w:t>
      </w:r>
      <w:r w:rsidR="003261DC">
        <w:rPr>
          <w:rFonts w:ascii="Times New Roman" w:eastAsia="PMingLiU" w:hAnsi="Times New Roman" w:hint="eastAsia"/>
          <w:lang w:eastAsia="zh-TW"/>
        </w:rPr>
        <w:t>返航點</w:t>
      </w:r>
      <w:r w:rsidR="00F059BF" w:rsidRPr="00654D38">
        <w:rPr>
          <w:rFonts w:ascii="Times New Roman" w:eastAsia="PMingLiU" w:hAnsi="Times New Roman" w:hint="eastAsia"/>
          <w:lang w:eastAsia="zh-TW"/>
        </w:rPr>
        <w:t>並自動</w:t>
      </w:r>
      <w:r w:rsidR="0073559C">
        <w:rPr>
          <w:rFonts w:ascii="Times New Roman" w:eastAsia="PMingLiU" w:hAnsi="Times New Roman" w:hint="eastAsia"/>
          <w:lang w:eastAsia="zh-TW"/>
        </w:rPr>
        <w:t>降落</w:t>
      </w:r>
      <w:r w:rsidR="00F059BF" w:rsidRPr="00654D38">
        <w:rPr>
          <w:rFonts w:ascii="Times New Roman" w:eastAsia="PMingLiU" w:hAnsi="Times New Roman" w:hint="eastAsia"/>
          <w:lang w:eastAsia="zh-TW"/>
        </w:rPr>
        <w:t>。</w:t>
      </w:r>
    </w:p>
    <w:p w14:paraId="67F980BB" w14:textId="77777777" w:rsidR="00995E22" w:rsidRPr="00654D38" w:rsidRDefault="00995E22" w:rsidP="00995E22">
      <w:pPr>
        <w:rPr>
          <w:rFonts w:ascii="Times New Roman" w:eastAsia="PMingLiU" w:hAnsi="Times New Roman"/>
          <w:lang w:eastAsia="zh-TW"/>
        </w:rPr>
      </w:pPr>
    </w:p>
    <w:p w14:paraId="1ED6BE18" w14:textId="79FE934B" w:rsidR="00995E22" w:rsidRPr="00654D38" w:rsidRDefault="00065B16" w:rsidP="00995E22">
      <w:pPr>
        <w:ind w:left="720"/>
        <w:rPr>
          <w:rFonts w:ascii="Times New Roman" w:eastAsia="PMingLiU" w:hAnsi="Times New Roman"/>
          <w:color w:val="0070C0"/>
          <w:lang w:eastAsia="zh-TW"/>
        </w:rPr>
      </w:pPr>
      <w:r>
        <w:rPr>
          <w:rFonts w:ascii="Times New Roman" w:eastAsia="PMingLiU" w:hAnsi="Times New Roman" w:hint="eastAsia"/>
          <w:color w:val="0070C0"/>
          <w:lang w:eastAsia="zh-TW"/>
        </w:rPr>
        <w:t>註</w:t>
      </w:r>
      <w:r w:rsidR="00F059BF" w:rsidRPr="00654D38">
        <w:rPr>
          <w:rFonts w:ascii="Times New Roman" w:eastAsia="PMingLiU" w:hAnsi="Times New Roman" w:hint="eastAsia"/>
          <w:color w:val="0070C0"/>
          <w:lang w:eastAsia="zh-TW"/>
        </w:rPr>
        <w:t>：考慮到</w:t>
      </w:r>
      <w:r>
        <w:rPr>
          <w:rFonts w:ascii="Times New Roman" w:eastAsia="PMingLiU" w:hAnsi="Times New Roman" w:hint="eastAsia"/>
          <w:color w:val="0070C0"/>
          <w:lang w:eastAsia="zh-TW"/>
        </w:rPr>
        <w:t>擬操作</w:t>
      </w:r>
      <w:r w:rsidR="00F059BF" w:rsidRPr="00654D38">
        <w:rPr>
          <w:rFonts w:ascii="Times New Roman" w:eastAsia="PMingLiU" w:hAnsi="Times New Roman" w:hint="eastAsia"/>
          <w:color w:val="0070C0"/>
          <w:lang w:eastAsia="zh-TW"/>
        </w:rPr>
        <w:t>的風險，小型無人機</w:t>
      </w:r>
      <w:r w:rsidR="00B75823">
        <w:rPr>
          <w:rFonts w:ascii="Times New Roman" w:eastAsia="PMingLiU" w:hAnsi="Times New Roman" w:hint="eastAsia"/>
          <w:color w:val="0070C0"/>
          <w:lang w:eastAsia="zh-TW"/>
        </w:rPr>
        <w:t>營運人</w:t>
      </w:r>
      <w:r w:rsidR="00F059BF" w:rsidRPr="00654D38">
        <w:rPr>
          <w:rFonts w:ascii="Times New Roman" w:eastAsia="PMingLiU" w:hAnsi="Times New Roman" w:hint="eastAsia"/>
          <w:color w:val="0070C0"/>
          <w:lang w:eastAsia="zh-TW"/>
        </w:rPr>
        <w:t>可指定更高的最低電池電量。</w:t>
      </w:r>
    </w:p>
    <w:p w14:paraId="1B2FA83A" w14:textId="6D2253D0" w:rsidR="00774E34" w:rsidRPr="00654D38" w:rsidRDefault="0073559C" w:rsidP="004F68D4">
      <w:pPr>
        <w:pStyle w:val="Heading3"/>
        <w:numPr>
          <w:ilvl w:val="1"/>
          <w:numId w:val="12"/>
        </w:numPr>
        <w:rPr>
          <w:rFonts w:ascii="Times New Roman" w:eastAsia="PMingLiU" w:hAnsi="Times New Roman"/>
        </w:rPr>
      </w:pPr>
      <w:bookmarkStart w:id="141" w:name="_Toc103697147"/>
      <w:r>
        <w:rPr>
          <w:rFonts w:ascii="Times New Roman" w:eastAsia="PMingLiU" w:hAnsi="Times New Roman" w:hint="eastAsia"/>
        </w:rPr>
        <w:t>降落</w:t>
      </w:r>
      <w:bookmarkEnd w:id="141"/>
    </w:p>
    <w:p w14:paraId="0E5580C8" w14:textId="366599E2" w:rsidR="00831A5B" w:rsidRPr="00654D38" w:rsidRDefault="00F059B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無人機</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前，遙控駕駛員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提醒團隊無人機即將</w:t>
      </w:r>
      <w:r w:rsidR="0073559C">
        <w:rPr>
          <w:rFonts w:ascii="Times New Roman" w:eastAsia="PMingLiU" w:hAnsi="Times New Roman" w:hint="eastAsia"/>
          <w:lang w:eastAsia="zh-TW"/>
        </w:rPr>
        <w:t>降落</w:t>
      </w:r>
      <w:r w:rsidR="001C106C">
        <w:rPr>
          <w:rFonts w:ascii="Times New Roman" w:eastAsia="PMingLiU" w:hAnsi="Times New Roman" w:hint="eastAsia"/>
          <w:lang w:eastAsia="zh-TW"/>
        </w:rPr>
        <w:t>。</w:t>
      </w:r>
    </w:p>
    <w:p w14:paraId="013A259E" w14:textId="77777777" w:rsidR="00831A5B" w:rsidRPr="00654D38" w:rsidRDefault="00831A5B" w:rsidP="00E66CAD">
      <w:pPr>
        <w:ind w:left="720" w:hanging="720"/>
        <w:rPr>
          <w:rFonts w:ascii="Times New Roman" w:eastAsia="PMingLiU" w:hAnsi="Times New Roman"/>
          <w:lang w:eastAsia="zh-TW"/>
        </w:rPr>
      </w:pPr>
    </w:p>
    <w:p w14:paraId="2EC1D147" w14:textId="4A15FF53" w:rsidR="00E66CAD"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445D0E">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F059BF"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F059BF" w:rsidRPr="00654D38">
        <w:rPr>
          <w:rFonts w:ascii="Times New Roman" w:eastAsia="PMingLiU" w:hAnsi="Times New Roman" w:hint="eastAsia"/>
          <w:lang w:eastAsia="zh-TW"/>
        </w:rPr>
        <w:t>檢查</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F059BF" w:rsidRPr="00654D38">
        <w:rPr>
          <w:rFonts w:ascii="Times New Roman" w:eastAsia="PMingLiU" w:hAnsi="Times New Roman" w:hint="eastAsia"/>
          <w:lang w:eastAsia="zh-TW"/>
        </w:rPr>
        <w:t>是否暢通</w:t>
      </w:r>
      <w:r w:rsidR="00FC7C89">
        <w:rPr>
          <w:rFonts w:ascii="Times New Roman" w:eastAsia="PMingLiU" w:hAnsi="Times New Roman" w:hint="eastAsia"/>
          <w:lang w:eastAsia="zh-TW"/>
        </w:rPr>
        <w:t>適合</w:t>
      </w:r>
      <w:r w:rsidR="0073559C">
        <w:rPr>
          <w:rFonts w:ascii="Times New Roman" w:eastAsia="PMingLiU" w:hAnsi="Times New Roman" w:hint="eastAsia"/>
          <w:lang w:eastAsia="zh-TW"/>
        </w:rPr>
        <w:t>降落</w:t>
      </w:r>
      <w:r w:rsidR="00F059BF" w:rsidRPr="00654D38">
        <w:rPr>
          <w:rFonts w:ascii="Times New Roman" w:eastAsia="PMingLiU" w:hAnsi="Times New Roman" w:hint="eastAsia"/>
          <w:lang w:eastAsia="zh-TW"/>
        </w:rPr>
        <w:t>。</w:t>
      </w:r>
    </w:p>
    <w:p w14:paraId="6C12601D" w14:textId="77777777" w:rsidR="006B3A28" w:rsidRPr="00654D38" w:rsidRDefault="006B3A28" w:rsidP="006B3A28">
      <w:pPr>
        <w:rPr>
          <w:rFonts w:ascii="Times New Roman" w:eastAsia="PMingLiU" w:hAnsi="Times New Roman"/>
          <w:lang w:eastAsia="zh-TW"/>
        </w:rPr>
      </w:pPr>
    </w:p>
    <w:p w14:paraId="5C865115" w14:textId="499E8BF1" w:rsidR="00E66CAD" w:rsidRPr="00654D38" w:rsidRDefault="00F059BF" w:rsidP="004F68D4">
      <w:pPr>
        <w:pStyle w:val="Heading3"/>
        <w:numPr>
          <w:ilvl w:val="1"/>
          <w:numId w:val="12"/>
        </w:numPr>
        <w:rPr>
          <w:rFonts w:ascii="Times New Roman" w:eastAsia="PMingLiU" w:hAnsi="Times New Roman"/>
        </w:rPr>
      </w:pPr>
      <w:bookmarkStart w:id="142" w:name="_Toc103697148"/>
      <w:r w:rsidRPr="00654D38">
        <w:rPr>
          <w:rFonts w:ascii="Times New Roman" w:eastAsia="PMingLiU" w:hAnsi="Times New Roman" w:hint="eastAsia"/>
        </w:rPr>
        <w:t>關閉</w:t>
      </w:r>
      <w:bookmarkEnd w:id="142"/>
    </w:p>
    <w:p w14:paraId="27E17220" w14:textId="5E6196B4" w:rsidR="00E66CAD" w:rsidRPr="00654D38" w:rsidRDefault="00707358"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著陸</w:t>
      </w:r>
      <w:r w:rsidR="00F059BF" w:rsidRPr="00654D38">
        <w:rPr>
          <w:rFonts w:ascii="Times New Roman" w:eastAsia="PMingLiU" w:hAnsi="Times New Roman" w:hint="eastAsia"/>
          <w:lang w:eastAsia="zh-TW"/>
        </w:rPr>
        <w:t>後，遙控駕駛員</w:t>
      </w:r>
      <w:r w:rsidR="00221B2D">
        <w:rPr>
          <w:rFonts w:ascii="Times New Roman" w:eastAsia="PMingLiU" w:hAnsi="Times New Roman" w:hint="eastAsia"/>
          <w:lang w:eastAsia="zh-TW"/>
        </w:rPr>
        <w:t>須</w:t>
      </w:r>
      <w:r w:rsidR="00D0373B" w:rsidRPr="00654D38">
        <w:rPr>
          <w:rFonts w:ascii="Times New Roman" w:eastAsia="PMingLiU" w:hAnsi="Times New Roman" w:hint="eastAsia"/>
          <w:lang w:eastAsia="zh-TW"/>
        </w:rPr>
        <w:t>關閉</w:t>
      </w:r>
      <w:r w:rsidR="007B0534">
        <w:rPr>
          <w:rFonts w:ascii="Times New Roman" w:eastAsia="PMingLiU" w:hAnsi="Times New Roman" w:hint="eastAsia"/>
          <w:lang w:eastAsia="zh-TW"/>
        </w:rPr>
        <w:t>發動機</w:t>
      </w:r>
      <w:r w:rsidR="00F059BF" w:rsidRPr="00654D38">
        <w:rPr>
          <w:rFonts w:ascii="Times New Roman" w:eastAsia="PMingLiU" w:hAnsi="Times New Roman" w:hint="eastAsia"/>
          <w:lang w:eastAsia="zh-TW"/>
        </w:rPr>
        <w:t>。</w:t>
      </w:r>
      <w:r w:rsidR="0073559C">
        <w:rPr>
          <w:rFonts w:ascii="Times New Roman" w:eastAsia="PMingLiU" w:hAnsi="Times New Roman" w:hint="eastAsia"/>
          <w:lang w:eastAsia="zh-TW"/>
        </w:rPr>
        <w:t>降落</w:t>
      </w:r>
      <w:r w:rsidR="00F059BF" w:rsidRPr="00654D38">
        <w:rPr>
          <w:rFonts w:ascii="Times New Roman" w:eastAsia="PMingLiU" w:hAnsi="Times New Roman" w:hint="eastAsia"/>
          <w:lang w:eastAsia="zh-TW"/>
        </w:rPr>
        <w:t>後關閉無人機</w:t>
      </w:r>
      <w:r>
        <w:rPr>
          <w:rFonts w:ascii="Times New Roman" w:eastAsia="PMingLiU" w:hAnsi="Times New Roman" w:hint="eastAsia"/>
          <w:lang w:eastAsia="zh-TW"/>
        </w:rPr>
        <w:t>及</w:t>
      </w:r>
      <w:r w:rsidR="00F059BF" w:rsidRPr="00654D38">
        <w:rPr>
          <w:rFonts w:ascii="Times New Roman" w:eastAsia="PMingLiU" w:hAnsi="Times New Roman" w:hint="eastAsia"/>
          <w:lang w:eastAsia="zh-TW"/>
        </w:rPr>
        <w:t>關閉遙控裝置。</w:t>
      </w:r>
    </w:p>
    <w:p w14:paraId="0EE40F8B" w14:textId="77777777" w:rsidR="00E66CAD" w:rsidRPr="00654D38" w:rsidRDefault="00E66CAD" w:rsidP="00162CFD">
      <w:pPr>
        <w:pStyle w:val="ListParagraph"/>
        <w:rPr>
          <w:rFonts w:ascii="Times New Roman" w:eastAsia="PMingLiU" w:hAnsi="Times New Roman"/>
          <w:lang w:eastAsia="zh-TW"/>
        </w:rPr>
      </w:pPr>
    </w:p>
    <w:p w14:paraId="5E34F9C5" w14:textId="6542F2E1" w:rsidR="009A0E1C" w:rsidRPr="00654D38" w:rsidRDefault="00F059B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根據製造商的說明</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如適用</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拆卸小型無人機</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如拆除飛行電池</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w:t>
      </w:r>
    </w:p>
    <w:p w14:paraId="0A3D40E5" w14:textId="77777777" w:rsidR="006B3A28" w:rsidRPr="00654D38" w:rsidRDefault="006B3A28" w:rsidP="006B3A28">
      <w:pPr>
        <w:rPr>
          <w:rFonts w:ascii="Times New Roman" w:eastAsia="PMingLiU" w:hAnsi="Times New Roman"/>
          <w:lang w:eastAsia="zh-TW"/>
        </w:rPr>
      </w:pPr>
    </w:p>
    <w:p w14:paraId="315EF633" w14:textId="413962A4" w:rsidR="00E66CAD" w:rsidRPr="00654D38" w:rsidRDefault="00F059BF" w:rsidP="004F68D4">
      <w:pPr>
        <w:pStyle w:val="Heading3"/>
        <w:numPr>
          <w:ilvl w:val="1"/>
          <w:numId w:val="12"/>
        </w:numPr>
        <w:rPr>
          <w:rFonts w:ascii="Times New Roman" w:eastAsia="PMingLiU" w:hAnsi="Times New Roman"/>
        </w:rPr>
      </w:pPr>
      <w:bookmarkStart w:id="143" w:name="_Toc103697149"/>
      <w:r w:rsidRPr="00654D38">
        <w:rPr>
          <w:rFonts w:ascii="Times New Roman" w:eastAsia="PMingLiU" w:hAnsi="Times New Roman" w:hint="eastAsia"/>
        </w:rPr>
        <w:t>飛行後</w:t>
      </w:r>
      <w:bookmarkEnd w:id="143"/>
      <w:r w:rsidR="00E66CAD" w:rsidRPr="00654D38">
        <w:rPr>
          <w:rFonts w:ascii="Times New Roman" w:eastAsia="PMingLiU" w:hAnsi="Times New Roman" w:hint="eastAsia"/>
        </w:rPr>
        <w:tab/>
      </w:r>
    </w:p>
    <w:p w14:paraId="2317D121" w14:textId="394EAF43" w:rsidR="009A0E1C" w:rsidRPr="00654D38" w:rsidRDefault="00F059B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使用小型無人機</w:t>
      </w:r>
      <w:r w:rsidR="007F45FD">
        <w:rPr>
          <w:rFonts w:ascii="Times New Roman" w:eastAsia="PMingLiU" w:hAnsi="Times New Roman" w:hint="eastAsia"/>
          <w:lang w:eastAsia="zh-TW"/>
        </w:rPr>
        <w:t>操作</w:t>
      </w:r>
      <w:r w:rsidRPr="00654D38">
        <w:rPr>
          <w:rFonts w:ascii="Times New Roman" w:eastAsia="PMingLiU" w:hAnsi="Times New Roman" w:hint="eastAsia"/>
          <w:lang w:eastAsia="zh-TW"/>
        </w:rPr>
        <w:t>檢查清單</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表格</w:t>
      </w:r>
      <w:r w:rsidRPr="00654D38">
        <w:rPr>
          <w:rFonts w:ascii="Times New Roman" w:eastAsia="PMingLiU" w:hAnsi="Times New Roman" w:hint="eastAsia"/>
          <w:lang w:eastAsia="zh-TW"/>
        </w:rPr>
        <w:t>F</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的第</w:t>
      </w:r>
      <w:r w:rsidRPr="00654D38">
        <w:rPr>
          <w:rFonts w:ascii="Times New Roman" w:eastAsia="PMingLiU" w:hAnsi="Times New Roman" w:hint="eastAsia"/>
          <w:lang w:eastAsia="zh-TW"/>
        </w:rPr>
        <w:t>II</w:t>
      </w:r>
      <w:r w:rsidRPr="00654D38">
        <w:rPr>
          <w:rFonts w:ascii="Times New Roman" w:eastAsia="PMingLiU" w:hAnsi="Times New Roman" w:hint="eastAsia"/>
          <w:lang w:eastAsia="zh-TW"/>
        </w:rPr>
        <w:t>部分對小型無人機設備進行飛行後檢查，必要時使用表格第</w:t>
      </w:r>
      <w:r w:rsidRPr="00654D38">
        <w:rPr>
          <w:rFonts w:ascii="Times New Roman" w:eastAsia="PMingLiU" w:hAnsi="Times New Roman" w:hint="eastAsia"/>
          <w:lang w:eastAsia="zh-TW"/>
        </w:rPr>
        <w:t>III</w:t>
      </w:r>
      <w:r w:rsidRPr="00654D38">
        <w:rPr>
          <w:rFonts w:ascii="Times New Roman" w:eastAsia="PMingLiU" w:hAnsi="Times New Roman" w:hint="eastAsia"/>
          <w:lang w:eastAsia="zh-TW"/>
        </w:rPr>
        <w:t>部分提交故障報告。</w:t>
      </w:r>
    </w:p>
    <w:p w14:paraId="63BEA738" w14:textId="77777777" w:rsidR="00EF278C" w:rsidRPr="00654D38" w:rsidRDefault="00EF278C" w:rsidP="00162CFD">
      <w:pPr>
        <w:pStyle w:val="ListParagraph"/>
        <w:rPr>
          <w:rFonts w:ascii="Times New Roman" w:eastAsia="PMingLiU" w:hAnsi="Times New Roman"/>
          <w:lang w:eastAsia="zh-TW"/>
        </w:rPr>
      </w:pPr>
    </w:p>
    <w:p w14:paraId="2421ED15" w14:textId="28F1D4CF" w:rsidR="009A0E1C" w:rsidRPr="00654D38" w:rsidRDefault="00F059B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在飛行記錄表格</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表格</w:t>
      </w:r>
      <w:r w:rsidRPr="00654D38">
        <w:rPr>
          <w:rFonts w:ascii="Times New Roman" w:eastAsia="PMingLiU" w:hAnsi="Times New Roman" w:hint="eastAsia"/>
          <w:lang w:eastAsia="zh-TW"/>
        </w:rPr>
        <w:t>A</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中記錄小型無人機操作。</w:t>
      </w:r>
    </w:p>
    <w:p w14:paraId="4490FB05" w14:textId="77777777" w:rsidR="00930E56" w:rsidRPr="00654D38" w:rsidRDefault="00930E56" w:rsidP="00162CFD">
      <w:pPr>
        <w:pStyle w:val="ListParagraph"/>
        <w:rPr>
          <w:rFonts w:ascii="Times New Roman" w:eastAsia="PMingLiU" w:hAnsi="Times New Roman"/>
          <w:lang w:eastAsia="zh-TW"/>
        </w:rPr>
      </w:pPr>
    </w:p>
    <w:p w14:paraId="08FAD818" w14:textId="006B75A6" w:rsidR="00476555" w:rsidRPr="00654D38" w:rsidRDefault="00F059B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根據第</w:t>
      </w:r>
      <w:r w:rsidRPr="00654D38">
        <w:rPr>
          <w:rFonts w:ascii="Times New Roman" w:eastAsia="PMingLiU" w:hAnsi="Times New Roman" w:hint="eastAsia"/>
          <w:lang w:eastAsia="zh-TW"/>
        </w:rPr>
        <w:t>5</w:t>
      </w:r>
      <w:r w:rsidR="00707358">
        <w:rPr>
          <w:rFonts w:ascii="Times New Roman" w:eastAsia="PMingLiU" w:hAnsi="Times New Roman" w:hint="eastAsia"/>
          <w:lang w:eastAsia="zh-TW"/>
        </w:rPr>
        <w:t>節</w:t>
      </w:r>
      <w:r w:rsidR="00961821">
        <w:rPr>
          <w:rFonts w:ascii="Times New Roman" w:eastAsia="PMingLiU" w:hAnsi="Times New Roman" w:hint="eastAsia"/>
          <w:lang w:eastAsia="zh-TW"/>
        </w:rPr>
        <w:t>呈報</w:t>
      </w:r>
      <w:r w:rsidRPr="00654D38">
        <w:rPr>
          <w:rFonts w:ascii="Times New Roman" w:eastAsia="PMingLiU" w:hAnsi="Times New Roman" w:hint="eastAsia"/>
          <w:lang w:eastAsia="zh-TW"/>
        </w:rPr>
        <w:t>所有</w:t>
      </w:r>
      <w:r w:rsidR="00065B16" w:rsidRPr="00654D38">
        <w:rPr>
          <w:rFonts w:ascii="Times New Roman" w:eastAsia="PMingLiU" w:hAnsi="Times New Roman" w:hint="eastAsia"/>
          <w:lang w:eastAsia="zh-TW"/>
        </w:rPr>
        <w:t>意外或</w:t>
      </w:r>
      <w:r w:rsidRPr="00654D38">
        <w:rPr>
          <w:rFonts w:ascii="Times New Roman" w:eastAsia="PMingLiU" w:hAnsi="Times New Roman" w:hint="eastAsia"/>
          <w:lang w:eastAsia="zh-TW"/>
        </w:rPr>
        <w:t>事</w:t>
      </w:r>
      <w:r w:rsidR="008C3CB3">
        <w:rPr>
          <w:rFonts w:ascii="Times New Roman" w:eastAsia="PMingLiU" w:hAnsi="Times New Roman" w:hint="eastAsia"/>
          <w:lang w:eastAsia="zh-TW"/>
        </w:rPr>
        <w:t>件</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例如</w:t>
      </w:r>
      <w:r w:rsidR="00707358">
        <w:rPr>
          <w:rFonts w:ascii="Times New Roman" w:eastAsia="PMingLiU" w:hAnsi="Times New Roman" w:hint="eastAsia"/>
          <w:lang w:eastAsia="zh-TW"/>
        </w:rPr>
        <w:t>撞毀</w:t>
      </w:r>
      <w:r w:rsidRPr="00654D38">
        <w:rPr>
          <w:rFonts w:ascii="Times New Roman" w:eastAsia="PMingLiU" w:hAnsi="Times New Roman" w:hint="eastAsia"/>
          <w:lang w:eastAsia="zh-TW"/>
        </w:rPr>
        <w:t>、</w:t>
      </w:r>
      <w:r w:rsidR="00B638D7">
        <w:rPr>
          <w:rFonts w:ascii="Times New Roman" w:eastAsia="PMingLiU" w:hAnsi="Times New Roman" w:hint="eastAsia"/>
          <w:lang w:eastAsia="zh-TW"/>
        </w:rPr>
        <w:t>操作</w:t>
      </w:r>
      <w:r w:rsidR="003C36FC">
        <w:rPr>
          <w:rFonts w:ascii="Times New Roman" w:eastAsia="PMingLiU" w:hAnsi="Times New Roman" w:hint="eastAsia"/>
          <w:lang w:eastAsia="zh-TW"/>
        </w:rPr>
        <w:t>人員</w:t>
      </w:r>
      <w:r w:rsidRPr="00654D38">
        <w:rPr>
          <w:rFonts w:ascii="Times New Roman" w:eastAsia="PMingLiU" w:hAnsi="Times New Roman" w:hint="eastAsia"/>
          <w:lang w:eastAsia="zh-TW"/>
        </w:rPr>
        <w:t>暫時喪失工作能力或任何其他干擾飛行操作的人員等</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w:t>
      </w:r>
    </w:p>
    <w:p w14:paraId="1A40CC11" w14:textId="77777777" w:rsidR="00476555" w:rsidRPr="00654D38" w:rsidRDefault="00476555">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42E15642" w14:textId="7EE9B95A" w:rsidR="00AA6235" w:rsidRPr="00654D38" w:rsidRDefault="00065B16" w:rsidP="004F68D4">
      <w:pPr>
        <w:pStyle w:val="Heading2"/>
        <w:numPr>
          <w:ilvl w:val="0"/>
          <w:numId w:val="12"/>
        </w:numPr>
        <w:rPr>
          <w:rFonts w:ascii="Times New Roman" w:eastAsia="PMingLiU" w:hAnsi="Times New Roman"/>
          <w:lang w:eastAsia="zh-TW"/>
        </w:rPr>
      </w:pPr>
      <w:bookmarkStart w:id="144" w:name="_Toc103697150"/>
      <w:r>
        <w:rPr>
          <w:rFonts w:ascii="Times New Roman" w:eastAsia="PMingLiU" w:hAnsi="Times New Roman" w:hint="eastAsia"/>
          <w:lang w:eastAsia="zh-TW"/>
        </w:rPr>
        <w:lastRenderedPageBreak/>
        <w:t>緊急</w:t>
      </w:r>
      <w:r w:rsidR="00F059BF" w:rsidRPr="00654D38">
        <w:rPr>
          <w:rFonts w:ascii="Times New Roman" w:eastAsia="PMingLiU" w:hAnsi="Times New Roman" w:hint="eastAsia"/>
          <w:lang w:eastAsia="zh-TW"/>
        </w:rPr>
        <w:t>程序</w:t>
      </w:r>
      <w:bookmarkEnd w:id="144"/>
    </w:p>
    <w:p w14:paraId="59B6F0A6" w14:textId="358D1DB3" w:rsidR="00AA6235" w:rsidRPr="00654D38" w:rsidRDefault="007B0534" w:rsidP="004F68D4">
      <w:pPr>
        <w:pStyle w:val="Heading3"/>
        <w:numPr>
          <w:ilvl w:val="1"/>
          <w:numId w:val="12"/>
        </w:numPr>
        <w:rPr>
          <w:rFonts w:ascii="Times New Roman" w:eastAsia="PMingLiU" w:hAnsi="Times New Roman"/>
        </w:rPr>
      </w:pPr>
      <w:bookmarkStart w:id="145" w:name="_Toc103697151"/>
      <w:r>
        <w:rPr>
          <w:rFonts w:ascii="Times New Roman" w:eastAsia="PMingLiU" w:hAnsi="Times New Roman" w:hint="eastAsia"/>
        </w:rPr>
        <w:t>發動機</w:t>
      </w:r>
      <w:r w:rsidR="00DE0CE1">
        <w:rPr>
          <w:rFonts w:ascii="Times New Roman" w:eastAsia="PMingLiU" w:hAnsi="Times New Roman" w:hint="eastAsia"/>
        </w:rPr>
        <w:t>／</w:t>
      </w:r>
      <w:r w:rsidR="008C6C69" w:rsidRPr="008C6C69">
        <w:rPr>
          <w:rFonts w:ascii="Times New Roman" w:eastAsia="PMingLiU" w:hAnsi="Times New Roman" w:hint="eastAsia"/>
        </w:rPr>
        <w:t>旋翼</w:t>
      </w:r>
      <w:r w:rsidR="00F059BF" w:rsidRPr="00654D38">
        <w:rPr>
          <w:rFonts w:ascii="Times New Roman" w:eastAsia="PMingLiU" w:hAnsi="Times New Roman" w:hint="eastAsia"/>
        </w:rPr>
        <w:t>故障</w:t>
      </w:r>
      <w:bookmarkEnd w:id="145"/>
    </w:p>
    <w:p w14:paraId="5A3B05DE" w14:textId="24582D17" w:rsidR="00AA6235" w:rsidRPr="00654D38" w:rsidRDefault="00F059BF"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若觀察到任何</w:t>
      </w:r>
      <w:r w:rsidR="007B0534">
        <w:rPr>
          <w:rFonts w:ascii="Times New Roman" w:eastAsia="PMingLiU" w:hAnsi="Times New Roman" w:hint="eastAsia"/>
          <w:lang w:eastAsia="zh-TW"/>
        </w:rPr>
        <w:t>發動機</w:t>
      </w:r>
      <w:r w:rsidR="00DE0CE1">
        <w:rPr>
          <w:rFonts w:ascii="Times New Roman" w:eastAsia="PMingLiU" w:hAnsi="Times New Roman" w:hint="eastAsia"/>
          <w:lang w:eastAsia="zh-TW"/>
        </w:rPr>
        <w:t>／</w:t>
      </w:r>
      <w:r w:rsidR="008C6C69" w:rsidRPr="008C6C69">
        <w:rPr>
          <w:rFonts w:ascii="Times New Roman" w:eastAsia="PMingLiU" w:hAnsi="Times New Roman" w:hint="eastAsia"/>
          <w:lang w:eastAsia="zh-TW"/>
        </w:rPr>
        <w:t>旋翼</w:t>
      </w:r>
      <w:r w:rsidRPr="00654D38">
        <w:rPr>
          <w:rFonts w:ascii="Times New Roman" w:eastAsia="PMingLiU" w:hAnsi="Times New Roman" w:hint="eastAsia"/>
          <w:lang w:eastAsia="zh-TW"/>
        </w:rPr>
        <w:t>故障</w:t>
      </w:r>
      <w:r w:rsidR="007F45FD">
        <w:rPr>
          <w:rFonts w:ascii="Times New Roman" w:eastAsia="PMingLiU" w:hAnsi="Times New Roman" w:hint="eastAsia"/>
          <w:lang w:eastAsia="zh-TW"/>
        </w:rPr>
        <w:t>跡象</w:t>
      </w:r>
      <w:r w:rsidRPr="00654D38">
        <w:rPr>
          <w:rFonts w:ascii="Times New Roman" w:eastAsia="PMingLiU" w:hAnsi="Times New Roman" w:hint="eastAsia"/>
          <w:lang w:eastAsia="zh-TW"/>
        </w:rPr>
        <w:t>，遙控駕駛員</w:t>
      </w:r>
      <w:r w:rsidR="00C423BD">
        <w:rPr>
          <w:rFonts w:ascii="Times New Roman" w:eastAsia="PMingLiU" w:hAnsi="Times New Roman" w:hint="eastAsia"/>
          <w:lang w:eastAsia="zh-TW"/>
        </w:rPr>
        <w:t>呼叫</w:t>
      </w:r>
      <w:r w:rsidR="00A96A5B" w:rsidRPr="00654D38">
        <w:rPr>
          <w:rFonts w:ascii="Times New Roman" w:eastAsia="PMingLiU" w:hAnsi="Times New Roman" w:hint="eastAsia"/>
          <w:lang w:eastAsia="zh-TW"/>
        </w:rPr>
        <w:t>「</w:t>
      </w:r>
      <w:r w:rsidRPr="00654D38">
        <w:rPr>
          <w:rFonts w:ascii="Times New Roman" w:eastAsia="PMingLiU" w:hAnsi="Times New Roman" w:hint="eastAsia"/>
          <w:lang w:eastAsia="zh-TW"/>
        </w:rPr>
        <w:t>無人機</w:t>
      </w:r>
      <w:r w:rsidR="00A96A5B" w:rsidRPr="00654D38">
        <w:rPr>
          <w:rFonts w:ascii="Times New Roman" w:eastAsia="PMingLiU" w:hAnsi="Times New Roman" w:hint="eastAsia"/>
          <w:lang w:eastAsia="zh-TW"/>
        </w:rPr>
        <w:t>墜落」</w:t>
      </w:r>
      <w:r w:rsidR="00391AAE">
        <w:rPr>
          <w:rFonts w:ascii="Times New Roman" w:eastAsia="PMingLiU" w:hAnsi="Times New Roman" w:hint="eastAsia"/>
          <w:lang w:eastAsia="zh-TW"/>
        </w:rPr>
        <w:t>以</w:t>
      </w:r>
      <w:r w:rsidRPr="00654D38">
        <w:rPr>
          <w:rFonts w:ascii="Times New Roman" w:eastAsia="PMingLiU" w:hAnsi="Times New Roman" w:hint="eastAsia"/>
          <w:lang w:eastAsia="zh-TW"/>
        </w:rPr>
        <w:t>通知飛行團隊，並盡可能穩定</w:t>
      </w:r>
      <w:r w:rsidR="00A96A5B" w:rsidRPr="00654D38">
        <w:rPr>
          <w:rFonts w:ascii="Times New Roman" w:eastAsia="PMingLiU" w:hAnsi="Times New Roman" w:hint="eastAsia"/>
          <w:lang w:eastAsia="zh-TW"/>
        </w:rPr>
        <w:t>小型無人機</w:t>
      </w:r>
      <w:r w:rsidR="001C106C">
        <w:rPr>
          <w:rFonts w:ascii="Times New Roman" w:eastAsia="PMingLiU" w:hAnsi="Times New Roman" w:hint="eastAsia"/>
          <w:lang w:eastAsia="zh-TW"/>
        </w:rPr>
        <w:t>。</w:t>
      </w:r>
    </w:p>
    <w:p w14:paraId="255CEF44" w14:textId="77777777" w:rsidR="00B654C7" w:rsidRPr="00654D38" w:rsidRDefault="00B654C7" w:rsidP="006B3A28">
      <w:pPr>
        <w:pStyle w:val="ListParagraph"/>
        <w:rPr>
          <w:rFonts w:ascii="Times New Roman" w:eastAsia="PMingLiU" w:hAnsi="Times New Roman"/>
          <w:lang w:eastAsia="zh-TW"/>
        </w:rPr>
      </w:pPr>
    </w:p>
    <w:p w14:paraId="1D0BA159" w14:textId="4F2CB338" w:rsidR="00EE30D9" w:rsidRPr="00654D38" w:rsidRDefault="00A54F97" w:rsidP="000010B7">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A96A5B" w:rsidRPr="00654D38">
        <w:rPr>
          <w:rFonts w:ascii="Times New Roman" w:eastAsia="PMingLiU" w:hAnsi="Times New Roman" w:hint="eastAsia"/>
          <w:lang w:eastAsia="zh-TW"/>
        </w:rPr>
        <w:t>無人機可能</w:t>
      </w:r>
      <w:r w:rsidR="00C423BD">
        <w:rPr>
          <w:rFonts w:ascii="Times New Roman" w:eastAsia="PMingLiU" w:hAnsi="Times New Roman" w:hint="eastAsia"/>
          <w:lang w:eastAsia="zh-TW"/>
        </w:rPr>
        <w:t>危及</w:t>
      </w:r>
      <w:r w:rsidR="00A96A5B" w:rsidRPr="00654D38">
        <w:rPr>
          <w:rFonts w:ascii="Times New Roman" w:eastAsia="PMingLiU" w:hAnsi="Times New Roman" w:hint="eastAsia"/>
          <w:lang w:eastAsia="zh-TW"/>
        </w:rPr>
        <w:t>附近的人，飛行團隊的每個人都</w:t>
      </w:r>
      <w:r w:rsidR="00221B2D">
        <w:rPr>
          <w:rFonts w:ascii="Times New Roman" w:eastAsia="PMingLiU" w:hAnsi="Times New Roman" w:hint="eastAsia"/>
          <w:lang w:eastAsia="zh-TW"/>
        </w:rPr>
        <w:t>須</w:t>
      </w:r>
      <w:r w:rsidR="00C423BD">
        <w:rPr>
          <w:rFonts w:ascii="Times New Roman" w:eastAsia="PMingLiU" w:hAnsi="Times New Roman" w:hint="eastAsia"/>
          <w:lang w:eastAsia="zh-TW"/>
        </w:rPr>
        <w:t>呼叫</w:t>
      </w:r>
      <w:r w:rsidR="00A96A5B" w:rsidRPr="00654D38">
        <w:rPr>
          <w:rFonts w:ascii="Times New Roman" w:eastAsia="PMingLiU" w:hAnsi="Times New Roman" w:hint="eastAsia"/>
          <w:lang w:eastAsia="zh-TW"/>
        </w:rPr>
        <w:t>「散開」、「散開」、「散開」</w:t>
      </w:r>
      <w:r w:rsidR="00C423BD">
        <w:rPr>
          <w:rFonts w:ascii="Times New Roman" w:eastAsia="PMingLiU" w:hAnsi="Times New Roman" w:hint="eastAsia"/>
          <w:lang w:eastAsia="zh-TW"/>
        </w:rPr>
        <w:t>，</w:t>
      </w:r>
      <w:r w:rsidR="00D0373B" w:rsidRPr="00654D38">
        <w:rPr>
          <w:rFonts w:ascii="Times New Roman" w:eastAsia="PMingLiU" w:hAnsi="Times New Roman" w:hint="eastAsia"/>
          <w:lang w:eastAsia="zh-TW"/>
        </w:rPr>
        <w:t>以</w:t>
      </w:r>
      <w:r w:rsidR="00C423BD" w:rsidRPr="00654D38">
        <w:rPr>
          <w:rFonts w:ascii="Times New Roman" w:eastAsia="PMingLiU" w:hAnsi="Times New Roman" w:hint="eastAsia"/>
          <w:lang w:eastAsia="zh-TW"/>
        </w:rPr>
        <w:t>警惕</w:t>
      </w:r>
      <w:r w:rsidR="00A96A5B" w:rsidRPr="00654D38">
        <w:rPr>
          <w:rFonts w:ascii="Times New Roman" w:eastAsia="PMingLiU" w:hAnsi="Times New Roman" w:hint="eastAsia"/>
          <w:lang w:eastAsia="zh-TW"/>
        </w:rPr>
        <w:t>人們。</w:t>
      </w:r>
    </w:p>
    <w:p w14:paraId="719BCC32" w14:textId="77777777" w:rsidR="00D0373B" w:rsidRPr="00654D38" w:rsidRDefault="00D0373B" w:rsidP="00D0373B">
      <w:pPr>
        <w:rPr>
          <w:rFonts w:ascii="Times New Roman" w:eastAsia="PMingLiU" w:hAnsi="Times New Roman"/>
          <w:lang w:eastAsia="zh-TW"/>
        </w:rPr>
      </w:pPr>
    </w:p>
    <w:p w14:paraId="6239A095" w14:textId="53CE24C0" w:rsidR="00B654C7" w:rsidRPr="00654D38" w:rsidRDefault="00221B2D"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須</w:t>
      </w:r>
      <w:r w:rsidR="00A96A5B" w:rsidRPr="00654D38">
        <w:rPr>
          <w:rFonts w:ascii="Times New Roman" w:eastAsia="PMingLiU" w:hAnsi="Times New Roman" w:hint="eastAsia"/>
          <w:lang w:eastAsia="zh-TW"/>
        </w:rPr>
        <w:t>維持小型無人機在視線內。</w:t>
      </w:r>
      <w:r w:rsidR="00053121">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A96A5B" w:rsidRPr="00654D38">
        <w:rPr>
          <w:rFonts w:ascii="Times New Roman" w:eastAsia="PMingLiU" w:hAnsi="Times New Roman" w:hint="eastAsia"/>
          <w:color w:val="0070C0"/>
          <w:lang w:eastAsia="zh-TW"/>
        </w:rPr>
        <w:t>職位</w:t>
      </w:r>
      <w:r w:rsidR="00053121">
        <w:rPr>
          <w:rFonts w:ascii="Times New Roman" w:eastAsia="PMingLiU" w:hAnsi="Times New Roman" w:hint="eastAsia"/>
          <w:color w:val="0070C0"/>
          <w:lang w:eastAsia="zh-TW"/>
        </w:rPr>
        <w:t>]</w:t>
      </w:r>
      <w:r>
        <w:rPr>
          <w:rFonts w:ascii="Times New Roman" w:eastAsia="PMingLiU" w:hAnsi="Times New Roman" w:hint="eastAsia"/>
          <w:lang w:eastAsia="zh-TW"/>
        </w:rPr>
        <w:t>須</w:t>
      </w:r>
      <w:r w:rsidR="00A96A5B" w:rsidRPr="00654D38">
        <w:rPr>
          <w:rFonts w:ascii="Times New Roman" w:eastAsia="PMingLiU" w:hAnsi="Times New Roman" w:hint="eastAsia"/>
          <w:lang w:eastAsia="zh-TW"/>
        </w:rPr>
        <w:t>確認</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A96A5B" w:rsidRPr="00654D38">
        <w:rPr>
          <w:rFonts w:ascii="Times New Roman" w:eastAsia="PMingLiU" w:hAnsi="Times New Roman" w:hint="eastAsia"/>
          <w:lang w:eastAsia="zh-TW"/>
        </w:rPr>
        <w:t>或</w:t>
      </w:r>
      <w:r w:rsidR="00C423BD">
        <w:rPr>
          <w:rFonts w:ascii="Times New Roman" w:eastAsia="PMingLiU" w:hAnsi="Times New Roman" w:hint="eastAsia"/>
          <w:lang w:eastAsia="zh-TW"/>
        </w:rPr>
        <w:t>備選</w:t>
      </w:r>
      <w:r w:rsidR="002974AF">
        <w:rPr>
          <w:rFonts w:ascii="Times New Roman" w:eastAsia="PMingLiU" w:hAnsi="Times New Roman" w:hint="eastAsia"/>
          <w:lang w:eastAsia="zh-TW"/>
        </w:rPr>
        <w:t>範圍</w:t>
      </w:r>
      <w:r w:rsidR="00A96A5B" w:rsidRPr="00654D38">
        <w:rPr>
          <w:rFonts w:ascii="Times New Roman" w:eastAsia="PMingLiU" w:hAnsi="Times New Roman" w:hint="eastAsia"/>
          <w:lang w:eastAsia="zh-TW"/>
        </w:rPr>
        <w:t>，以及通往</w:t>
      </w:r>
      <w:r w:rsidR="006046D6" w:rsidRPr="00654D38">
        <w:rPr>
          <w:rFonts w:ascii="Times New Roman" w:eastAsia="PMingLiU" w:hAnsi="Times New Roman" w:hint="eastAsia"/>
          <w:lang w:eastAsia="zh-TW"/>
        </w:rPr>
        <w:t>場地</w:t>
      </w:r>
      <w:r w:rsidR="00A96A5B" w:rsidRPr="00654D38">
        <w:rPr>
          <w:rFonts w:ascii="Times New Roman" w:eastAsia="PMingLiU" w:hAnsi="Times New Roman" w:hint="eastAsia"/>
          <w:lang w:eastAsia="zh-TW"/>
        </w:rPr>
        <w:t>的飛行路徑是否暢通，以便</w:t>
      </w:r>
      <w:r w:rsidR="0073559C">
        <w:rPr>
          <w:rFonts w:ascii="Times New Roman" w:eastAsia="PMingLiU" w:hAnsi="Times New Roman" w:hint="eastAsia"/>
          <w:lang w:eastAsia="zh-TW"/>
        </w:rPr>
        <w:t>降落</w:t>
      </w:r>
      <w:r w:rsidR="00A96A5B" w:rsidRPr="00654D38">
        <w:rPr>
          <w:rFonts w:ascii="Times New Roman" w:eastAsia="PMingLiU" w:hAnsi="Times New Roman" w:hint="eastAsia"/>
          <w:lang w:eastAsia="zh-TW"/>
        </w:rPr>
        <w:t>，並相應地通知遙控駕駛員。</w:t>
      </w:r>
    </w:p>
    <w:p w14:paraId="57D25862" w14:textId="77777777" w:rsidR="00AA6235" w:rsidRPr="00654D38" w:rsidRDefault="00AA6235" w:rsidP="006B3A28">
      <w:pPr>
        <w:pStyle w:val="ListParagraph"/>
        <w:rPr>
          <w:rFonts w:ascii="Times New Roman" w:eastAsia="PMingLiU" w:hAnsi="Times New Roman"/>
          <w:lang w:eastAsia="zh-TW"/>
        </w:rPr>
      </w:pPr>
    </w:p>
    <w:p w14:paraId="2B4977E9" w14:textId="5728ED49" w:rsidR="006B3A28" w:rsidRPr="00654D38" w:rsidRDefault="00A96A5B" w:rsidP="006B3A28">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將無人機</w:t>
      </w:r>
      <w:r w:rsidR="007F45FD">
        <w:rPr>
          <w:rFonts w:ascii="Times New Roman" w:eastAsia="PMingLiU" w:hAnsi="Times New Roman" w:hint="eastAsia"/>
          <w:lang w:eastAsia="zh-TW"/>
        </w:rPr>
        <w:t>操控</w:t>
      </w:r>
      <w:r w:rsidRPr="00654D38">
        <w:rPr>
          <w:rFonts w:ascii="Times New Roman" w:eastAsia="PMingLiU" w:hAnsi="Times New Roman" w:hint="eastAsia"/>
          <w:lang w:eastAsia="zh-TW"/>
        </w:rPr>
        <w:t>到</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位置，以盡可能</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w:t>
      </w:r>
    </w:p>
    <w:p w14:paraId="3536BB87" w14:textId="77777777" w:rsidR="00D0373B" w:rsidRPr="00654D38" w:rsidRDefault="00D0373B" w:rsidP="00D0373B">
      <w:pPr>
        <w:rPr>
          <w:rFonts w:ascii="Times New Roman" w:eastAsia="PMingLiU" w:hAnsi="Times New Roman"/>
          <w:lang w:eastAsia="zh-TW"/>
        </w:rPr>
      </w:pPr>
    </w:p>
    <w:p w14:paraId="71C75B64" w14:textId="2664B11F" w:rsidR="00AA6235" w:rsidRPr="00654D38" w:rsidRDefault="00A96A5B" w:rsidP="004F68D4">
      <w:pPr>
        <w:pStyle w:val="Heading3"/>
        <w:numPr>
          <w:ilvl w:val="1"/>
          <w:numId w:val="12"/>
        </w:numPr>
        <w:rPr>
          <w:rFonts w:ascii="Times New Roman" w:eastAsia="PMingLiU" w:hAnsi="Times New Roman"/>
        </w:rPr>
      </w:pPr>
      <w:bookmarkStart w:id="146" w:name="_Toc103697152"/>
      <w:r w:rsidRPr="00654D38">
        <w:rPr>
          <w:rFonts w:ascii="Times New Roman" w:eastAsia="PMingLiU" w:hAnsi="Times New Roman" w:hint="eastAsia"/>
        </w:rPr>
        <w:t>火</w:t>
      </w:r>
      <w:r w:rsidR="005D2B8F">
        <w:rPr>
          <w:rFonts w:ascii="Times New Roman" w:eastAsia="PMingLiU" w:hAnsi="Times New Roman" w:hint="eastAsia"/>
        </w:rPr>
        <w:t>警</w:t>
      </w:r>
      <w:bookmarkEnd w:id="146"/>
    </w:p>
    <w:p w14:paraId="080A0DA2" w14:textId="697E801F" w:rsidR="00AA6235"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A96A5B" w:rsidRPr="00654D38">
        <w:rPr>
          <w:rFonts w:ascii="Times New Roman" w:eastAsia="PMingLiU" w:hAnsi="Times New Roman" w:hint="eastAsia"/>
          <w:lang w:eastAsia="zh-TW"/>
        </w:rPr>
        <w:t>觀察到任何</w:t>
      </w:r>
      <w:r w:rsidR="005D2B8F">
        <w:rPr>
          <w:rFonts w:ascii="Times New Roman" w:eastAsia="PMingLiU" w:hAnsi="Times New Roman" w:hint="eastAsia"/>
          <w:lang w:eastAsia="zh-TW"/>
        </w:rPr>
        <w:t>起</w:t>
      </w:r>
      <w:r w:rsidR="00A96A5B" w:rsidRPr="00654D38">
        <w:rPr>
          <w:rFonts w:ascii="Times New Roman" w:eastAsia="PMingLiU" w:hAnsi="Times New Roman" w:hint="eastAsia"/>
          <w:lang w:eastAsia="zh-TW"/>
        </w:rPr>
        <w:t>火</w:t>
      </w:r>
      <w:r w:rsidR="007F45FD">
        <w:rPr>
          <w:rFonts w:ascii="Times New Roman" w:eastAsia="PMingLiU" w:hAnsi="Times New Roman" w:hint="eastAsia"/>
          <w:lang w:eastAsia="zh-TW"/>
        </w:rPr>
        <w:t>跡象</w:t>
      </w:r>
      <w:r w:rsidR="00A96A5B"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005D2B8F">
        <w:rPr>
          <w:rFonts w:ascii="Times New Roman" w:eastAsia="PMingLiU" w:hAnsi="Times New Roman" w:hint="eastAsia"/>
          <w:lang w:eastAsia="zh-TW"/>
        </w:rPr>
        <w:t>呼叫</w:t>
      </w:r>
      <w:r w:rsidR="00A96A5B" w:rsidRPr="00654D38">
        <w:rPr>
          <w:rFonts w:ascii="Times New Roman" w:eastAsia="PMingLiU" w:hAnsi="Times New Roman" w:hint="eastAsia"/>
          <w:lang w:eastAsia="zh-TW"/>
        </w:rPr>
        <w:t>「</w:t>
      </w:r>
      <w:r w:rsidR="003F42B6" w:rsidRPr="00654D38">
        <w:rPr>
          <w:rFonts w:ascii="Times New Roman" w:eastAsia="PMingLiU" w:hAnsi="Times New Roman" w:hint="eastAsia"/>
          <w:lang w:eastAsia="zh-TW"/>
        </w:rPr>
        <w:t>無人機</w:t>
      </w:r>
      <w:r w:rsidR="006D1558">
        <w:rPr>
          <w:rFonts w:ascii="Times New Roman" w:eastAsia="PMingLiU" w:hAnsi="Times New Roman" w:hint="eastAsia"/>
          <w:lang w:eastAsia="zh-TW"/>
        </w:rPr>
        <w:t>著</w:t>
      </w:r>
      <w:r w:rsidR="00A96A5B" w:rsidRPr="00654D38">
        <w:rPr>
          <w:rFonts w:ascii="Times New Roman" w:eastAsia="PMingLiU" w:hAnsi="Times New Roman" w:hint="eastAsia"/>
          <w:lang w:eastAsia="zh-TW"/>
        </w:rPr>
        <w:t>火」</w:t>
      </w:r>
      <w:r w:rsidR="005D2B8F">
        <w:rPr>
          <w:rFonts w:ascii="Times New Roman" w:eastAsia="PMingLiU" w:hAnsi="Times New Roman" w:hint="eastAsia"/>
          <w:lang w:eastAsia="zh-TW"/>
        </w:rPr>
        <w:t>以</w:t>
      </w:r>
      <w:r w:rsidR="00A96A5B" w:rsidRPr="00654D38">
        <w:rPr>
          <w:rFonts w:ascii="Times New Roman" w:eastAsia="PMingLiU" w:hAnsi="Times New Roman" w:hint="eastAsia"/>
          <w:lang w:eastAsia="zh-TW"/>
        </w:rPr>
        <w:t>通知飛行團隊</w:t>
      </w:r>
      <w:r w:rsidR="005D2B8F">
        <w:rPr>
          <w:rFonts w:ascii="Times New Roman" w:eastAsia="PMingLiU" w:hAnsi="Times New Roman" w:hint="eastAsia"/>
          <w:lang w:eastAsia="zh-TW"/>
        </w:rPr>
        <w:t>、將</w:t>
      </w:r>
      <w:r w:rsidR="00A96A5B" w:rsidRPr="00654D38">
        <w:rPr>
          <w:rFonts w:ascii="Times New Roman" w:eastAsia="PMingLiU" w:hAnsi="Times New Roman" w:hint="eastAsia"/>
          <w:lang w:eastAsia="zh-TW"/>
        </w:rPr>
        <w:t>小型無人機</w:t>
      </w:r>
      <w:r w:rsidR="005D2B8F">
        <w:rPr>
          <w:rFonts w:ascii="Times New Roman" w:eastAsia="PMingLiU" w:hAnsi="Times New Roman" w:hint="eastAsia"/>
          <w:lang w:eastAsia="zh-TW"/>
        </w:rPr>
        <w:t>保</w:t>
      </w:r>
      <w:r w:rsidR="005D2B8F" w:rsidRPr="00654D38">
        <w:rPr>
          <w:rFonts w:ascii="Times New Roman" w:eastAsia="PMingLiU" w:hAnsi="Times New Roman" w:hint="eastAsia"/>
          <w:lang w:eastAsia="zh-TW"/>
        </w:rPr>
        <w:t>持</w:t>
      </w:r>
      <w:r w:rsidR="00A96A5B" w:rsidRPr="00654D38">
        <w:rPr>
          <w:rFonts w:ascii="Times New Roman" w:eastAsia="PMingLiU" w:hAnsi="Times New Roman" w:hint="eastAsia"/>
          <w:lang w:eastAsia="zh-TW"/>
        </w:rPr>
        <w:t>在視線內，並立即終止飛行。</w:t>
      </w:r>
    </w:p>
    <w:p w14:paraId="04B9AE89" w14:textId="77777777" w:rsidR="00220AC3" w:rsidRPr="00654D38" w:rsidRDefault="00220AC3" w:rsidP="006B3A28">
      <w:pPr>
        <w:pStyle w:val="ListParagraph"/>
        <w:rPr>
          <w:rFonts w:ascii="Times New Roman" w:eastAsia="PMingLiU" w:hAnsi="Times New Roman"/>
          <w:lang w:eastAsia="zh-TW"/>
        </w:rPr>
      </w:pPr>
    </w:p>
    <w:p w14:paraId="62697776" w14:textId="43D8C5F1" w:rsidR="00AA6235"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A96A5B"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A96A5B" w:rsidRPr="00654D38">
        <w:rPr>
          <w:rFonts w:ascii="Times New Roman" w:eastAsia="PMingLiU" w:hAnsi="Times New Roman" w:hint="eastAsia"/>
          <w:lang w:eastAsia="zh-TW"/>
        </w:rPr>
        <w:t>確認</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A96A5B" w:rsidRPr="00654D38">
        <w:rPr>
          <w:rFonts w:ascii="Times New Roman" w:eastAsia="PMingLiU" w:hAnsi="Times New Roman" w:hint="eastAsia"/>
          <w:lang w:eastAsia="zh-TW"/>
        </w:rPr>
        <w:t>或</w:t>
      </w:r>
      <w:r w:rsidR="005D2B8F">
        <w:rPr>
          <w:rFonts w:ascii="Times New Roman" w:eastAsia="PMingLiU" w:hAnsi="Times New Roman" w:hint="eastAsia"/>
          <w:lang w:eastAsia="zh-TW"/>
        </w:rPr>
        <w:t>備選</w:t>
      </w:r>
      <w:r w:rsidR="002974AF">
        <w:rPr>
          <w:rFonts w:ascii="Times New Roman" w:eastAsia="PMingLiU" w:hAnsi="Times New Roman" w:hint="eastAsia"/>
          <w:lang w:eastAsia="zh-TW"/>
        </w:rPr>
        <w:t>範圍</w:t>
      </w:r>
      <w:r w:rsidR="00A96A5B" w:rsidRPr="00654D38">
        <w:rPr>
          <w:rFonts w:ascii="Times New Roman" w:eastAsia="PMingLiU" w:hAnsi="Times New Roman" w:hint="eastAsia"/>
          <w:lang w:eastAsia="zh-TW"/>
        </w:rPr>
        <w:t>，以及通往</w:t>
      </w:r>
      <w:r w:rsidR="006046D6" w:rsidRPr="00654D38">
        <w:rPr>
          <w:rFonts w:ascii="Times New Roman" w:eastAsia="PMingLiU" w:hAnsi="Times New Roman" w:hint="eastAsia"/>
          <w:lang w:eastAsia="zh-TW"/>
        </w:rPr>
        <w:t>場地</w:t>
      </w:r>
      <w:r w:rsidR="00A96A5B" w:rsidRPr="00654D38">
        <w:rPr>
          <w:rFonts w:ascii="Times New Roman" w:eastAsia="PMingLiU" w:hAnsi="Times New Roman" w:hint="eastAsia"/>
          <w:lang w:eastAsia="zh-TW"/>
        </w:rPr>
        <w:t>的飛行路徑是否暢通，以便</w:t>
      </w:r>
      <w:r w:rsidR="0073559C">
        <w:rPr>
          <w:rFonts w:ascii="Times New Roman" w:eastAsia="PMingLiU" w:hAnsi="Times New Roman" w:hint="eastAsia"/>
          <w:lang w:eastAsia="zh-TW"/>
        </w:rPr>
        <w:t>降落</w:t>
      </w:r>
      <w:r w:rsidR="00A96A5B" w:rsidRPr="00654D38">
        <w:rPr>
          <w:rFonts w:ascii="Times New Roman" w:eastAsia="PMingLiU" w:hAnsi="Times New Roman" w:hint="eastAsia"/>
          <w:lang w:eastAsia="zh-TW"/>
        </w:rPr>
        <w:t>，並相應地通知遙控駕駛員。</w:t>
      </w:r>
    </w:p>
    <w:p w14:paraId="0318E4D4" w14:textId="77777777" w:rsidR="00AA6235" w:rsidRPr="00654D38" w:rsidRDefault="00AA6235" w:rsidP="006B3A28">
      <w:pPr>
        <w:pStyle w:val="ListParagraph"/>
        <w:rPr>
          <w:rFonts w:ascii="Times New Roman" w:eastAsia="PMingLiU" w:hAnsi="Times New Roman"/>
          <w:lang w:eastAsia="zh-TW"/>
        </w:rPr>
      </w:pPr>
    </w:p>
    <w:p w14:paraId="6D0F4F43" w14:textId="7D739E61" w:rsidR="00033FC9" w:rsidRPr="00654D38" w:rsidRDefault="00A96A5B"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將</w:t>
      </w:r>
      <w:r w:rsidR="003F42B6" w:rsidRPr="00654D38">
        <w:rPr>
          <w:rFonts w:ascii="Times New Roman" w:eastAsia="PMingLiU" w:hAnsi="Times New Roman" w:hint="eastAsia"/>
          <w:lang w:eastAsia="zh-TW"/>
        </w:rPr>
        <w:t>無人機</w:t>
      </w:r>
      <w:r w:rsidRPr="00654D38">
        <w:rPr>
          <w:rFonts w:ascii="Times New Roman" w:eastAsia="PMingLiU" w:hAnsi="Times New Roman" w:hint="eastAsia"/>
          <w:lang w:eastAsia="zh-TW"/>
        </w:rPr>
        <w:t>操</w:t>
      </w:r>
      <w:r w:rsidR="00B50226">
        <w:rPr>
          <w:rFonts w:ascii="Times New Roman" w:eastAsia="PMingLiU" w:hAnsi="Times New Roman" w:hint="eastAsia"/>
          <w:lang w:eastAsia="zh-TW"/>
        </w:rPr>
        <w:t>控</w:t>
      </w:r>
      <w:r w:rsidRPr="00654D38">
        <w:rPr>
          <w:rFonts w:ascii="Times New Roman" w:eastAsia="PMingLiU" w:hAnsi="Times New Roman" w:hint="eastAsia"/>
          <w:lang w:eastAsia="zh-TW"/>
        </w:rPr>
        <w:t>到</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位置進行</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，並</w:t>
      </w:r>
      <w:r w:rsidR="00AE12CD">
        <w:rPr>
          <w:rFonts w:ascii="Times New Roman" w:eastAsia="PMingLiU" w:hAnsi="Times New Roman" w:hint="eastAsia"/>
          <w:lang w:eastAsia="zh-TW"/>
        </w:rPr>
        <w:t>盡快</w:t>
      </w:r>
      <w:r w:rsidRPr="00654D38">
        <w:rPr>
          <w:rFonts w:ascii="Times New Roman" w:eastAsia="PMingLiU" w:hAnsi="Times New Roman" w:hint="eastAsia"/>
          <w:lang w:eastAsia="zh-TW"/>
        </w:rPr>
        <w:t>關閉</w:t>
      </w:r>
      <w:r w:rsidR="007B0534">
        <w:rPr>
          <w:rFonts w:ascii="Times New Roman" w:eastAsia="PMingLiU" w:hAnsi="Times New Roman" w:hint="eastAsia"/>
          <w:lang w:eastAsia="zh-TW"/>
        </w:rPr>
        <w:t>發動機</w:t>
      </w:r>
      <w:r w:rsidRPr="00654D38">
        <w:rPr>
          <w:rFonts w:ascii="Times New Roman" w:eastAsia="PMingLiU" w:hAnsi="Times New Roman" w:hint="eastAsia"/>
          <w:lang w:eastAsia="zh-TW"/>
        </w:rPr>
        <w:t>。</w:t>
      </w:r>
    </w:p>
    <w:p w14:paraId="7F60AAA9" w14:textId="77777777" w:rsidR="00220AC3" w:rsidRPr="00654D38" w:rsidRDefault="00220AC3" w:rsidP="006B3A28">
      <w:pPr>
        <w:pStyle w:val="ListParagraph"/>
        <w:rPr>
          <w:rFonts w:ascii="Times New Roman" w:eastAsia="PMingLiU" w:hAnsi="Times New Roman"/>
          <w:lang w:eastAsia="zh-TW"/>
        </w:rPr>
      </w:pPr>
    </w:p>
    <w:p w14:paraId="3A8006C3" w14:textId="3E20467D" w:rsidR="00220AC3"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6046D6"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6F29D9">
        <w:rPr>
          <w:rFonts w:ascii="Times New Roman" w:eastAsia="PMingLiU" w:hAnsi="Times New Roman" w:hint="eastAsia"/>
          <w:lang w:eastAsia="zh-TW"/>
        </w:rPr>
        <w:t>於</w:t>
      </w:r>
      <w:r w:rsidR="006046D6" w:rsidRPr="00654D38">
        <w:rPr>
          <w:rFonts w:ascii="Times New Roman" w:eastAsia="PMingLiU" w:hAnsi="Times New Roman" w:hint="eastAsia"/>
          <w:lang w:eastAsia="zh-TW"/>
        </w:rPr>
        <w:t>必要時致電</w:t>
      </w:r>
      <w:r w:rsidR="00D0373B" w:rsidRPr="00654D38">
        <w:rPr>
          <w:rFonts w:ascii="Times New Roman" w:eastAsia="PMingLiU" w:hAnsi="Times New Roman" w:hint="eastAsia"/>
          <w:lang w:eastAsia="zh-TW"/>
        </w:rPr>
        <w:t>消防處</w:t>
      </w:r>
      <w:r w:rsidR="006046D6" w:rsidRPr="00654D38">
        <w:rPr>
          <w:rFonts w:ascii="Times New Roman" w:eastAsia="PMingLiU" w:hAnsi="Times New Roman" w:hint="eastAsia"/>
          <w:lang w:eastAsia="zh-TW"/>
        </w:rPr>
        <w:t>求助。</w:t>
      </w:r>
    </w:p>
    <w:p w14:paraId="33364B01" w14:textId="77777777" w:rsidR="006B3A28" w:rsidRPr="00654D38" w:rsidRDefault="006B3A28" w:rsidP="006B3A28">
      <w:pPr>
        <w:rPr>
          <w:rFonts w:ascii="Times New Roman" w:eastAsia="PMingLiU" w:hAnsi="Times New Roman"/>
          <w:lang w:eastAsia="zh-TW"/>
        </w:rPr>
      </w:pPr>
    </w:p>
    <w:p w14:paraId="5C9039EF" w14:textId="27FE30AC" w:rsidR="00B13E29" w:rsidRPr="00654D38" w:rsidRDefault="006046D6" w:rsidP="004F68D4">
      <w:pPr>
        <w:pStyle w:val="Heading3"/>
        <w:numPr>
          <w:ilvl w:val="1"/>
          <w:numId w:val="12"/>
        </w:numPr>
        <w:rPr>
          <w:rFonts w:ascii="Times New Roman" w:eastAsia="PMingLiU" w:hAnsi="Times New Roman"/>
        </w:rPr>
      </w:pPr>
      <w:bookmarkStart w:id="147" w:name="_Toc103697153"/>
      <w:r w:rsidRPr="00654D38">
        <w:rPr>
          <w:rFonts w:ascii="Times New Roman" w:eastAsia="PMingLiU" w:hAnsi="Times New Roman" w:hint="eastAsia"/>
        </w:rPr>
        <w:t>指揮和</w:t>
      </w:r>
      <w:r w:rsidR="00D84781">
        <w:rPr>
          <w:rFonts w:ascii="Times New Roman" w:eastAsia="PMingLiU" w:hAnsi="Times New Roman" w:hint="eastAsia"/>
        </w:rPr>
        <w:t>控制數據</w:t>
      </w:r>
      <w:r w:rsidR="00B50226">
        <w:rPr>
          <w:rFonts w:ascii="Times New Roman" w:eastAsia="PMingLiU" w:hAnsi="Times New Roman" w:hint="eastAsia"/>
        </w:rPr>
        <w:t>鏈路中斷</w:t>
      </w:r>
      <w:bookmarkEnd w:id="147"/>
    </w:p>
    <w:p w14:paraId="240B7086" w14:textId="773CFD7A" w:rsidR="00B13E29"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6046D6" w:rsidRPr="00654D38">
        <w:rPr>
          <w:rFonts w:ascii="Times New Roman" w:eastAsia="PMingLiU" w:hAnsi="Times New Roman" w:hint="eastAsia"/>
          <w:lang w:eastAsia="zh-TW"/>
        </w:rPr>
        <w:t>指揮和</w:t>
      </w:r>
      <w:r w:rsidR="00D84781">
        <w:rPr>
          <w:rFonts w:ascii="Times New Roman" w:eastAsia="PMingLiU" w:hAnsi="Times New Roman" w:hint="eastAsia"/>
          <w:lang w:eastAsia="zh-TW"/>
        </w:rPr>
        <w:t>控制數據</w:t>
      </w:r>
      <w:r w:rsidR="00B50226">
        <w:rPr>
          <w:rFonts w:ascii="Times New Roman" w:eastAsia="PMingLiU" w:hAnsi="Times New Roman" w:hint="eastAsia"/>
          <w:lang w:eastAsia="zh-TW"/>
        </w:rPr>
        <w:t>鏈路中斷</w:t>
      </w:r>
      <w:r w:rsidR="006046D6" w:rsidRPr="00654D38">
        <w:rPr>
          <w:rFonts w:ascii="Times New Roman" w:eastAsia="PMingLiU" w:hAnsi="Times New Roman" w:hint="eastAsia"/>
          <w:lang w:eastAsia="zh-TW"/>
        </w:rPr>
        <w:t>，小型無人機的故障安全機制將會啟動，</w:t>
      </w:r>
      <w:r w:rsidR="003F42B6" w:rsidRPr="00654D38">
        <w:rPr>
          <w:rFonts w:ascii="Times New Roman" w:eastAsia="PMingLiU" w:hAnsi="Times New Roman" w:hint="eastAsia"/>
          <w:lang w:eastAsia="zh-TW"/>
        </w:rPr>
        <w:t>無人機</w:t>
      </w:r>
      <w:r w:rsidR="006046D6" w:rsidRPr="00654D38">
        <w:rPr>
          <w:rFonts w:ascii="Times New Roman" w:eastAsia="PMingLiU" w:hAnsi="Times New Roman" w:hint="eastAsia"/>
          <w:lang w:eastAsia="zh-TW"/>
        </w:rPr>
        <w:t>將返回</w:t>
      </w:r>
      <w:r w:rsidR="00CC4842">
        <w:rPr>
          <w:rFonts w:ascii="Times New Roman" w:eastAsia="PMingLiU" w:hAnsi="Times New Roman" w:hint="eastAsia"/>
          <w:lang w:eastAsia="zh-TW"/>
        </w:rPr>
        <w:t>返航點</w:t>
      </w:r>
      <w:r w:rsidR="006046D6" w:rsidRPr="00654D38">
        <w:rPr>
          <w:rFonts w:ascii="Times New Roman" w:eastAsia="PMingLiU" w:hAnsi="Times New Roman" w:hint="eastAsia"/>
          <w:lang w:eastAsia="zh-TW"/>
        </w:rPr>
        <w:t>並自動</w:t>
      </w:r>
      <w:r w:rsidR="0073559C">
        <w:rPr>
          <w:rFonts w:ascii="Times New Roman" w:eastAsia="PMingLiU" w:hAnsi="Times New Roman" w:hint="eastAsia"/>
          <w:lang w:eastAsia="zh-TW"/>
        </w:rPr>
        <w:t>降落</w:t>
      </w:r>
      <w:r w:rsidR="006046D6" w:rsidRPr="00654D38">
        <w:rPr>
          <w:rFonts w:ascii="Times New Roman" w:eastAsia="PMingLiU" w:hAnsi="Times New Roman" w:hint="eastAsia"/>
          <w:lang w:eastAsia="zh-TW"/>
        </w:rPr>
        <w:t>。</w:t>
      </w:r>
    </w:p>
    <w:p w14:paraId="65E89154" w14:textId="77777777" w:rsidR="00B13E29" w:rsidRPr="00654D38" w:rsidRDefault="00B13E29" w:rsidP="006B3A28">
      <w:pPr>
        <w:pStyle w:val="ListParagraph"/>
        <w:rPr>
          <w:rFonts w:ascii="Times New Roman" w:eastAsia="PMingLiU" w:hAnsi="Times New Roman"/>
          <w:lang w:eastAsia="zh-TW"/>
        </w:rPr>
      </w:pPr>
    </w:p>
    <w:p w14:paraId="261C3CC0" w14:textId="01B4809F" w:rsidR="00B13E29" w:rsidRPr="00654D38" w:rsidRDefault="00053121" w:rsidP="006046D6">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6046D6"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6046D6" w:rsidRPr="00654D38">
        <w:rPr>
          <w:rFonts w:ascii="Times New Roman" w:eastAsia="PMingLiU" w:hAnsi="Times New Roman" w:hint="eastAsia"/>
          <w:lang w:eastAsia="zh-TW"/>
        </w:rPr>
        <w:t>確認</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6046D6" w:rsidRPr="00654D38">
        <w:rPr>
          <w:rFonts w:ascii="Times New Roman" w:eastAsia="PMingLiU" w:hAnsi="Times New Roman" w:hint="eastAsia"/>
          <w:lang w:eastAsia="zh-TW"/>
        </w:rPr>
        <w:t>或</w:t>
      </w:r>
      <w:r w:rsidR="00CC4842">
        <w:rPr>
          <w:rFonts w:ascii="Times New Roman" w:eastAsia="PMingLiU" w:hAnsi="Times New Roman" w:hint="eastAsia"/>
          <w:lang w:eastAsia="zh-TW"/>
        </w:rPr>
        <w:t>備選</w:t>
      </w:r>
      <w:r w:rsidR="002974AF">
        <w:rPr>
          <w:rFonts w:ascii="Times New Roman" w:eastAsia="PMingLiU" w:hAnsi="Times New Roman" w:hint="eastAsia"/>
          <w:lang w:eastAsia="zh-TW"/>
        </w:rPr>
        <w:t>範圍</w:t>
      </w:r>
      <w:r w:rsidR="006046D6" w:rsidRPr="00654D38">
        <w:rPr>
          <w:rFonts w:ascii="Times New Roman" w:eastAsia="PMingLiU" w:hAnsi="Times New Roman" w:hint="eastAsia"/>
          <w:lang w:eastAsia="zh-TW"/>
        </w:rPr>
        <w:t>，以及通往場地的飛行路徑是否暢通，以便</w:t>
      </w:r>
      <w:r w:rsidR="0073559C">
        <w:rPr>
          <w:rFonts w:ascii="Times New Roman" w:eastAsia="PMingLiU" w:hAnsi="Times New Roman" w:hint="eastAsia"/>
          <w:lang w:eastAsia="zh-TW"/>
        </w:rPr>
        <w:t>降落</w:t>
      </w:r>
      <w:r w:rsidR="006046D6" w:rsidRPr="00654D38">
        <w:rPr>
          <w:rFonts w:ascii="Times New Roman" w:eastAsia="PMingLiU" w:hAnsi="Times New Roman" w:hint="eastAsia"/>
          <w:lang w:eastAsia="zh-TW"/>
        </w:rPr>
        <w:t>，並相應地通知遙控駕駛員。</w:t>
      </w:r>
    </w:p>
    <w:p w14:paraId="2453678B" w14:textId="77777777" w:rsidR="00F473CB" w:rsidRPr="00654D38" w:rsidRDefault="00F473CB" w:rsidP="006B3A28">
      <w:pPr>
        <w:pStyle w:val="ListParagraph"/>
        <w:rPr>
          <w:rFonts w:ascii="Times New Roman" w:eastAsia="PMingLiU" w:hAnsi="Times New Roman"/>
          <w:lang w:eastAsia="zh-TW"/>
        </w:rPr>
      </w:pPr>
    </w:p>
    <w:p w14:paraId="2EB81883" w14:textId="0E3EC49A" w:rsidR="00B13E29" w:rsidRPr="00654D38" w:rsidRDefault="006046D6"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小型無人機</w:t>
      </w:r>
      <w:r w:rsidR="00CC4842">
        <w:rPr>
          <w:rFonts w:ascii="Times New Roman" w:eastAsia="PMingLiU" w:hAnsi="Times New Roman" w:hint="eastAsia"/>
          <w:lang w:eastAsia="zh-TW"/>
        </w:rPr>
        <w:t>須保持</w:t>
      </w:r>
      <w:r w:rsidRPr="00654D38">
        <w:rPr>
          <w:rFonts w:ascii="Times New Roman" w:eastAsia="PMingLiU" w:hAnsi="Times New Roman" w:hint="eastAsia"/>
          <w:lang w:eastAsia="zh-TW"/>
        </w:rPr>
        <w:t>在視線內。</w:t>
      </w:r>
      <w:r w:rsidR="00A54F97">
        <w:rPr>
          <w:rFonts w:ascii="Times New Roman" w:eastAsia="PMingLiU" w:hAnsi="Times New Roman" w:hint="eastAsia"/>
          <w:lang w:eastAsia="zh-TW"/>
        </w:rPr>
        <w:t>倘若</w:t>
      </w:r>
      <w:r w:rsidRPr="00654D38">
        <w:rPr>
          <w:rFonts w:ascii="Times New Roman" w:eastAsia="PMingLiU" w:hAnsi="Times New Roman" w:hint="eastAsia"/>
          <w:lang w:eastAsia="zh-TW"/>
        </w:rPr>
        <w:t>觀察到任何</w:t>
      </w:r>
      <w:r w:rsidR="00065B16">
        <w:rPr>
          <w:rFonts w:ascii="Times New Roman" w:eastAsia="PMingLiU" w:hAnsi="Times New Roman" w:hint="eastAsia"/>
          <w:lang w:eastAsia="zh-TW"/>
        </w:rPr>
        <w:t>異常</w:t>
      </w:r>
      <w:r w:rsidRPr="00654D38">
        <w:rPr>
          <w:rFonts w:ascii="Times New Roman" w:eastAsia="PMingLiU" w:hAnsi="Times New Roman" w:hint="eastAsia"/>
          <w:lang w:eastAsia="zh-TW"/>
        </w:rPr>
        <w:t>行為，遙控駕駛員</w:t>
      </w:r>
      <w:r w:rsidR="00CC4842">
        <w:rPr>
          <w:rFonts w:ascii="Times New Roman" w:eastAsia="PMingLiU" w:hAnsi="Times New Roman" w:hint="eastAsia"/>
          <w:lang w:eastAsia="zh-TW"/>
        </w:rPr>
        <w:t>應以</w:t>
      </w:r>
      <w:r w:rsidRPr="00654D38">
        <w:rPr>
          <w:rFonts w:ascii="Times New Roman" w:eastAsia="PMingLiU" w:hAnsi="Times New Roman" w:hint="eastAsia"/>
          <w:lang w:eastAsia="zh-TW"/>
        </w:rPr>
        <w:t>「姿態模式」操作</w:t>
      </w:r>
      <w:r w:rsidR="00CC4842">
        <w:rPr>
          <w:rFonts w:ascii="Times New Roman" w:eastAsia="PMingLiU" w:hAnsi="Times New Roman" w:hint="eastAsia"/>
          <w:lang w:eastAsia="zh-TW"/>
        </w:rPr>
        <w:t>以</w:t>
      </w:r>
      <w:r w:rsidRPr="00654D38">
        <w:rPr>
          <w:rFonts w:ascii="Times New Roman" w:eastAsia="PMingLiU" w:hAnsi="Times New Roman" w:hint="eastAsia"/>
          <w:lang w:eastAsia="zh-TW"/>
        </w:rPr>
        <w:t>嘗試重新控制</w:t>
      </w:r>
      <w:r w:rsidR="000D483D" w:rsidRPr="00654D38">
        <w:rPr>
          <w:rFonts w:ascii="Times New Roman" w:eastAsia="PMingLiU" w:hAnsi="Times New Roman" w:hint="eastAsia"/>
          <w:lang w:eastAsia="zh-TW"/>
        </w:rPr>
        <w:t>小型無人機</w:t>
      </w:r>
      <w:r w:rsidRPr="00654D38">
        <w:rPr>
          <w:rFonts w:ascii="Times New Roman" w:eastAsia="PMingLiU" w:hAnsi="Times New Roman" w:hint="eastAsia"/>
          <w:lang w:eastAsia="zh-TW"/>
        </w:rPr>
        <w:t>，並將</w:t>
      </w:r>
      <w:r w:rsidR="000D483D" w:rsidRPr="00654D38">
        <w:rPr>
          <w:rFonts w:ascii="Times New Roman" w:eastAsia="PMingLiU" w:hAnsi="Times New Roman" w:hint="eastAsia"/>
          <w:lang w:eastAsia="zh-TW"/>
        </w:rPr>
        <w:t>無人機</w:t>
      </w:r>
      <w:r w:rsidR="007F45FD">
        <w:rPr>
          <w:rFonts w:ascii="Times New Roman" w:eastAsia="PMingLiU" w:hAnsi="Times New Roman" w:hint="eastAsia"/>
          <w:lang w:eastAsia="zh-TW"/>
        </w:rPr>
        <w:t>操控</w:t>
      </w:r>
      <w:r w:rsidRPr="00654D38">
        <w:rPr>
          <w:rFonts w:ascii="Times New Roman" w:eastAsia="PMingLiU" w:hAnsi="Times New Roman" w:hint="eastAsia"/>
          <w:lang w:eastAsia="zh-TW"/>
        </w:rPr>
        <w:t>到</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位置，以便</w:t>
      </w:r>
      <w:r w:rsidR="00AE12CD">
        <w:rPr>
          <w:rFonts w:ascii="Times New Roman" w:eastAsia="PMingLiU" w:hAnsi="Times New Roman" w:hint="eastAsia"/>
          <w:lang w:eastAsia="zh-TW"/>
        </w:rPr>
        <w:t>盡快</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w:t>
      </w:r>
    </w:p>
    <w:p w14:paraId="67912B56" w14:textId="19090517" w:rsidR="00B13E29" w:rsidRPr="00654D38" w:rsidRDefault="0040583A" w:rsidP="004F68D4">
      <w:pPr>
        <w:pStyle w:val="Heading3"/>
        <w:numPr>
          <w:ilvl w:val="1"/>
          <w:numId w:val="12"/>
        </w:numPr>
        <w:rPr>
          <w:rFonts w:ascii="Times New Roman" w:eastAsia="PMingLiU" w:hAnsi="Times New Roman"/>
        </w:rPr>
      </w:pPr>
      <w:bookmarkStart w:id="148" w:name="_Toc103697154"/>
      <w:r>
        <w:rPr>
          <w:rFonts w:ascii="Times New Roman" w:eastAsia="PMingLiU" w:hAnsi="Times New Roman" w:hint="eastAsia"/>
        </w:rPr>
        <w:t>全球定位系統</w:t>
      </w:r>
      <w:r w:rsidR="000D483D" w:rsidRPr="00654D38">
        <w:rPr>
          <w:rFonts w:ascii="Times New Roman" w:eastAsia="PMingLiU" w:hAnsi="Times New Roman" w:hint="eastAsia"/>
        </w:rPr>
        <w:t>訊號</w:t>
      </w:r>
      <w:r w:rsidR="003B28C7">
        <w:rPr>
          <w:rFonts w:ascii="Times New Roman" w:eastAsia="PMingLiU" w:hAnsi="Times New Roman" w:hint="eastAsia"/>
        </w:rPr>
        <w:t>中斷</w:t>
      </w:r>
      <w:bookmarkEnd w:id="148"/>
    </w:p>
    <w:p w14:paraId="4738629A" w14:textId="15BC1586" w:rsidR="005D09EF"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40583A">
        <w:rPr>
          <w:rFonts w:ascii="Times New Roman" w:eastAsia="PMingLiU" w:hAnsi="Times New Roman" w:hint="eastAsia"/>
          <w:lang w:eastAsia="zh-TW"/>
        </w:rPr>
        <w:t>全球定位系統</w:t>
      </w:r>
      <w:r w:rsidR="000D483D" w:rsidRPr="00654D38">
        <w:rPr>
          <w:rFonts w:ascii="Times New Roman" w:eastAsia="PMingLiU" w:hAnsi="Times New Roman" w:hint="eastAsia"/>
          <w:lang w:eastAsia="zh-TW"/>
        </w:rPr>
        <w:t>訊號下降到</w:t>
      </w:r>
      <w:r w:rsidR="000D483D" w:rsidRPr="00654D38">
        <w:rPr>
          <w:rFonts w:ascii="Times New Roman" w:eastAsia="PMingLiU" w:hAnsi="Times New Roman" w:hint="eastAsia"/>
          <w:lang w:eastAsia="zh-TW"/>
        </w:rPr>
        <w:t>6</w:t>
      </w:r>
      <w:r w:rsidR="000D483D" w:rsidRPr="00654D38">
        <w:rPr>
          <w:rFonts w:ascii="Times New Roman" w:eastAsia="PMingLiU" w:hAnsi="Times New Roman" w:hint="eastAsia"/>
          <w:lang w:eastAsia="zh-TW"/>
        </w:rPr>
        <w:t>顆衛星，</w:t>
      </w:r>
      <w:r w:rsidR="00053121">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0D483D" w:rsidRPr="00654D38">
        <w:rPr>
          <w:rFonts w:ascii="Times New Roman" w:eastAsia="PMingLiU" w:hAnsi="Times New Roman" w:hint="eastAsia"/>
          <w:color w:val="0070C0"/>
          <w:lang w:eastAsia="zh-TW"/>
        </w:rPr>
        <w:t>職位</w:t>
      </w:r>
      <w:r w:rsidR="00053121">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CC4842">
        <w:rPr>
          <w:rFonts w:ascii="Times New Roman" w:eastAsia="PMingLiU" w:hAnsi="Times New Roman" w:hint="eastAsia"/>
          <w:lang w:eastAsia="zh-TW"/>
        </w:rPr>
        <w:t>呼叫</w:t>
      </w:r>
      <w:r w:rsidR="000D483D" w:rsidRPr="00654D38">
        <w:rPr>
          <w:rFonts w:ascii="Times New Roman" w:eastAsia="PMingLiU" w:hAnsi="Times New Roman" w:hint="eastAsia"/>
          <w:lang w:eastAsia="zh-TW"/>
        </w:rPr>
        <w:t>「</w:t>
      </w:r>
      <w:r w:rsidR="000D483D" w:rsidRPr="00654D38">
        <w:rPr>
          <w:rFonts w:ascii="Times New Roman" w:eastAsia="PMingLiU" w:hAnsi="Times New Roman" w:hint="eastAsia"/>
          <w:lang w:eastAsia="zh-TW"/>
        </w:rPr>
        <w:t>GPS</w:t>
      </w:r>
      <w:r w:rsidR="003B28C7">
        <w:rPr>
          <w:rFonts w:ascii="Times New Roman" w:eastAsia="PMingLiU" w:hAnsi="Times New Roman" w:hint="eastAsia"/>
          <w:lang w:eastAsia="zh-TW"/>
        </w:rPr>
        <w:t>中斷</w:t>
      </w:r>
      <w:r w:rsidR="000D483D" w:rsidRPr="00654D38">
        <w:rPr>
          <w:rFonts w:ascii="Times New Roman" w:eastAsia="PMingLiU" w:hAnsi="Times New Roman" w:hint="eastAsia"/>
          <w:lang w:eastAsia="zh-TW"/>
        </w:rPr>
        <w:t>」</w:t>
      </w:r>
      <w:r w:rsidR="00CC4842">
        <w:rPr>
          <w:rFonts w:ascii="Times New Roman" w:eastAsia="PMingLiU" w:hAnsi="Times New Roman" w:hint="eastAsia"/>
          <w:lang w:eastAsia="zh-TW"/>
        </w:rPr>
        <w:t>以</w:t>
      </w:r>
      <w:r w:rsidR="000D483D" w:rsidRPr="00654D38">
        <w:rPr>
          <w:rFonts w:ascii="Times New Roman" w:eastAsia="PMingLiU" w:hAnsi="Times New Roman" w:hint="eastAsia"/>
          <w:lang w:eastAsia="zh-TW"/>
        </w:rPr>
        <w:t>通知飛行團隊。</w:t>
      </w:r>
    </w:p>
    <w:p w14:paraId="592B780C" w14:textId="77777777" w:rsidR="005D09EF" w:rsidRPr="00654D38" w:rsidRDefault="005D09EF" w:rsidP="00B13E29">
      <w:pPr>
        <w:ind w:left="720" w:hanging="720"/>
        <w:rPr>
          <w:rFonts w:ascii="Times New Roman" w:eastAsia="PMingLiU" w:hAnsi="Times New Roman"/>
          <w:lang w:eastAsia="zh-TW"/>
        </w:rPr>
      </w:pPr>
    </w:p>
    <w:p w14:paraId="73A956D9" w14:textId="4CB052D2" w:rsidR="001662ED" w:rsidRPr="00654D38" w:rsidRDefault="000D483D"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立即終止飛行</w:t>
      </w:r>
      <w:r w:rsidR="001C106C">
        <w:rPr>
          <w:rFonts w:ascii="Times New Roman" w:eastAsia="PMingLiU" w:hAnsi="Times New Roman" w:hint="eastAsia"/>
          <w:lang w:eastAsia="zh-TW"/>
        </w:rPr>
        <w:t>。</w:t>
      </w:r>
      <w:r w:rsidR="00E608CD"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在「姿態模式」下操作無人機，以恢復對小型無人機的控制，並確保小型無人機在視線內。</w:t>
      </w:r>
    </w:p>
    <w:p w14:paraId="4275B1A7" w14:textId="77777777" w:rsidR="001662ED" w:rsidRPr="00654D38" w:rsidRDefault="001662ED" w:rsidP="00B13E29">
      <w:pPr>
        <w:ind w:left="720" w:hanging="720"/>
        <w:rPr>
          <w:rFonts w:ascii="Times New Roman" w:eastAsia="PMingLiU" w:hAnsi="Times New Roman"/>
          <w:lang w:eastAsia="zh-TW"/>
        </w:rPr>
      </w:pPr>
    </w:p>
    <w:p w14:paraId="382D2005" w14:textId="6E2B72F2" w:rsidR="001662ED" w:rsidRPr="00654D38" w:rsidRDefault="00053121" w:rsidP="000D483D">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0D483D"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0D483D" w:rsidRPr="00654D38">
        <w:rPr>
          <w:rFonts w:ascii="Times New Roman" w:eastAsia="PMingLiU" w:hAnsi="Times New Roman" w:hint="eastAsia"/>
          <w:lang w:eastAsia="zh-TW"/>
        </w:rPr>
        <w:t>確認</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0D483D" w:rsidRPr="00654D38">
        <w:rPr>
          <w:rFonts w:ascii="Times New Roman" w:eastAsia="PMingLiU" w:hAnsi="Times New Roman" w:hint="eastAsia"/>
          <w:lang w:eastAsia="zh-TW"/>
        </w:rPr>
        <w:t>或</w:t>
      </w:r>
      <w:r w:rsidR="00CC4842">
        <w:rPr>
          <w:rFonts w:ascii="Times New Roman" w:eastAsia="PMingLiU" w:hAnsi="Times New Roman" w:hint="eastAsia"/>
          <w:lang w:eastAsia="zh-TW"/>
        </w:rPr>
        <w:t>備選</w:t>
      </w:r>
      <w:r w:rsidR="002974AF">
        <w:rPr>
          <w:rFonts w:ascii="Times New Roman" w:eastAsia="PMingLiU" w:hAnsi="Times New Roman" w:hint="eastAsia"/>
          <w:lang w:eastAsia="zh-TW"/>
        </w:rPr>
        <w:t>範圍</w:t>
      </w:r>
      <w:r w:rsidR="000D483D" w:rsidRPr="00654D38">
        <w:rPr>
          <w:rFonts w:ascii="Times New Roman" w:eastAsia="PMingLiU" w:hAnsi="Times New Roman" w:hint="eastAsia"/>
          <w:lang w:eastAsia="zh-TW"/>
        </w:rPr>
        <w:t>，以及通往場地的飛行路徑是否暢通，以便</w:t>
      </w:r>
      <w:r w:rsidR="0073559C">
        <w:rPr>
          <w:rFonts w:ascii="Times New Roman" w:eastAsia="PMingLiU" w:hAnsi="Times New Roman" w:hint="eastAsia"/>
          <w:lang w:eastAsia="zh-TW"/>
        </w:rPr>
        <w:t>降落</w:t>
      </w:r>
      <w:r w:rsidR="000D483D" w:rsidRPr="00654D38">
        <w:rPr>
          <w:rFonts w:ascii="Times New Roman" w:eastAsia="PMingLiU" w:hAnsi="Times New Roman" w:hint="eastAsia"/>
          <w:lang w:eastAsia="zh-TW"/>
        </w:rPr>
        <w:t>，並相應地通知遙控駕駛員</w:t>
      </w:r>
      <w:r w:rsidR="001C106C">
        <w:rPr>
          <w:rFonts w:ascii="Times New Roman" w:eastAsia="PMingLiU" w:hAnsi="Times New Roman" w:hint="eastAsia"/>
          <w:lang w:eastAsia="zh-TW"/>
        </w:rPr>
        <w:t>。</w:t>
      </w:r>
    </w:p>
    <w:p w14:paraId="36323D2E" w14:textId="77777777" w:rsidR="001662ED" w:rsidRPr="00654D38" w:rsidRDefault="001662ED" w:rsidP="00C32B0A">
      <w:pPr>
        <w:pStyle w:val="ListParagraph"/>
        <w:rPr>
          <w:rFonts w:ascii="Times New Roman" w:eastAsia="PMingLiU" w:hAnsi="Times New Roman"/>
          <w:lang w:eastAsia="zh-TW"/>
        </w:rPr>
      </w:pPr>
    </w:p>
    <w:p w14:paraId="4061CDA0" w14:textId="574B863E" w:rsidR="00B13E29" w:rsidRPr="00654D38" w:rsidRDefault="000D483D" w:rsidP="000D483D">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將無人機操</w:t>
      </w:r>
      <w:r w:rsidR="009416E6">
        <w:rPr>
          <w:rFonts w:ascii="Times New Roman" w:eastAsia="PMingLiU" w:hAnsi="Times New Roman" w:hint="eastAsia"/>
          <w:lang w:eastAsia="zh-TW"/>
        </w:rPr>
        <w:t>控</w:t>
      </w:r>
      <w:r w:rsidRPr="00654D38">
        <w:rPr>
          <w:rFonts w:ascii="Times New Roman" w:eastAsia="PMingLiU" w:hAnsi="Times New Roman" w:hint="eastAsia"/>
          <w:lang w:eastAsia="zh-TW"/>
        </w:rPr>
        <w:t>到</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位置，以便</w:t>
      </w:r>
      <w:r w:rsidR="00AE12CD">
        <w:rPr>
          <w:rFonts w:ascii="Times New Roman" w:eastAsia="PMingLiU" w:hAnsi="Times New Roman" w:hint="eastAsia"/>
          <w:lang w:eastAsia="zh-TW"/>
        </w:rPr>
        <w:t>盡快</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w:t>
      </w:r>
    </w:p>
    <w:p w14:paraId="031A4AA5" w14:textId="057F9EF6" w:rsidR="00B13E29" w:rsidRPr="00654D38" w:rsidRDefault="000D483D" w:rsidP="004F68D4">
      <w:pPr>
        <w:pStyle w:val="Heading3"/>
        <w:numPr>
          <w:ilvl w:val="1"/>
          <w:numId w:val="12"/>
        </w:numPr>
        <w:rPr>
          <w:rFonts w:ascii="Times New Roman" w:eastAsia="PMingLiU" w:hAnsi="Times New Roman"/>
        </w:rPr>
      </w:pPr>
      <w:bookmarkStart w:id="149" w:name="_Toc103697155"/>
      <w:r w:rsidRPr="00654D38">
        <w:rPr>
          <w:rFonts w:ascii="Times New Roman" w:eastAsia="PMingLiU" w:hAnsi="Times New Roman" w:hint="eastAsia"/>
        </w:rPr>
        <w:t>低電量</w:t>
      </w:r>
      <w:bookmarkEnd w:id="149"/>
    </w:p>
    <w:p w14:paraId="150F8334" w14:textId="13263364" w:rsidR="005D3490" w:rsidRPr="00654D38" w:rsidRDefault="000D483D" w:rsidP="000D483D">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當無人機電池電量下降至</w:t>
      </w:r>
      <w:r w:rsidRPr="00654D38">
        <w:rPr>
          <w:rFonts w:ascii="Times New Roman" w:eastAsia="PMingLiU" w:hAnsi="Times New Roman" w:hint="eastAsia"/>
          <w:lang w:eastAsia="zh-TW"/>
        </w:rPr>
        <w:t>30%</w:t>
      </w:r>
      <w:r w:rsidRPr="00654D38">
        <w:rPr>
          <w:rFonts w:ascii="Times New Roman" w:eastAsia="PMingLiU" w:hAnsi="Times New Roman" w:hint="eastAsia"/>
          <w:lang w:eastAsia="zh-TW"/>
        </w:rPr>
        <w:t>時，</w:t>
      </w:r>
      <w:r w:rsidR="00053121">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Pr="00654D38">
        <w:rPr>
          <w:rFonts w:ascii="Times New Roman" w:eastAsia="PMingLiU" w:hAnsi="Times New Roman" w:hint="eastAsia"/>
          <w:color w:val="0070C0"/>
          <w:lang w:eastAsia="zh-TW"/>
        </w:rPr>
        <w:t>職位</w:t>
      </w:r>
      <w:r w:rsidR="00053121">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617A34">
        <w:rPr>
          <w:rFonts w:ascii="Times New Roman" w:eastAsia="PMingLiU" w:hAnsi="Times New Roman" w:hint="eastAsia"/>
          <w:lang w:eastAsia="zh-TW"/>
        </w:rPr>
        <w:t>呼叫</w:t>
      </w:r>
      <w:r w:rsidR="00BB6E41" w:rsidRPr="00654D38">
        <w:rPr>
          <w:rFonts w:ascii="Times New Roman" w:eastAsia="PMingLiU" w:hAnsi="Times New Roman" w:hint="eastAsia"/>
          <w:lang w:eastAsia="zh-TW"/>
        </w:rPr>
        <w:t>「低電量」</w:t>
      </w:r>
      <w:r w:rsidR="00617A34">
        <w:rPr>
          <w:rFonts w:ascii="Times New Roman" w:eastAsia="PMingLiU" w:hAnsi="Times New Roman" w:hint="eastAsia"/>
          <w:lang w:eastAsia="zh-TW"/>
        </w:rPr>
        <w:t>以</w:t>
      </w:r>
      <w:r w:rsidRPr="00654D38">
        <w:rPr>
          <w:rFonts w:ascii="Times New Roman" w:eastAsia="PMingLiU" w:hAnsi="Times New Roman" w:hint="eastAsia"/>
          <w:lang w:eastAsia="zh-TW"/>
        </w:rPr>
        <w:t>通知飛行團隊。</w:t>
      </w:r>
    </w:p>
    <w:p w14:paraId="467DB24B" w14:textId="77777777" w:rsidR="00BB6E41" w:rsidRPr="00654D38" w:rsidRDefault="00BB6E41" w:rsidP="00BB6E41">
      <w:pPr>
        <w:pStyle w:val="ListParagraph"/>
        <w:rPr>
          <w:rFonts w:ascii="Times New Roman" w:eastAsia="PMingLiU" w:hAnsi="Times New Roman"/>
          <w:lang w:eastAsia="zh-TW"/>
        </w:rPr>
      </w:pPr>
    </w:p>
    <w:p w14:paraId="0F291525" w14:textId="5B3DBE78" w:rsidR="005D3490"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BB6E41"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BB6E41" w:rsidRPr="00654D38">
        <w:rPr>
          <w:rFonts w:ascii="Times New Roman" w:eastAsia="PMingLiU" w:hAnsi="Times New Roman" w:hint="eastAsia"/>
          <w:lang w:eastAsia="zh-TW"/>
        </w:rPr>
        <w:t>確認</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BB6E41" w:rsidRPr="00654D38">
        <w:rPr>
          <w:rFonts w:ascii="Times New Roman" w:eastAsia="PMingLiU" w:hAnsi="Times New Roman" w:hint="eastAsia"/>
          <w:lang w:eastAsia="zh-TW"/>
        </w:rPr>
        <w:t>或</w:t>
      </w:r>
      <w:r w:rsidR="00617A34">
        <w:rPr>
          <w:rFonts w:ascii="Times New Roman" w:eastAsia="PMingLiU" w:hAnsi="Times New Roman" w:hint="eastAsia"/>
          <w:lang w:eastAsia="zh-TW"/>
        </w:rPr>
        <w:t>備選</w:t>
      </w:r>
      <w:r w:rsidR="002974AF">
        <w:rPr>
          <w:rFonts w:ascii="Times New Roman" w:eastAsia="PMingLiU" w:hAnsi="Times New Roman" w:hint="eastAsia"/>
          <w:lang w:eastAsia="zh-TW"/>
        </w:rPr>
        <w:t>範圍</w:t>
      </w:r>
      <w:r w:rsidR="00BB6E41" w:rsidRPr="00654D38">
        <w:rPr>
          <w:rFonts w:ascii="Times New Roman" w:eastAsia="PMingLiU" w:hAnsi="Times New Roman" w:hint="eastAsia"/>
          <w:lang w:eastAsia="zh-TW"/>
        </w:rPr>
        <w:t>，以及通往場地的飛行路徑是否暢通，以便</w:t>
      </w:r>
      <w:r w:rsidR="0073559C">
        <w:rPr>
          <w:rFonts w:ascii="Times New Roman" w:eastAsia="PMingLiU" w:hAnsi="Times New Roman" w:hint="eastAsia"/>
          <w:lang w:eastAsia="zh-TW"/>
        </w:rPr>
        <w:t>降落</w:t>
      </w:r>
      <w:r w:rsidR="00BB6E41" w:rsidRPr="00654D38">
        <w:rPr>
          <w:rFonts w:ascii="Times New Roman" w:eastAsia="PMingLiU" w:hAnsi="Times New Roman" w:hint="eastAsia"/>
          <w:lang w:eastAsia="zh-TW"/>
        </w:rPr>
        <w:t>，並相應地通知遙控駕駛員。</w:t>
      </w:r>
    </w:p>
    <w:p w14:paraId="361CE936" w14:textId="77777777" w:rsidR="005D3490" w:rsidRPr="00654D38" w:rsidRDefault="005D3490" w:rsidP="00B13E29">
      <w:pPr>
        <w:ind w:left="720" w:hanging="720"/>
        <w:rPr>
          <w:rFonts w:ascii="Times New Roman" w:eastAsia="PMingLiU" w:hAnsi="Times New Roman"/>
          <w:lang w:eastAsia="zh-TW"/>
        </w:rPr>
      </w:pPr>
    </w:p>
    <w:p w14:paraId="0E2B7C03" w14:textId="7795C4BB" w:rsidR="00B13E29" w:rsidRPr="00654D38" w:rsidRDefault="00BB6E41" w:rsidP="00BB6E41">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將無人機操</w:t>
      </w:r>
      <w:r w:rsidR="000B72EE">
        <w:rPr>
          <w:rFonts w:ascii="Times New Roman" w:eastAsia="PMingLiU" w:hAnsi="Times New Roman" w:hint="eastAsia"/>
          <w:lang w:eastAsia="zh-TW"/>
        </w:rPr>
        <w:t>控</w:t>
      </w:r>
      <w:r w:rsidRPr="00654D38">
        <w:rPr>
          <w:rFonts w:ascii="Times New Roman" w:eastAsia="PMingLiU" w:hAnsi="Times New Roman" w:hint="eastAsia"/>
          <w:lang w:eastAsia="zh-TW"/>
        </w:rPr>
        <w:t>到</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位置，以便</w:t>
      </w:r>
      <w:r w:rsidR="00AE12CD">
        <w:rPr>
          <w:rFonts w:ascii="Times New Roman" w:eastAsia="PMingLiU" w:hAnsi="Times New Roman" w:hint="eastAsia"/>
          <w:lang w:eastAsia="zh-TW"/>
        </w:rPr>
        <w:t>盡快</w:t>
      </w:r>
      <w:r w:rsidR="0073559C">
        <w:rPr>
          <w:rFonts w:ascii="Times New Roman" w:eastAsia="PMingLiU" w:hAnsi="Times New Roman" w:hint="eastAsia"/>
          <w:lang w:eastAsia="zh-TW"/>
        </w:rPr>
        <w:t>降落</w:t>
      </w:r>
      <w:r w:rsidRPr="00654D38">
        <w:rPr>
          <w:rFonts w:ascii="Times New Roman" w:eastAsia="PMingLiU" w:hAnsi="Times New Roman" w:hint="eastAsia"/>
          <w:lang w:eastAsia="zh-TW"/>
        </w:rPr>
        <w:t>。</w:t>
      </w:r>
    </w:p>
    <w:p w14:paraId="354125D4" w14:textId="77777777" w:rsidR="00B13E29" w:rsidRPr="00654D38" w:rsidRDefault="00B13E29" w:rsidP="00B13E29">
      <w:pPr>
        <w:ind w:left="720" w:hanging="720"/>
        <w:rPr>
          <w:rFonts w:ascii="Times New Roman" w:eastAsia="PMingLiU" w:hAnsi="Times New Roman"/>
          <w:lang w:eastAsia="zh-TW"/>
        </w:rPr>
      </w:pPr>
    </w:p>
    <w:p w14:paraId="1F550C56" w14:textId="6AC0F50E" w:rsidR="00B13E29"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BB6E41" w:rsidRPr="00654D38">
        <w:rPr>
          <w:rFonts w:ascii="Times New Roman" w:eastAsia="PMingLiU" w:hAnsi="Times New Roman" w:hint="eastAsia"/>
          <w:lang w:eastAsia="zh-TW"/>
        </w:rPr>
        <w:t>無人機的電池電量僅剩</w:t>
      </w:r>
      <w:r w:rsidR="00BB6E41" w:rsidRPr="00654D38">
        <w:rPr>
          <w:rFonts w:ascii="Times New Roman" w:eastAsia="PMingLiU" w:hAnsi="Times New Roman" w:hint="eastAsia"/>
          <w:lang w:eastAsia="zh-TW"/>
        </w:rPr>
        <w:t>15%</w:t>
      </w:r>
      <w:r w:rsidR="00BB6E41" w:rsidRPr="00654D38">
        <w:rPr>
          <w:rFonts w:ascii="Times New Roman" w:eastAsia="PMingLiU" w:hAnsi="Times New Roman" w:hint="eastAsia"/>
          <w:lang w:eastAsia="zh-TW"/>
        </w:rPr>
        <w:t>，無人機將返回</w:t>
      </w:r>
      <w:r w:rsidR="00617A34">
        <w:rPr>
          <w:rFonts w:ascii="Times New Roman" w:eastAsia="PMingLiU" w:hAnsi="Times New Roman" w:hint="eastAsia"/>
          <w:lang w:eastAsia="zh-TW"/>
        </w:rPr>
        <w:t>返航點</w:t>
      </w:r>
      <w:r w:rsidR="00BB6E41" w:rsidRPr="00654D38">
        <w:rPr>
          <w:rFonts w:ascii="Times New Roman" w:eastAsia="PMingLiU" w:hAnsi="Times New Roman" w:hint="eastAsia"/>
          <w:lang w:eastAsia="zh-TW"/>
        </w:rPr>
        <w:t>並自動</w:t>
      </w:r>
      <w:r w:rsidR="0073559C">
        <w:rPr>
          <w:rFonts w:ascii="Times New Roman" w:eastAsia="PMingLiU" w:hAnsi="Times New Roman" w:hint="eastAsia"/>
          <w:lang w:eastAsia="zh-TW"/>
        </w:rPr>
        <w:t>降落</w:t>
      </w:r>
      <w:r w:rsidR="00BB6E41" w:rsidRPr="00654D38">
        <w:rPr>
          <w:rFonts w:ascii="Times New Roman" w:eastAsia="PMingLiU" w:hAnsi="Times New Roman" w:hint="eastAsia"/>
          <w:lang w:eastAsia="zh-TW"/>
        </w:rPr>
        <w:t>。</w:t>
      </w:r>
    </w:p>
    <w:p w14:paraId="1CC6FC50" w14:textId="41398D1F" w:rsidR="00B13E29" w:rsidRPr="00654D38" w:rsidRDefault="00221B2D" w:rsidP="004F68D4">
      <w:pPr>
        <w:pStyle w:val="Heading3"/>
        <w:numPr>
          <w:ilvl w:val="1"/>
          <w:numId w:val="12"/>
        </w:numPr>
        <w:rPr>
          <w:rFonts w:ascii="Times New Roman" w:eastAsia="PMingLiU" w:hAnsi="Times New Roman"/>
        </w:rPr>
      </w:pPr>
      <w:bookmarkStart w:id="150" w:name="_Toc103697156"/>
      <w:r>
        <w:rPr>
          <w:rFonts w:ascii="Times New Roman" w:eastAsia="PMingLiU" w:hAnsi="Times New Roman" w:hint="eastAsia"/>
        </w:rPr>
        <w:t>飛失</w:t>
      </w:r>
      <w:bookmarkEnd w:id="150"/>
    </w:p>
    <w:p w14:paraId="18CA3DF7" w14:textId="0FD0621E" w:rsidR="00B13E29"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BB6E41" w:rsidRPr="00654D38">
        <w:rPr>
          <w:rFonts w:ascii="Times New Roman" w:eastAsia="PMingLiU" w:hAnsi="Times New Roman" w:hint="eastAsia"/>
          <w:lang w:eastAsia="zh-TW"/>
        </w:rPr>
        <w:t>小型無人機對</w:t>
      </w:r>
      <w:r w:rsidR="006116BD" w:rsidRPr="00654D38">
        <w:rPr>
          <w:rFonts w:ascii="Times New Roman" w:eastAsia="PMingLiU" w:hAnsi="Times New Roman" w:hint="eastAsia"/>
          <w:lang w:eastAsia="zh-TW"/>
        </w:rPr>
        <w:t>輸入</w:t>
      </w:r>
      <w:r w:rsidR="006116BD">
        <w:rPr>
          <w:rFonts w:ascii="PMingLiU" w:eastAsia="PMingLiU" w:hAnsi="PMingLiU" w:cs="PMingLiU" w:hint="eastAsia"/>
          <w:lang w:eastAsia="zh-TW"/>
        </w:rPr>
        <w:t>的</w:t>
      </w:r>
      <w:r w:rsidR="00BB6E41" w:rsidRPr="00654D38">
        <w:rPr>
          <w:rFonts w:ascii="Times New Roman" w:eastAsia="PMingLiU" w:hAnsi="Times New Roman" w:hint="eastAsia"/>
          <w:lang w:eastAsia="zh-TW"/>
        </w:rPr>
        <w:t>任何控制</w:t>
      </w:r>
      <w:r w:rsidR="006116BD">
        <w:rPr>
          <w:rFonts w:ascii="Times New Roman" w:eastAsia="PMingLiU" w:hAnsi="Times New Roman" w:hint="eastAsia"/>
          <w:lang w:eastAsia="zh-TW"/>
        </w:rPr>
        <w:t>指令</w:t>
      </w:r>
      <w:r w:rsidR="00617A34">
        <w:rPr>
          <w:rFonts w:ascii="Times New Roman" w:eastAsia="PMingLiU" w:hAnsi="Times New Roman" w:hint="eastAsia"/>
          <w:lang w:eastAsia="zh-TW"/>
        </w:rPr>
        <w:t>均</w:t>
      </w:r>
      <w:r w:rsidR="00BB6E41" w:rsidRPr="00654D38">
        <w:rPr>
          <w:rFonts w:ascii="Times New Roman" w:eastAsia="PMingLiU" w:hAnsi="Times New Roman" w:hint="eastAsia"/>
          <w:lang w:eastAsia="zh-TW"/>
        </w:rPr>
        <w:t>沒有</w:t>
      </w:r>
      <w:r w:rsidR="00221B2D">
        <w:rPr>
          <w:rFonts w:ascii="Times New Roman" w:eastAsia="PMingLiU" w:hAnsi="Times New Roman" w:hint="eastAsia"/>
          <w:lang w:eastAsia="zh-TW"/>
        </w:rPr>
        <w:t>反</w:t>
      </w:r>
      <w:r w:rsidR="00BB6E41" w:rsidRPr="00654D38">
        <w:rPr>
          <w:rFonts w:ascii="Times New Roman" w:eastAsia="PMingLiU" w:hAnsi="Times New Roman" w:hint="eastAsia"/>
          <w:lang w:eastAsia="zh-TW"/>
        </w:rPr>
        <w:t>應，遙控駕駛員</w:t>
      </w:r>
      <w:r w:rsidR="00235337">
        <w:rPr>
          <w:rFonts w:ascii="Times New Roman" w:eastAsia="PMingLiU" w:hAnsi="Times New Roman" w:hint="eastAsia"/>
          <w:lang w:eastAsia="zh-TW"/>
        </w:rPr>
        <w:t>須</w:t>
      </w:r>
      <w:r w:rsidR="00617A34">
        <w:rPr>
          <w:rFonts w:ascii="Times New Roman" w:eastAsia="PMingLiU" w:hAnsi="Times New Roman" w:hint="eastAsia"/>
          <w:lang w:eastAsia="zh-TW"/>
        </w:rPr>
        <w:t>呼叫</w:t>
      </w:r>
      <w:r w:rsidR="00BB6E41" w:rsidRPr="00654D38">
        <w:rPr>
          <w:rFonts w:ascii="Times New Roman" w:eastAsia="PMingLiU" w:hAnsi="Times New Roman" w:hint="eastAsia"/>
          <w:lang w:eastAsia="zh-TW"/>
        </w:rPr>
        <w:t>「</w:t>
      </w:r>
      <w:r w:rsidR="00221B2D">
        <w:rPr>
          <w:rFonts w:ascii="Times New Roman" w:eastAsia="PMingLiU" w:hAnsi="Times New Roman" w:hint="eastAsia"/>
          <w:lang w:eastAsia="zh-TW"/>
        </w:rPr>
        <w:t>飛失</w:t>
      </w:r>
      <w:r w:rsidR="00BB6E41" w:rsidRPr="00654D38">
        <w:rPr>
          <w:rFonts w:ascii="Times New Roman" w:eastAsia="PMingLiU" w:hAnsi="Times New Roman" w:hint="eastAsia"/>
          <w:lang w:eastAsia="zh-TW"/>
        </w:rPr>
        <w:t>」</w:t>
      </w:r>
      <w:r w:rsidR="00617A34">
        <w:rPr>
          <w:rFonts w:ascii="Times New Roman" w:eastAsia="PMingLiU" w:hAnsi="Times New Roman" w:hint="eastAsia"/>
          <w:lang w:eastAsia="zh-TW"/>
        </w:rPr>
        <w:t>以</w:t>
      </w:r>
      <w:r w:rsidR="00BB6E41" w:rsidRPr="00654D38">
        <w:rPr>
          <w:rFonts w:ascii="Times New Roman" w:eastAsia="PMingLiU" w:hAnsi="Times New Roman" w:hint="eastAsia"/>
          <w:lang w:eastAsia="zh-TW"/>
        </w:rPr>
        <w:t>通知飛行團隊，並盡可能</w:t>
      </w:r>
      <w:r w:rsidR="00F0118A" w:rsidRPr="00654D38">
        <w:rPr>
          <w:rFonts w:ascii="Times New Roman" w:eastAsia="PMingLiU" w:hAnsi="Times New Roman" w:hint="eastAsia"/>
          <w:lang w:eastAsia="zh-TW"/>
        </w:rPr>
        <w:t>確保小型無人機在視線內</w:t>
      </w:r>
      <w:r w:rsidR="00BB6E41" w:rsidRPr="00654D38">
        <w:rPr>
          <w:rFonts w:ascii="Times New Roman" w:eastAsia="PMingLiU" w:hAnsi="Times New Roman" w:hint="eastAsia"/>
          <w:lang w:eastAsia="zh-TW"/>
        </w:rPr>
        <w:t>。</w:t>
      </w:r>
    </w:p>
    <w:p w14:paraId="21B7E95A" w14:textId="77777777" w:rsidR="00BF5448" w:rsidRPr="00654D38" w:rsidRDefault="00BF5448" w:rsidP="00B13E29">
      <w:pPr>
        <w:ind w:left="720" w:hanging="720"/>
        <w:rPr>
          <w:rFonts w:ascii="Times New Roman" w:eastAsia="PMingLiU" w:hAnsi="Times New Roman"/>
          <w:lang w:eastAsia="zh-TW"/>
        </w:rPr>
      </w:pPr>
    </w:p>
    <w:p w14:paraId="277FD326" w14:textId="601C00C4" w:rsidR="00B13E29"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F0118A"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617A34">
        <w:rPr>
          <w:rFonts w:ascii="Times New Roman" w:eastAsia="PMingLiU" w:hAnsi="Times New Roman" w:hint="eastAsia"/>
          <w:lang w:eastAsia="zh-TW"/>
        </w:rPr>
        <w:t>記下</w:t>
      </w:r>
      <w:r w:rsidR="00F0118A" w:rsidRPr="00654D38">
        <w:rPr>
          <w:rFonts w:ascii="Times New Roman" w:eastAsia="PMingLiU" w:hAnsi="Times New Roman" w:hint="eastAsia"/>
          <w:lang w:eastAsia="zh-TW"/>
        </w:rPr>
        <w:t>以下事項，並</w:t>
      </w:r>
      <w:r w:rsidR="00AE12CD">
        <w:rPr>
          <w:rFonts w:ascii="Times New Roman" w:eastAsia="PMingLiU" w:hAnsi="Times New Roman" w:hint="eastAsia"/>
          <w:lang w:eastAsia="zh-TW"/>
        </w:rPr>
        <w:t>盡快</w:t>
      </w:r>
      <w:r w:rsidR="00F0118A" w:rsidRPr="00654D38">
        <w:rPr>
          <w:rFonts w:ascii="Times New Roman" w:eastAsia="PMingLiU" w:hAnsi="Times New Roman" w:hint="eastAsia"/>
          <w:lang w:eastAsia="zh-TW"/>
        </w:rPr>
        <w:t>通知航空交通管制組</w:t>
      </w:r>
      <w:r w:rsidR="00190990">
        <w:rPr>
          <w:rFonts w:ascii="Times New Roman" w:eastAsia="PMingLiU" w:hAnsi="Times New Roman" w:hint="eastAsia"/>
          <w:lang w:eastAsia="zh-TW"/>
        </w:rPr>
        <w:t xml:space="preserve"> ( </w:t>
      </w:r>
      <w:r w:rsidR="00F0118A" w:rsidRPr="00654D38">
        <w:rPr>
          <w:rFonts w:ascii="Times New Roman" w:eastAsia="PMingLiU" w:hAnsi="Times New Roman" w:hint="eastAsia"/>
          <w:lang w:eastAsia="zh-TW"/>
        </w:rPr>
        <w:t>電話：</w:t>
      </w:r>
      <w:r w:rsidR="00F0118A" w:rsidRPr="00654D38">
        <w:rPr>
          <w:rFonts w:ascii="Times New Roman" w:eastAsia="PMingLiU" w:hAnsi="Times New Roman" w:hint="eastAsia"/>
          <w:lang w:eastAsia="zh-TW"/>
        </w:rPr>
        <w:t>2910</w:t>
      </w:r>
      <w:r w:rsidR="00E608CD" w:rsidRPr="00654D38">
        <w:rPr>
          <w:rFonts w:ascii="Times New Roman" w:eastAsia="PMingLiU" w:hAnsi="Times New Roman" w:hint="eastAsia"/>
          <w:lang w:eastAsia="zh-TW"/>
        </w:rPr>
        <w:t xml:space="preserve"> </w:t>
      </w:r>
      <w:r w:rsidR="00F0118A" w:rsidRPr="00654D38">
        <w:rPr>
          <w:rFonts w:ascii="Times New Roman" w:eastAsia="PMingLiU" w:hAnsi="Times New Roman" w:hint="eastAsia"/>
          <w:lang w:eastAsia="zh-TW"/>
        </w:rPr>
        <w:t>6822</w:t>
      </w:r>
      <w:r w:rsidR="00190990">
        <w:rPr>
          <w:rFonts w:ascii="Times New Roman" w:eastAsia="PMingLiU" w:hAnsi="Times New Roman" w:hint="eastAsia"/>
          <w:lang w:eastAsia="zh-TW"/>
        </w:rPr>
        <w:t xml:space="preserve"> ) </w:t>
      </w:r>
      <w:r w:rsidR="00F0118A" w:rsidRPr="00654D38">
        <w:rPr>
          <w:rFonts w:ascii="Times New Roman" w:eastAsia="PMingLiU" w:hAnsi="Times New Roman" w:hint="eastAsia"/>
          <w:lang w:eastAsia="zh-TW"/>
        </w:rPr>
        <w:t>：</w:t>
      </w:r>
    </w:p>
    <w:p w14:paraId="6DD42E25" w14:textId="77777777" w:rsidR="00BF5448" w:rsidRPr="00654D38" w:rsidRDefault="00BF5448" w:rsidP="00B13E29">
      <w:pPr>
        <w:ind w:left="720" w:hanging="720"/>
        <w:rPr>
          <w:rFonts w:ascii="Times New Roman" w:eastAsia="PMingLiU" w:hAnsi="Times New Roman"/>
          <w:lang w:eastAsia="zh-TW"/>
        </w:rPr>
      </w:pPr>
      <w:r w:rsidRPr="00654D38">
        <w:rPr>
          <w:rFonts w:ascii="Times New Roman" w:eastAsia="PMingLiU" w:hAnsi="Times New Roman" w:hint="eastAsia"/>
          <w:lang w:eastAsia="zh-TW"/>
        </w:rPr>
        <w:tab/>
      </w:r>
    </w:p>
    <w:p w14:paraId="6B4F7CCF" w14:textId="02CBEC91" w:rsidR="00F0118A" w:rsidRPr="00654D38" w:rsidRDefault="00407213" w:rsidP="00F0118A">
      <w:pPr>
        <w:numPr>
          <w:ilvl w:val="0"/>
          <w:numId w:val="10"/>
        </w:numPr>
        <w:ind w:left="1418" w:hanging="284"/>
        <w:contextualSpacing/>
        <w:rPr>
          <w:rFonts w:ascii="Times New Roman" w:eastAsia="PMingLiU" w:hAnsi="Times New Roman"/>
          <w:lang w:eastAsia="zh-TW"/>
        </w:rPr>
      </w:pPr>
      <w:r>
        <w:rPr>
          <w:rFonts w:ascii="Times New Roman" w:eastAsia="PMingLiU" w:hAnsi="Times New Roman" w:hint="eastAsia"/>
          <w:lang w:eastAsia="zh-TW"/>
        </w:rPr>
        <w:t>事</w:t>
      </w:r>
      <w:r w:rsidR="00EC34D9">
        <w:rPr>
          <w:rFonts w:ascii="Times New Roman" w:eastAsia="PMingLiU" w:hAnsi="Times New Roman" w:hint="eastAsia"/>
          <w:lang w:eastAsia="zh-TW"/>
        </w:rPr>
        <w:t>件</w:t>
      </w:r>
      <w:r w:rsidR="00F0118A" w:rsidRPr="00654D38">
        <w:rPr>
          <w:rFonts w:ascii="Times New Roman" w:eastAsia="PMingLiU" w:hAnsi="Times New Roman" w:hint="eastAsia"/>
          <w:lang w:eastAsia="zh-TW"/>
        </w:rPr>
        <w:t>發生時間；</w:t>
      </w:r>
    </w:p>
    <w:p w14:paraId="6373FD65" w14:textId="35C1E319" w:rsidR="00F0118A" w:rsidRPr="00654D38" w:rsidRDefault="00F0118A" w:rsidP="00F0118A">
      <w:pPr>
        <w:numPr>
          <w:ilvl w:val="0"/>
          <w:numId w:val="10"/>
        </w:numPr>
        <w:ind w:left="1418" w:hanging="284"/>
        <w:contextualSpacing/>
        <w:rPr>
          <w:rFonts w:ascii="Times New Roman" w:eastAsia="PMingLiU" w:hAnsi="Times New Roman"/>
          <w:lang w:eastAsia="zh-TW"/>
        </w:rPr>
      </w:pPr>
      <w:r w:rsidRPr="00654D38">
        <w:rPr>
          <w:rFonts w:ascii="Times New Roman" w:eastAsia="PMingLiU" w:hAnsi="Times New Roman" w:hint="eastAsia"/>
          <w:lang w:eastAsia="zh-TW"/>
        </w:rPr>
        <w:t>小型無人機</w:t>
      </w:r>
      <w:r w:rsidR="00A533A1" w:rsidRPr="00A533A1">
        <w:rPr>
          <w:rFonts w:ascii="Times New Roman" w:eastAsia="PMingLiU" w:hAnsi="Times New Roman" w:hint="eastAsia"/>
          <w:lang w:eastAsia="zh-TW"/>
        </w:rPr>
        <w:t>航向</w:t>
      </w:r>
      <w:r w:rsidRPr="00654D38">
        <w:rPr>
          <w:rFonts w:ascii="Times New Roman" w:eastAsia="PMingLiU" w:hAnsi="Times New Roman" w:hint="eastAsia"/>
          <w:lang w:eastAsia="zh-TW"/>
        </w:rPr>
        <w:t>；</w:t>
      </w:r>
    </w:p>
    <w:p w14:paraId="73CCF09E" w14:textId="77777777" w:rsidR="00F0118A" w:rsidRPr="00654D38" w:rsidRDefault="00F0118A" w:rsidP="00F0118A">
      <w:pPr>
        <w:numPr>
          <w:ilvl w:val="0"/>
          <w:numId w:val="10"/>
        </w:numPr>
        <w:ind w:left="1418" w:hanging="284"/>
        <w:contextualSpacing/>
        <w:rPr>
          <w:rFonts w:ascii="Times New Roman" w:eastAsia="PMingLiU" w:hAnsi="Times New Roman"/>
          <w:lang w:eastAsia="zh-TW"/>
        </w:rPr>
      </w:pPr>
      <w:r w:rsidRPr="00654D38">
        <w:rPr>
          <w:rFonts w:ascii="Times New Roman" w:eastAsia="PMingLiU" w:hAnsi="Times New Roman" w:hint="eastAsia"/>
          <w:lang w:eastAsia="zh-TW"/>
        </w:rPr>
        <w:t>小型無人機的剩餘電池壽命；及</w:t>
      </w:r>
    </w:p>
    <w:p w14:paraId="1837D0F1" w14:textId="2D565AE9" w:rsidR="00F0118A" w:rsidRPr="00654D38" w:rsidRDefault="00F0118A" w:rsidP="00F0118A">
      <w:pPr>
        <w:numPr>
          <w:ilvl w:val="0"/>
          <w:numId w:val="10"/>
        </w:numPr>
        <w:ind w:left="1418" w:hanging="284"/>
        <w:contextualSpacing/>
        <w:rPr>
          <w:rFonts w:ascii="Times New Roman" w:eastAsia="PMingLiU" w:hAnsi="Times New Roman"/>
          <w:lang w:eastAsia="zh-TW"/>
        </w:rPr>
      </w:pPr>
      <w:r w:rsidRPr="00654D38">
        <w:rPr>
          <w:rFonts w:ascii="Times New Roman" w:eastAsia="PMingLiU" w:hAnsi="Times New Roman" w:hint="eastAsia"/>
          <w:lang w:eastAsia="zh-TW"/>
        </w:rPr>
        <w:t>小型無人機的簡要說明</w:t>
      </w:r>
      <w:r w:rsidR="00190990">
        <w:rPr>
          <w:rFonts w:ascii="Times New Roman" w:eastAsia="PMingLiU" w:hAnsi="Times New Roman" w:hint="eastAsia"/>
          <w:lang w:eastAsia="zh-TW"/>
        </w:rPr>
        <w:t xml:space="preserve"> ( </w:t>
      </w:r>
      <w:r w:rsidRPr="00654D38">
        <w:rPr>
          <w:rFonts w:ascii="Times New Roman" w:eastAsia="PMingLiU" w:hAnsi="Times New Roman" w:hint="eastAsia"/>
          <w:lang w:eastAsia="zh-TW"/>
        </w:rPr>
        <w:t>例如品牌、型號、顏色、尺寸、</w:t>
      </w:r>
      <w:r w:rsidR="00617A34">
        <w:rPr>
          <w:rFonts w:ascii="Times New Roman" w:eastAsia="PMingLiU" w:hAnsi="Times New Roman" w:hint="eastAsia"/>
          <w:lang w:eastAsia="zh-TW"/>
        </w:rPr>
        <w:t>旋翼</w:t>
      </w:r>
      <w:r w:rsidRPr="00654D38">
        <w:rPr>
          <w:rFonts w:ascii="Times New Roman" w:eastAsia="PMingLiU" w:hAnsi="Times New Roman" w:hint="eastAsia"/>
          <w:lang w:eastAsia="zh-TW"/>
        </w:rPr>
        <w:t>數量等</w:t>
      </w:r>
      <w:r w:rsidR="00190990">
        <w:rPr>
          <w:rFonts w:ascii="Times New Roman" w:eastAsia="PMingLiU" w:hAnsi="Times New Roman" w:hint="eastAsia"/>
          <w:lang w:eastAsia="zh-TW"/>
        </w:rPr>
        <w:t xml:space="preserve"> ) </w:t>
      </w:r>
    </w:p>
    <w:p w14:paraId="2E0D5FD2" w14:textId="77777777" w:rsidR="00B13E29" w:rsidRPr="00654D38" w:rsidRDefault="00B13E29" w:rsidP="00B13E29">
      <w:pPr>
        <w:ind w:left="720" w:hanging="720"/>
        <w:rPr>
          <w:rFonts w:ascii="Times New Roman" w:eastAsia="PMingLiU" w:hAnsi="Times New Roman"/>
          <w:lang w:eastAsia="zh-TW"/>
        </w:rPr>
      </w:pPr>
    </w:p>
    <w:p w14:paraId="5221BFC6" w14:textId="6C10FB70" w:rsidR="00BF5448" w:rsidRPr="00654D38" w:rsidRDefault="00617A34" w:rsidP="00F0118A">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視</w:t>
      </w:r>
      <w:r>
        <w:rPr>
          <w:rFonts w:ascii="Times New Roman" w:eastAsia="PMingLiU" w:hAnsi="Times New Roman" w:hint="eastAsia"/>
          <w:lang w:eastAsia="zh-TW"/>
        </w:rPr>
        <w:t>乎</w:t>
      </w:r>
      <w:r w:rsidRPr="00654D38">
        <w:rPr>
          <w:rFonts w:ascii="Times New Roman" w:eastAsia="PMingLiU" w:hAnsi="Times New Roman" w:hint="eastAsia"/>
          <w:lang w:eastAsia="zh-TW"/>
        </w:rPr>
        <w:t>情</w:t>
      </w:r>
      <w:r>
        <w:rPr>
          <w:rFonts w:ascii="Times New Roman" w:eastAsia="PMingLiU" w:hAnsi="Times New Roman" w:hint="eastAsia"/>
          <w:lang w:eastAsia="zh-TW"/>
        </w:rPr>
        <w:t>況</w:t>
      </w:r>
      <w:r w:rsidRPr="00654D38">
        <w:rPr>
          <w:rFonts w:ascii="Times New Roman" w:eastAsia="PMingLiU" w:hAnsi="Times New Roman" w:hint="eastAsia"/>
          <w:lang w:eastAsia="zh-TW"/>
        </w:rPr>
        <w:t>而定</w:t>
      </w:r>
      <w:r>
        <w:rPr>
          <w:rFonts w:ascii="Times New Roman" w:eastAsia="PMingLiU" w:hAnsi="Times New Roman" w:hint="eastAsia"/>
          <w:lang w:eastAsia="zh-TW"/>
        </w:rPr>
        <w:t>，</w:t>
      </w:r>
      <w:r w:rsidR="00053121">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F0118A" w:rsidRPr="00654D38">
        <w:rPr>
          <w:rFonts w:ascii="Times New Roman" w:eastAsia="PMingLiU" w:hAnsi="Times New Roman" w:hint="eastAsia"/>
          <w:color w:val="0070C0"/>
          <w:lang w:eastAsia="zh-TW"/>
        </w:rPr>
        <w:t>職位</w:t>
      </w:r>
      <w:r w:rsidR="00053121">
        <w:rPr>
          <w:rFonts w:ascii="Times New Roman" w:eastAsia="PMingLiU" w:hAnsi="Times New Roman" w:hint="eastAsia"/>
          <w:color w:val="0070C0"/>
          <w:lang w:eastAsia="zh-TW"/>
        </w:rPr>
        <w:t>]</w:t>
      </w:r>
      <w:r>
        <w:rPr>
          <w:rFonts w:ascii="Times New Roman" w:eastAsia="PMingLiU" w:hAnsi="Times New Roman" w:hint="eastAsia"/>
          <w:lang w:eastAsia="zh-TW"/>
        </w:rPr>
        <w:t>亦</w:t>
      </w:r>
      <w:r w:rsidR="00221B2D">
        <w:rPr>
          <w:rFonts w:ascii="Times New Roman" w:eastAsia="PMingLiU" w:hAnsi="Times New Roman" w:hint="eastAsia"/>
          <w:lang w:eastAsia="zh-TW"/>
        </w:rPr>
        <w:t>須</w:t>
      </w:r>
      <w:r w:rsidR="00F0118A" w:rsidRPr="00654D38">
        <w:rPr>
          <w:rFonts w:ascii="Times New Roman" w:eastAsia="PMingLiU" w:hAnsi="Times New Roman" w:hint="eastAsia"/>
          <w:lang w:eastAsia="zh-TW"/>
        </w:rPr>
        <w:t>立即向香港警方報</w:t>
      </w:r>
      <w:r w:rsidR="00407213">
        <w:rPr>
          <w:rFonts w:ascii="Times New Roman" w:eastAsia="PMingLiU" w:hAnsi="Times New Roman" w:hint="eastAsia"/>
          <w:lang w:eastAsia="zh-TW"/>
        </w:rPr>
        <w:t>案</w:t>
      </w:r>
      <w:r w:rsidR="00F0118A" w:rsidRPr="00654D38">
        <w:rPr>
          <w:rFonts w:ascii="Times New Roman" w:eastAsia="PMingLiU" w:hAnsi="Times New Roman" w:hint="eastAsia"/>
          <w:lang w:eastAsia="zh-TW"/>
        </w:rPr>
        <w:t>，以便採取必要的行動。</w:t>
      </w:r>
    </w:p>
    <w:p w14:paraId="73C6E984" w14:textId="1CB238F7" w:rsidR="00BF5448" w:rsidRPr="00654D38" w:rsidRDefault="00DF2295" w:rsidP="004F68D4">
      <w:pPr>
        <w:pStyle w:val="Heading3"/>
        <w:numPr>
          <w:ilvl w:val="1"/>
          <w:numId w:val="12"/>
        </w:numPr>
        <w:rPr>
          <w:rFonts w:ascii="Times New Roman" w:eastAsia="PMingLiU" w:hAnsi="Times New Roman"/>
        </w:rPr>
      </w:pPr>
      <w:bookmarkStart w:id="151" w:name="_Toc103697157"/>
      <w:r>
        <w:rPr>
          <w:rFonts w:ascii="Times New Roman" w:eastAsia="PMingLiU" w:hAnsi="Times New Roman" w:hint="eastAsia"/>
        </w:rPr>
        <w:t>公眾</w:t>
      </w:r>
      <w:r w:rsidR="00F0118A" w:rsidRPr="00654D38">
        <w:rPr>
          <w:rFonts w:ascii="Times New Roman" w:eastAsia="PMingLiU" w:hAnsi="Times New Roman" w:hint="eastAsia"/>
        </w:rPr>
        <w:t>侵佔</w:t>
      </w:r>
      <w:bookmarkEnd w:id="151"/>
    </w:p>
    <w:p w14:paraId="30F95DF2" w14:textId="43E05ACD" w:rsidR="004B6252"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F0118A" w:rsidRPr="00654D38">
        <w:rPr>
          <w:rFonts w:ascii="Times New Roman" w:eastAsia="PMingLiU" w:hAnsi="Times New Roman" w:hint="eastAsia"/>
          <w:lang w:eastAsia="zh-TW"/>
        </w:rPr>
        <w:t>最小橫向</w:t>
      </w:r>
      <w:r w:rsidR="005125C1">
        <w:rPr>
          <w:rFonts w:ascii="Times New Roman" w:eastAsia="PMingLiU" w:hAnsi="Times New Roman" w:hint="eastAsia"/>
          <w:lang w:eastAsia="zh-TW"/>
        </w:rPr>
        <w:t>間距</w:t>
      </w:r>
      <w:r w:rsidR="00F0118A" w:rsidRPr="00654D38">
        <w:rPr>
          <w:rFonts w:ascii="Times New Roman" w:eastAsia="PMingLiU" w:hAnsi="Times New Roman" w:hint="eastAsia"/>
          <w:lang w:eastAsia="zh-TW"/>
        </w:rPr>
        <w:t>內有任何公眾侵佔</w:t>
      </w:r>
      <w:r w:rsidR="00407213" w:rsidRPr="00654D38">
        <w:rPr>
          <w:rFonts w:ascii="Times New Roman" w:eastAsia="PMingLiU" w:hAnsi="Times New Roman" w:hint="eastAsia"/>
          <w:lang w:eastAsia="zh-TW"/>
        </w:rPr>
        <w:t>或</w:t>
      </w:r>
      <w:r w:rsidR="00617A34">
        <w:rPr>
          <w:rFonts w:ascii="Times New Roman" w:eastAsia="PMingLiU" w:hAnsi="Times New Roman" w:hint="eastAsia"/>
          <w:lang w:eastAsia="zh-TW"/>
        </w:rPr>
        <w:t>即將</w:t>
      </w:r>
      <w:r w:rsidR="00F0118A" w:rsidRPr="00654D38">
        <w:rPr>
          <w:rFonts w:ascii="Times New Roman" w:eastAsia="PMingLiU" w:hAnsi="Times New Roman" w:hint="eastAsia"/>
          <w:lang w:eastAsia="zh-TW"/>
        </w:rPr>
        <w:t>侵佔，</w:t>
      </w:r>
      <w:r w:rsidR="00053121">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F0118A" w:rsidRPr="00654D38">
        <w:rPr>
          <w:rFonts w:ascii="Times New Roman" w:eastAsia="PMingLiU" w:hAnsi="Times New Roman" w:hint="eastAsia"/>
          <w:color w:val="0070C0"/>
          <w:lang w:eastAsia="zh-TW"/>
        </w:rPr>
        <w:t>職位</w:t>
      </w:r>
      <w:r w:rsidR="00053121">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617A34">
        <w:rPr>
          <w:rFonts w:ascii="Times New Roman" w:eastAsia="PMingLiU" w:hAnsi="Times New Roman" w:hint="eastAsia"/>
          <w:lang w:eastAsia="zh-TW"/>
        </w:rPr>
        <w:t>呼叫</w:t>
      </w:r>
      <w:r w:rsidR="00F0118A" w:rsidRPr="00654D38">
        <w:rPr>
          <w:rFonts w:ascii="Times New Roman" w:eastAsia="PMingLiU" w:hAnsi="Times New Roman" w:hint="eastAsia"/>
          <w:lang w:eastAsia="zh-TW"/>
        </w:rPr>
        <w:t>「公眾</w:t>
      </w:r>
      <w:r w:rsidR="00617A34">
        <w:rPr>
          <w:rFonts w:ascii="Times New Roman" w:eastAsia="PMingLiU" w:hAnsi="Times New Roman" w:hint="eastAsia"/>
          <w:lang w:eastAsia="zh-TW"/>
        </w:rPr>
        <w:t>人士</w:t>
      </w:r>
      <w:r w:rsidR="00F0118A" w:rsidRPr="00654D38">
        <w:rPr>
          <w:rFonts w:ascii="Times New Roman" w:eastAsia="PMingLiU" w:hAnsi="Times New Roman" w:hint="eastAsia"/>
          <w:lang w:eastAsia="zh-TW"/>
        </w:rPr>
        <w:t>」</w:t>
      </w:r>
      <w:r w:rsidR="00AF5F95">
        <w:rPr>
          <w:rFonts w:ascii="Times New Roman" w:eastAsia="PMingLiU" w:hAnsi="Times New Roman" w:hint="eastAsia"/>
          <w:lang w:eastAsia="zh-TW"/>
        </w:rPr>
        <w:t>以</w:t>
      </w:r>
      <w:r w:rsidR="00F0118A" w:rsidRPr="00654D38">
        <w:rPr>
          <w:rFonts w:ascii="Times New Roman" w:eastAsia="PMingLiU" w:hAnsi="Times New Roman" w:hint="eastAsia"/>
          <w:lang w:eastAsia="zh-TW"/>
        </w:rPr>
        <w:t>通知飛行團隊，並</w:t>
      </w:r>
      <w:r w:rsidR="00617A34" w:rsidRPr="00654D38">
        <w:rPr>
          <w:rFonts w:ascii="Times New Roman" w:eastAsia="PMingLiU" w:hAnsi="Times New Roman" w:hint="eastAsia"/>
          <w:lang w:eastAsia="zh-TW"/>
        </w:rPr>
        <w:t>告知遙控駕駛員</w:t>
      </w:r>
      <w:r w:rsidR="00F0118A" w:rsidRPr="00654D38">
        <w:rPr>
          <w:rFonts w:ascii="Times New Roman" w:eastAsia="PMingLiU" w:hAnsi="Times New Roman" w:hint="eastAsia"/>
          <w:lang w:eastAsia="zh-TW"/>
        </w:rPr>
        <w:t>發現公眾</w:t>
      </w:r>
      <w:r w:rsidR="00617A34" w:rsidRPr="00654D38">
        <w:rPr>
          <w:rFonts w:ascii="Times New Roman" w:eastAsia="PMingLiU" w:hAnsi="Times New Roman" w:hint="eastAsia"/>
          <w:lang w:eastAsia="zh-TW"/>
        </w:rPr>
        <w:t>的</w:t>
      </w:r>
      <w:r w:rsidR="00F0118A" w:rsidRPr="00654D38">
        <w:rPr>
          <w:rFonts w:ascii="Times New Roman" w:eastAsia="PMingLiU" w:hAnsi="Times New Roman" w:hint="eastAsia"/>
          <w:lang w:eastAsia="zh-TW"/>
        </w:rPr>
        <w:t>位置。</w:t>
      </w:r>
      <w:r w:rsidR="00127AF9">
        <w:rPr>
          <w:rFonts w:ascii="Times New Roman" w:eastAsia="PMingLiU" w:hAnsi="Times New Roman" w:hint="eastAsia"/>
          <w:lang w:eastAsia="zh-TW"/>
        </w:rPr>
        <w:t>遙控駕駛員須立即</w:t>
      </w:r>
      <w:r w:rsidR="00615A33">
        <w:rPr>
          <w:rFonts w:ascii="Times New Roman" w:eastAsia="PMingLiU" w:hAnsi="Times New Roman" w:hint="eastAsia"/>
          <w:lang w:eastAsia="zh-TW"/>
        </w:rPr>
        <w:t>保</w:t>
      </w:r>
      <w:r w:rsidR="00127AF9">
        <w:rPr>
          <w:rFonts w:ascii="Times New Roman" w:eastAsia="PMingLiU" w:hAnsi="Times New Roman" w:hint="eastAsia"/>
          <w:lang w:eastAsia="zh-TW"/>
        </w:rPr>
        <w:t>持小型無人機的位置。</w:t>
      </w:r>
    </w:p>
    <w:p w14:paraId="6995E374" w14:textId="77777777" w:rsidR="004B6252" w:rsidRPr="00654D38" w:rsidRDefault="004B6252" w:rsidP="00BF5448">
      <w:pPr>
        <w:ind w:left="720" w:hanging="720"/>
        <w:rPr>
          <w:rFonts w:ascii="Times New Roman" w:eastAsia="PMingLiU" w:hAnsi="Times New Roman"/>
          <w:lang w:eastAsia="zh-TW"/>
        </w:rPr>
      </w:pPr>
    </w:p>
    <w:p w14:paraId="3643D17A" w14:textId="068D5317" w:rsidR="004A2CED" w:rsidRPr="00654D38" w:rsidRDefault="00053121" w:rsidP="00F0118A">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F0118A"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F0118A" w:rsidRPr="00654D38">
        <w:rPr>
          <w:rFonts w:ascii="Times New Roman" w:eastAsia="PMingLiU" w:hAnsi="Times New Roman" w:hint="eastAsia"/>
          <w:lang w:eastAsia="zh-TW"/>
        </w:rPr>
        <w:t>確認</w:t>
      </w:r>
      <w:r w:rsidR="0073559C">
        <w:rPr>
          <w:rFonts w:ascii="Times New Roman" w:eastAsia="PMingLiU" w:hAnsi="Times New Roman" w:hint="eastAsia"/>
          <w:lang w:eastAsia="zh-TW"/>
        </w:rPr>
        <w:t>降落</w:t>
      </w:r>
      <w:r w:rsidR="002974AF">
        <w:rPr>
          <w:rFonts w:ascii="Times New Roman" w:eastAsia="PMingLiU" w:hAnsi="Times New Roman" w:hint="eastAsia"/>
          <w:lang w:eastAsia="zh-TW"/>
        </w:rPr>
        <w:t>範圍</w:t>
      </w:r>
      <w:r w:rsidR="00F0118A" w:rsidRPr="00654D38">
        <w:rPr>
          <w:rFonts w:ascii="Times New Roman" w:eastAsia="PMingLiU" w:hAnsi="Times New Roman" w:hint="eastAsia"/>
          <w:lang w:eastAsia="zh-TW"/>
        </w:rPr>
        <w:t>或</w:t>
      </w:r>
      <w:r w:rsidR="000B0A1D">
        <w:rPr>
          <w:rFonts w:ascii="Times New Roman" w:eastAsia="PMingLiU" w:hAnsi="Times New Roman" w:hint="eastAsia"/>
          <w:lang w:eastAsia="zh-TW"/>
        </w:rPr>
        <w:t>備選</w:t>
      </w:r>
      <w:r w:rsidR="002974AF">
        <w:rPr>
          <w:rFonts w:ascii="Times New Roman" w:eastAsia="PMingLiU" w:hAnsi="Times New Roman" w:hint="eastAsia"/>
          <w:lang w:eastAsia="zh-TW"/>
        </w:rPr>
        <w:t>範圍</w:t>
      </w:r>
      <w:r w:rsidR="00F0118A" w:rsidRPr="00654D38">
        <w:rPr>
          <w:rFonts w:ascii="Times New Roman" w:eastAsia="PMingLiU" w:hAnsi="Times New Roman" w:hint="eastAsia"/>
          <w:lang w:eastAsia="zh-TW"/>
        </w:rPr>
        <w:t>，以及通往場地的飛行路徑是否暢通，以便</w:t>
      </w:r>
      <w:r w:rsidR="0073559C">
        <w:rPr>
          <w:rFonts w:ascii="Times New Roman" w:eastAsia="PMingLiU" w:hAnsi="Times New Roman" w:hint="eastAsia"/>
          <w:lang w:eastAsia="zh-TW"/>
        </w:rPr>
        <w:t>降落</w:t>
      </w:r>
      <w:r w:rsidR="00F0118A" w:rsidRPr="00654D38">
        <w:rPr>
          <w:rFonts w:ascii="Times New Roman" w:eastAsia="PMingLiU" w:hAnsi="Times New Roman" w:hint="eastAsia"/>
          <w:lang w:eastAsia="zh-TW"/>
        </w:rPr>
        <w:t>，並相應地通知遙控駕駛員。</w:t>
      </w:r>
    </w:p>
    <w:p w14:paraId="62C80438" w14:textId="77777777" w:rsidR="004A2CED" w:rsidRPr="00654D38" w:rsidRDefault="004A2CED" w:rsidP="00BF5448">
      <w:pPr>
        <w:ind w:left="720" w:hanging="720"/>
        <w:rPr>
          <w:rFonts w:ascii="Times New Roman" w:eastAsia="PMingLiU" w:hAnsi="Times New Roman"/>
          <w:lang w:eastAsia="zh-TW"/>
        </w:rPr>
      </w:pPr>
    </w:p>
    <w:p w14:paraId="2E56BC73" w14:textId="3DB6F9B3" w:rsidR="004A2CED" w:rsidRPr="00654D38" w:rsidRDefault="00F863F3"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lastRenderedPageBreak/>
        <w:t>倘若</w:t>
      </w:r>
      <w:r w:rsidRPr="00654D38">
        <w:rPr>
          <w:rFonts w:ascii="Times New Roman" w:eastAsia="PMingLiU" w:hAnsi="Times New Roman" w:hint="eastAsia"/>
          <w:lang w:eastAsia="zh-TW"/>
        </w:rPr>
        <w:t>確認</w:t>
      </w:r>
      <w:r>
        <w:rPr>
          <w:rFonts w:ascii="Times New Roman" w:eastAsia="PMingLiU" w:hAnsi="Times New Roman" w:hint="eastAsia"/>
          <w:lang w:eastAsia="zh-TW"/>
        </w:rPr>
        <w:t>發生</w:t>
      </w:r>
      <w:r w:rsidRPr="00654D38">
        <w:rPr>
          <w:rFonts w:ascii="Times New Roman" w:eastAsia="PMingLiU" w:hAnsi="Times New Roman" w:hint="eastAsia"/>
          <w:lang w:eastAsia="zh-TW"/>
        </w:rPr>
        <w:t>上述情</w:t>
      </w:r>
      <w:r>
        <w:rPr>
          <w:rFonts w:ascii="Times New Roman" w:eastAsia="PMingLiU" w:hAnsi="Times New Roman" w:hint="eastAsia"/>
          <w:lang w:eastAsia="zh-TW"/>
        </w:rPr>
        <w:t>況</w:t>
      </w:r>
      <w:r w:rsidR="00F0118A"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000B0A1D">
        <w:rPr>
          <w:rFonts w:ascii="Times New Roman" w:eastAsia="PMingLiU" w:hAnsi="Times New Roman" w:hint="eastAsia"/>
          <w:lang w:eastAsia="zh-TW"/>
        </w:rPr>
        <w:t>降落</w:t>
      </w:r>
      <w:r w:rsidR="00F0118A" w:rsidRPr="00654D38">
        <w:rPr>
          <w:rFonts w:ascii="Times New Roman" w:eastAsia="PMingLiU" w:hAnsi="Times New Roman" w:hint="eastAsia"/>
          <w:lang w:eastAsia="zh-TW"/>
        </w:rPr>
        <w:t>小型無人機</w:t>
      </w:r>
      <w:r w:rsidR="001C106C">
        <w:rPr>
          <w:rFonts w:ascii="Times New Roman" w:eastAsia="PMingLiU" w:hAnsi="Times New Roman" w:hint="eastAsia"/>
          <w:lang w:eastAsia="zh-TW"/>
        </w:rPr>
        <w:t>。</w:t>
      </w:r>
      <w:r w:rsidR="00F0118A" w:rsidRPr="00654D38">
        <w:rPr>
          <w:rFonts w:ascii="Times New Roman" w:eastAsia="PMingLiU" w:hAnsi="Times New Roman" w:hint="eastAsia"/>
          <w:lang w:eastAsia="zh-TW"/>
        </w:rPr>
        <w:t>否則，</w:t>
      </w:r>
      <w:r w:rsidR="00E608CD"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00F0118A" w:rsidRPr="00654D38">
        <w:rPr>
          <w:rFonts w:ascii="Times New Roman" w:eastAsia="PMingLiU" w:hAnsi="Times New Roman" w:hint="eastAsia"/>
          <w:lang w:eastAsia="zh-TW"/>
        </w:rPr>
        <w:t>將小型無人機</w:t>
      </w:r>
      <w:r w:rsidR="00DF2295">
        <w:rPr>
          <w:rFonts w:ascii="Times New Roman" w:eastAsia="PMingLiU" w:hAnsi="Times New Roman" w:hint="eastAsia"/>
          <w:lang w:eastAsia="zh-TW"/>
        </w:rPr>
        <w:t>飛</w:t>
      </w:r>
      <w:r w:rsidR="00F0118A" w:rsidRPr="00654D38">
        <w:rPr>
          <w:rFonts w:ascii="Times New Roman" w:eastAsia="PMingLiU" w:hAnsi="Times New Roman" w:hint="eastAsia"/>
          <w:lang w:eastAsia="zh-TW"/>
        </w:rPr>
        <w:t>到安全位置，以保持最小橫向</w:t>
      </w:r>
      <w:r w:rsidR="005125C1">
        <w:rPr>
          <w:rFonts w:ascii="Times New Roman" w:eastAsia="PMingLiU" w:hAnsi="Times New Roman" w:hint="eastAsia"/>
          <w:lang w:eastAsia="zh-TW"/>
        </w:rPr>
        <w:t>間距</w:t>
      </w:r>
      <w:r w:rsidR="001C106C">
        <w:rPr>
          <w:rFonts w:ascii="Times New Roman" w:eastAsia="PMingLiU" w:hAnsi="Times New Roman" w:hint="eastAsia"/>
          <w:lang w:eastAsia="zh-TW"/>
        </w:rPr>
        <w:t>。</w:t>
      </w:r>
    </w:p>
    <w:p w14:paraId="046BD537" w14:textId="77777777" w:rsidR="00E802F0" w:rsidRPr="00654D38" w:rsidRDefault="00E802F0" w:rsidP="00E802F0">
      <w:pPr>
        <w:rPr>
          <w:rFonts w:ascii="Times New Roman" w:eastAsia="PMingLiU" w:hAnsi="Times New Roman"/>
          <w:lang w:eastAsia="zh-TW"/>
        </w:rPr>
      </w:pPr>
    </w:p>
    <w:p w14:paraId="50885507" w14:textId="45EFADBA" w:rsidR="00BF5448" w:rsidRPr="00654D38" w:rsidRDefault="00407213" w:rsidP="004F68D4">
      <w:pPr>
        <w:pStyle w:val="Heading3"/>
        <w:numPr>
          <w:ilvl w:val="1"/>
          <w:numId w:val="12"/>
        </w:numPr>
        <w:rPr>
          <w:rFonts w:ascii="Times New Roman" w:eastAsia="PMingLiU" w:hAnsi="Times New Roman"/>
        </w:rPr>
      </w:pPr>
      <w:bookmarkStart w:id="152" w:name="_Toc103697158"/>
      <w:r>
        <w:rPr>
          <w:rFonts w:ascii="Times New Roman" w:eastAsia="PMingLiU" w:hAnsi="Times New Roman" w:hint="eastAsia"/>
        </w:rPr>
        <w:t>飛機</w:t>
      </w:r>
      <w:r w:rsidR="00F0118A" w:rsidRPr="00654D38">
        <w:rPr>
          <w:rFonts w:ascii="Times New Roman" w:eastAsia="PMingLiU" w:hAnsi="Times New Roman" w:hint="eastAsia"/>
        </w:rPr>
        <w:t>侵佔</w:t>
      </w:r>
      <w:bookmarkEnd w:id="152"/>
    </w:p>
    <w:p w14:paraId="1932D1CD" w14:textId="73B9118B" w:rsidR="00F7161C" w:rsidRPr="00654D38" w:rsidRDefault="00A54F97" w:rsidP="00F0118A">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F0118A" w:rsidRPr="00654D38">
        <w:rPr>
          <w:rFonts w:ascii="Times New Roman" w:eastAsia="PMingLiU" w:hAnsi="Times New Roman" w:hint="eastAsia"/>
          <w:lang w:eastAsia="zh-TW"/>
        </w:rPr>
        <w:t>最小橫向</w:t>
      </w:r>
      <w:r w:rsidR="005125C1">
        <w:rPr>
          <w:rFonts w:ascii="Times New Roman" w:eastAsia="PMingLiU" w:hAnsi="Times New Roman" w:hint="eastAsia"/>
          <w:lang w:eastAsia="zh-TW"/>
        </w:rPr>
        <w:t>間距</w:t>
      </w:r>
      <w:r w:rsidR="00F0118A" w:rsidRPr="00654D38">
        <w:rPr>
          <w:rFonts w:ascii="Times New Roman" w:eastAsia="PMingLiU" w:hAnsi="Times New Roman" w:hint="eastAsia"/>
          <w:lang w:eastAsia="zh-TW"/>
        </w:rPr>
        <w:t>內有任何</w:t>
      </w:r>
      <w:r w:rsidR="00407213" w:rsidRPr="00407213">
        <w:rPr>
          <w:rFonts w:ascii="Times New Roman" w:eastAsia="PMingLiU" w:hAnsi="Times New Roman" w:hint="eastAsia"/>
          <w:lang w:eastAsia="zh-TW"/>
        </w:rPr>
        <w:t>飛機</w:t>
      </w:r>
      <w:r w:rsidR="00F0118A" w:rsidRPr="00654D38">
        <w:rPr>
          <w:rFonts w:ascii="Times New Roman" w:eastAsia="PMingLiU" w:hAnsi="Times New Roman" w:hint="eastAsia"/>
          <w:lang w:eastAsia="zh-TW"/>
        </w:rPr>
        <w:t>侵佔或</w:t>
      </w:r>
      <w:r w:rsidR="00AF5F95">
        <w:rPr>
          <w:rFonts w:ascii="Times New Roman" w:eastAsia="PMingLiU" w:hAnsi="Times New Roman" w:hint="eastAsia"/>
          <w:lang w:eastAsia="zh-TW"/>
        </w:rPr>
        <w:t>即將</w:t>
      </w:r>
      <w:r w:rsidR="00F0118A" w:rsidRPr="00654D38">
        <w:rPr>
          <w:rFonts w:ascii="Times New Roman" w:eastAsia="PMingLiU" w:hAnsi="Times New Roman" w:hint="eastAsia"/>
          <w:lang w:eastAsia="zh-TW"/>
        </w:rPr>
        <w:t>侵佔，</w:t>
      </w:r>
      <w:r w:rsidR="00053121">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F0118A" w:rsidRPr="00654D38">
        <w:rPr>
          <w:rFonts w:ascii="Times New Roman" w:eastAsia="PMingLiU" w:hAnsi="Times New Roman" w:hint="eastAsia"/>
          <w:color w:val="0070C0"/>
          <w:lang w:eastAsia="zh-TW"/>
        </w:rPr>
        <w:t>職位</w:t>
      </w:r>
      <w:r w:rsidR="00053121">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AF5F95">
        <w:rPr>
          <w:rFonts w:ascii="Times New Roman" w:eastAsia="PMingLiU" w:hAnsi="Times New Roman" w:hint="eastAsia"/>
          <w:lang w:eastAsia="zh-TW"/>
        </w:rPr>
        <w:t>呼叫</w:t>
      </w:r>
      <w:r w:rsidR="00F0118A" w:rsidRPr="00654D38">
        <w:rPr>
          <w:rFonts w:ascii="Times New Roman" w:eastAsia="PMingLiU" w:hAnsi="Times New Roman" w:hint="eastAsia"/>
          <w:lang w:eastAsia="zh-TW"/>
        </w:rPr>
        <w:t>「</w:t>
      </w:r>
      <w:r w:rsidR="00407213" w:rsidRPr="00407213">
        <w:rPr>
          <w:rFonts w:ascii="Times New Roman" w:eastAsia="PMingLiU" w:hAnsi="Times New Roman" w:hint="eastAsia"/>
          <w:lang w:eastAsia="zh-TW"/>
        </w:rPr>
        <w:t>飛機</w:t>
      </w:r>
      <w:r w:rsidR="00F0118A" w:rsidRPr="00654D38">
        <w:rPr>
          <w:rFonts w:ascii="Times New Roman" w:eastAsia="PMingLiU" w:hAnsi="Times New Roman" w:hint="eastAsia"/>
          <w:lang w:eastAsia="zh-TW"/>
        </w:rPr>
        <w:t>」</w:t>
      </w:r>
      <w:r w:rsidR="00AF5F95">
        <w:rPr>
          <w:rFonts w:ascii="Times New Roman" w:eastAsia="PMingLiU" w:hAnsi="Times New Roman" w:hint="eastAsia"/>
          <w:lang w:eastAsia="zh-TW"/>
        </w:rPr>
        <w:t>以</w:t>
      </w:r>
      <w:r w:rsidR="00F0118A" w:rsidRPr="00654D38">
        <w:rPr>
          <w:rFonts w:ascii="Times New Roman" w:eastAsia="PMingLiU" w:hAnsi="Times New Roman" w:hint="eastAsia"/>
          <w:lang w:eastAsia="zh-TW"/>
        </w:rPr>
        <w:t>通知飛行團隊，並</w:t>
      </w:r>
      <w:r w:rsidR="00615A33" w:rsidRPr="00654D38">
        <w:rPr>
          <w:rFonts w:ascii="Times New Roman" w:eastAsia="PMingLiU" w:hAnsi="Times New Roman" w:hint="eastAsia"/>
          <w:lang w:eastAsia="zh-TW"/>
        </w:rPr>
        <w:t>告知遙控駕駛員</w:t>
      </w:r>
      <w:r w:rsidR="00615A33">
        <w:rPr>
          <w:rFonts w:ascii="Times New Roman" w:eastAsia="PMingLiU" w:hAnsi="Times New Roman" w:hint="eastAsia"/>
          <w:lang w:eastAsia="zh-TW"/>
        </w:rPr>
        <w:t>所</w:t>
      </w:r>
      <w:r w:rsidR="00F0118A" w:rsidRPr="00654D38">
        <w:rPr>
          <w:rFonts w:ascii="Times New Roman" w:eastAsia="PMingLiU" w:hAnsi="Times New Roman" w:hint="eastAsia"/>
          <w:lang w:eastAsia="zh-TW"/>
        </w:rPr>
        <w:t>發現的</w:t>
      </w:r>
      <w:r w:rsidR="00407213" w:rsidRPr="00407213">
        <w:rPr>
          <w:rFonts w:ascii="Times New Roman" w:eastAsia="PMingLiU" w:hAnsi="Times New Roman" w:hint="eastAsia"/>
          <w:lang w:eastAsia="zh-TW"/>
        </w:rPr>
        <w:t>飛機</w:t>
      </w:r>
      <w:r w:rsidR="00F0118A" w:rsidRPr="00654D38">
        <w:rPr>
          <w:rFonts w:ascii="Times New Roman" w:eastAsia="PMingLiU" w:hAnsi="Times New Roman" w:hint="eastAsia"/>
          <w:lang w:eastAsia="zh-TW"/>
        </w:rPr>
        <w:t>位置。遙控駕駛員</w:t>
      </w:r>
      <w:r w:rsidR="00221B2D">
        <w:rPr>
          <w:rFonts w:ascii="Times New Roman" w:eastAsia="PMingLiU" w:hAnsi="Times New Roman" w:hint="eastAsia"/>
          <w:lang w:eastAsia="zh-TW"/>
        </w:rPr>
        <w:t>須</w:t>
      </w:r>
      <w:r w:rsidR="00F0118A" w:rsidRPr="00654D38">
        <w:rPr>
          <w:rFonts w:ascii="Times New Roman" w:eastAsia="PMingLiU" w:hAnsi="Times New Roman" w:hint="eastAsia"/>
          <w:lang w:eastAsia="zh-TW"/>
        </w:rPr>
        <w:t>立即保持小型無人機的位置。</w:t>
      </w:r>
    </w:p>
    <w:p w14:paraId="4DA75A4C" w14:textId="77777777" w:rsidR="00BF5448" w:rsidRPr="00654D38" w:rsidRDefault="00BF5448" w:rsidP="00BF5448">
      <w:pPr>
        <w:ind w:left="720" w:hanging="720"/>
        <w:rPr>
          <w:rFonts w:ascii="Times New Roman" w:eastAsia="PMingLiU" w:hAnsi="Times New Roman"/>
          <w:lang w:eastAsia="zh-TW"/>
        </w:rPr>
      </w:pPr>
    </w:p>
    <w:p w14:paraId="283FF1A0" w14:textId="1DE2FF3A" w:rsidR="00F7161C" w:rsidRPr="00654D38" w:rsidRDefault="000531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color w:val="0070C0"/>
          <w:lang w:eastAsia="zh-TW"/>
        </w:rPr>
        <w:t>[</w:t>
      </w:r>
      <w:r w:rsidR="00964535">
        <w:rPr>
          <w:rFonts w:ascii="Times New Roman" w:eastAsia="PMingLiU" w:hAnsi="Times New Roman" w:hint="eastAsia"/>
          <w:color w:val="0070C0"/>
          <w:lang w:eastAsia="zh-TW"/>
        </w:rPr>
        <w:t>操作</w:t>
      </w:r>
      <w:r w:rsidR="003C36FC">
        <w:rPr>
          <w:rFonts w:ascii="Times New Roman" w:eastAsia="PMingLiU" w:hAnsi="Times New Roman" w:hint="eastAsia"/>
          <w:color w:val="0070C0"/>
          <w:lang w:eastAsia="zh-TW"/>
        </w:rPr>
        <w:t>人員</w:t>
      </w:r>
      <w:r w:rsidR="00F0118A" w:rsidRPr="00654D38">
        <w:rPr>
          <w:rFonts w:ascii="Times New Roman" w:eastAsia="PMingLiU" w:hAnsi="Times New Roman" w:hint="eastAsia"/>
          <w:color w:val="0070C0"/>
          <w:lang w:eastAsia="zh-TW"/>
        </w:rPr>
        <w:t>職位</w:t>
      </w:r>
      <w:r>
        <w:rPr>
          <w:rFonts w:ascii="Times New Roman" w:eastAsia="PMingLiU" w:hAnsi="Times New Roman" w:hint="eastAsia"/>
          <w:color w:val="0070C0"/>
          <w:lang w:eastAsia="zh-TW"/>
        </w:rPr>
        <w:t>]</w:t>
      </w:r>
      <w:r w:rsidR="00221B2D">
        <w:rPr>
          <w:rFonts w:ascii="Times New Roman" w:eastAsia="PMingLiU" w:hAnsi="Times New Roman" w:hint="eastAsia"/>
          <w:lang w:eastAsia="zh-TW"/>
        </w:rPr>
        <w:t>須</w:t>
      </w:r>
      <w:r w:rsidR="00F0118A" w:rsidRPr="00654D38">
        <w:rPr>
          <w:rFonts w:ascii="Times New Roman" w:eastAsia="PMingLiU" w:hAnsi="Times New Roman" w:hint="eastAsia"/>
          <w:lang w:eastAsia="zh-TW"/>
        </w:rPr>
        <w:t>確認小型無人機正下方的</w:t>
      </w:r>
      <w:r w:rsidR="002974AF">
        <w:rPr>
          <w:rFonts w:ascii="Times New Roman" w:eastAsia="PMingLiU" w:hAnsi="Times New Roman" w:hint="eastAsia"/>
          <w:lang w:eastAsia="zh-TW"/>
        </w:rPr>
        <w:t>範圍</w:t>
      </w:r>
      <w:r w:rsidR="00F0118A" w:rsidRPr="00654D38">
        <w:rPr>
          <w:rFonts w:ascii="Times New Roman" w:eastAsia="PMingLiU" w:hAnsi="Times New Roman" w:hint="eastAsia"/>
          <w:lang w:eastAsia="zh-TW"/>
        </w:rPr>
        <w:t>暢通，並相應地通知遙控駕駛員。</w:t>
      </w:r>
    </w:p>
    <w:p w14:paraId="38253CB3" w14:textId="77777777" w:rsidR="00BF5448" w:rsidRPr="00654D38" w:rsidRDefault="00BF5448" w:rsidP="00BF5448">
      <w:pPr>
        <w:ind w:left="720" w:hanging="720"/>
        <w:rPr>
          <w:rFonts w:ascii="Times New Roman" w:eastAsia="PMingLiU" w:hAnsi="Times New Roman"/>
          <w:lang w:eastAsia="zh-TW"/>
        </w:rPr>
      </w:pPr>
    </w:p>
    <w:p w14:paraId="07967400" w14:textId="71D122C3" w:rsidR="00BF5448" w:rsidRPr="00654D38" w:rsidRDefault="00A54F97"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倘若</w:t>
      </w:r>
      <w:r w:rsidR="00F863F3" w:rsidRPr="00654D38">
        <w:rPr>
          <w:rFonts w:ascii="Times New Roman" w:eastAsia="PMingLiU" w:hAnsi="Times New Roman" w:hint="eastAsia"/>
          <w:lang w:eastAsia="zh-TW"/>
        </w:rPr>
        <w:t>確認</w:t>
      </w:r>
      <w:r w:rsidR="00F0118A" w:rsidRPr="00654D38">
        <w:rPr>
          <w:rFonts w:ascii="Times New Roman" w:eastAsia="PMingLiU" w:hAnsi="Times New Roman" w:hint="eastAsia"/>
          <w:lang w:eastAsia="zh-TW"/>
        </w:rPr>
        <w:t>上述情</w:t>
      </w:r>
      <w:r w:rsidR="001C106C">
        <w:rPr>
          <w:rFonts w:ascii="Times New Roman" w:eastAsia="PMingLiU" w:hAnsi="Times New Roman" w:hint="eastAsia"/>
          <w:lang w:eastAsia="zh-TW"/>
        </w:rPr>
        <w:t>況</w:t>
      </w:r>
      <w:r w:rsidR="00F0118A" w:rsidRPr="00654D38">
        <w:rPr>
          <w:rFonts w:ascii="Times New Roman" w:eastAsia="PMingLiU" w:hAnsi="Times New Roman" w:hint="eastAsia"/>
          <w:lang w:eastAsia="zh-TW"/>
        </w:rPr>
        <w:t>，遙控駕駛員</w:t>
      </w:r>
      <w:r w:rsidR="00221B2D">
        <w:rPr>
          <w:rFonts w:ascii="Times New Roman" w:eastAsia="PMingLiU" w:hAnsi="Times New Roman" w:hint="eastAsia"/>
          <w:lang w:eastAsia="zh-TW"/>
        </w:rPr>
        <w:t>須</w:t>
      </w:r>
      <w:r w:rsidR="00F0118A" w:rsidRPr="00654D38">
        <w:rPr>
          <w:rFonts w:ascii="Times New Roman" w:eastAsia="PMingLiU" w:hAnsi="Times New Roman" w:hint="eastAsia"/>
          <w:lang w:eastAsia="zh-TW"/>
        </w:rPr>
        <w:t>降</w:t>
      </w:r>
      <w:r w:rsidR="00615A33" w:rsidRPr="00654D38">
        <w:rPr>
          <w:rFonts w:ascii="Times New Roman" w:eastAsia="PMingLiU" w:hAnsi="Times New Roman" w:hint="eastAsia"/>
          <w:lang w:eastAsia="zh-TW"/>
        </w:rPr>
        <w:t>下</w:t>
      </w:r>
      <w:r w:rsidR="00F0118A" w:rsidRPr="00654D38">
        <w:rPr>
          <w:rFonts w:ascii="Times New Roman" w:eastAsia="PMingLiU" w:hAnsi="Times New Roman" w:hint="eastAsia"/>
          <w:lang w:eastAsia="zh-TW"/>
        </w:rPr>
        <w:t>小型無人機</w:t>
      </w:r>
      <w:r w:rsidR="001C106C">
        <w:rPr>
          <w:rFonts w:ascii="Times New Roman" w:eastAsia="PMingLiU" w:hAnsi="Times New Roman" w:hint="eastAsia"/>
          <w:lang w:eastAsia="zh-TW"/>
        </w:rPr>
        <w:t>。</w:t>
      </w:r>
      <w:r w:rsidR="00F0118A" w:rsidRPr="00654D38">
        <w:rPr>
          <w:rFonts w:ascii="Times New Roman" w:eastAsia="PMingLiU" w:hAnsi="Times New Roman" w:hint="eastAsia"/>
          <w:lang w:eastAsia="zh-TW"/>
        </w:rPr>
        <w:t>否則，</w:t>
      </w:r>
      <w:r w:rsidR="00221B2D">
        <w:rPr>
          <w:rFonts w:ascii="Times New Roman" w:eastAsia="PMingLiU" w:hAnsi="Times New Roman" w:hint="eastAsia"/>
          <w:lang w:eastAsia="zh-TW"/>
        </w:rPr>
        <w:t>須</w:t>
      </w:r>
      <w:r w:rsidR="00F0118A" w:rsidRPr="00654D38">
        <w:rPr>
          <w:rFonts w:ascii="Times New Roman" w:eastAsia="PMingLiU" w:hAnsi="Times New Roman" w:hint="eastAsia"/>
          <w:lang w:eastAsia="zh-TW"/>
        </w:rPr>
        <w:t>將小型無人機</w:t>
      </w:r>
      <w:r w:rsidR="00DF2295">
        <w:rPr>
          <w:rFonts w:ascii="Times New Roman" w:eastAsia="PMingLiU" w:hAnsi="Times New Roman" w:hint="eastAsia"/>
          <w:lang w:eastAsia="zh-TW"/>
        </w:rPr>
        <w:t>飛</w:t>
      </w:r>
      <w:r w:rsidR="00F0118A" w:rsidRPr="00654D38">
        <w:rPr>
          <w:rFonts w:ascii="Times New Roman" w:eastAsia="PMingLiU" w:hAnsi="Times New Roman" w:hint="eastAsia"/>
          <w:lang w:eastAsia="zh-TW"/>
        </w:rPr>
        <w:t>到安全位置，以避免碰撞。</w:t>
      </w:r>
    </w:p>
    <w:p w14:paraId="31ECD6BA" w14:textId="6526CC02" w:rsidR="00A4153C" w:rsidRPr="00654D38" w:rsidRDefault="00A4153C">
      <w:pPr>
        <w:overflowPunct/>
        <w:autoSpaceDE/>
        <w:autoSpaceDN/>
        <w:adjustRightInd/>
        <w:spacing w:line="240" w:lineRule="auto"/>
        <w:jc w:val="left"/>
        <w:textAlignment w:val="auto"/>
        <w:rPr>
          <w:rFonts w:ascii="Times New Roman" w:eastAsia="PMingLiU" w:hAnsi="Times New Roman"/>
          <w:szCs w:val="22"/>
          <w:lang w:eastAsia="zh-TW"/>
        </w:rPr>
      </w:pPr>
      <w:r w:rsidRPr="00654D38">
        <w:rPr>
          <w:rFonts w:ascii="Times New Roman" w:eastAsia="PMingLiU" w:hAnsi="Times New Roman" w:hint="eastAsia"/>
          <w:szCs w:val="22"/>
          <w:lang w:eastAsia="zh-TW"/>
        </w:rPr>
        <w:br w:type="page"/>
      </w:r>
    </w:p>
    <w:p w14:paraId="023AFB51" w14:textId="0B137DDA" w:rsidR="00A4153C" w:rsidRPr="00654D38" w:rsidRDefault="00F0118A" w:rsidP="004F68D4">
      <w:pPr>
        <w:pStyle w:val="Heading2"/>
        <w:numPr>
          <w:ilvl w:val="0"/>
          <w:numId w:val="12"/>
        </w:numPr>
        <w:rPr>
          <w:rFonts w:ascii="Times New Roman" w:eastAsia="PMingLiU" w:hAnsi="Times New Roman"/>
          <w:lang w:eastAsia="zh-TW"/>
        </w:rPr>
      </w:pPr>
      <w:bookmarkStart w:id="153" w:name="_Toc103697159"/>
      <w:r w:rsidRPr="00654D38">
        <w:rPr>
          <w:rFonts w:ascii="Times New Roman" w:eastAsia="PMingLiU" w:hAnsi="Times New Roman" w:hint="eastAsia"/>
          <w:lang w:eastAsia="zh-TW"/>
        </w:rPr>
        <w:lastRenderedPageBreak/>
        <w:t>指定操作類型的操作程序</w:t>
      </w:r>
      <w:bookmarkEnd w:id="153"/>
    </w:p>
    <w:p w14:paraId="29291B73" w14:textId="2FC7AD34" w:rsidR="00CE4118" w:rsidRPr="00654D38" w:rsidRDefault="00065B16" w:rsidP="00A4153C">
      <w:pPr>
        <w:overflowPunct/>
        <w:autoSpaceDE/>
        <w:autoSpaceDN/>
        <w:adjustRightInd/>
        <w:spacing w:line="240" w:lineRule="auto"/>
        <w:ind w:left="720" w:hanging="720"/>
        <w:textAlignment w:val="auto"/>
        <w:rPr>
          <w:rFonts w:ascii="Times New Roman" w:eastAsia="PMingLiU" w:hAnsi="Times New Roman"/>
          <w:color w:val="0070C0"/>
          <w:lang w:eastAsia="zh-TW"/>
        </w:rPr>
      </w:pPr>
      <w:r>
        <w:rPr>
          <w:rFonts w:ascii="Times New Roman" w:eastAsia="PMingLiU" w:hAnsi="Times New Roman" w:hint="eastAsia"/>
          <w:color w:val="0070C0"/>
          <w:lang w:eastAsia="zh-TW"/>
        </w:rPr>
        <w:t>註</w:t>
      </w:r>
      <w:r w:rsidR="00F0118A" w:rsidRPr="00654D38">
        <w:rPr>
          <w:rFonts w:ascii="Times New Roman" w:eastAsia="PMingLiU" w:hAnsi="Times New Roman" w:hint="eastAsia"/>
          <w:color w:val="0070C0"/>
          <w:lang w:eastAsia="zh-TW"/>
        </w:rPr>
        <w:t>：</w:t>
      </w:r>
      <w:r w:rsidR="00A4153C" w:rsidRPr="00654D38">
        <w:rPr>
          <w:rFonts w:ascii="Times New Roman" w:eastAsia="PMingLiU" w:hAnsi="Times New Roman" w:hint="eastAsia"/>
          <w:color w:val="0070C0"/>
          <w:lang w:eastAsia="zh-TW"/>
        </w:rPr>
        <w:tab/>
      </w:r>
      <w:r w:rsidR="00E51834" w:rsidRPr="00654D38">
        <w:rPr>
          <w:rFonts w:ascii="Times New Roman" w:eastAsia="PMingLiU" w:hAnsi="Times New Roman" w:hint="eastAsia"/>
          <w:color w:val="0070C0"/>
          <w:lang w:eastAsia="zh-TW"/>
        </w:rPr>
        <w:t>小型無人機</w:t>
      </w:r>
      <w:r w:rsidR="00B75823">
        <w:rPr>
          <w:rFonts w:ascii="Times New Roman" w:eastAsia="PMingLiU" w:hAnsi="Times New Roman" w:hint="eastAsia"/>
          <w:color w:val="0070C0"/>
          <w:lang w:eastAsia="zh-TW"/>
        </w:rPr>
        <w:t>營運人</w:t>
      </w:r>
      <w:r w:rsidR="00221B2D">
        <w:rPr>
          <w:rFonts w:ascii="Times New Roman" w:eastAsia="PMingLiU" w:hAnsi="Times New Roman" w:hint="eastAsia"/>
          <w:color w:val="0070C0"/>
          <w:lang w:eastAsia="zh-TW"/>
        </w:rPr>
        <w:t>須</w:t>
      </w:r>
      <w:r w:rsidR="001362AE">
        <w:rPr>
          <w:rFonts w:ascii="Times New Roman" w:eastAsia="PMingLiU" w:hAnsi="Times New Roman" w:hint="eastAsia"/>
          <w:color w:val="0070C0"/>
          <w:lang w:eastAsia="zh-TW"/>
        </w:rPr>
        <w:t>就</w:t>
      </w:r>
      <w:r w:rsidR="00F0118A" w:rsidRPr="00654D38">
        <w:rPr>
          <w:rFonts w:ascii="Times New Roman" w:eastAsia="PMingLiU" w:hAnsi="Times New Roman" w:hint="eastAsia"/>
          <w:color w:val="0070C0"/>
          <w:lang w:eastAsia="zh-TW"/>
        </w:rPr>
        <w:t>本手</w:t>
      </w:r>
      <w:r w:rsidR="00351447">
        <w:rPr>
          <w:rFonts w:ascii="Times New Roman" w:eastAsia="PMingLiU" w:hAnsi="Times New Roman" w:hint="eastAsia"/>
          <w:color w:val="0070C0"/>
          <w:lang w:eastAsia="zh-TW"/>
        </w:rPr>
        <w:t>冊</w:t>
      </w:r>
      <w:r w:rsidR="00F0118A" w:rsidRPr="00654D38">
        <w:rPr>
          <w:rFonts w:ascii="Times New Roman" w:eastAsia="PMingLiU" w:hAnsi="Times New Roman" w:hint="eastAsia"/>
          <w:color w:val="0070C0"/>
          <w:lang w:eastAsia="zh-TW"/>
        </w:rPr>
        <w:t>第</w:t>
      </w:r>
      <w:r w:rsidR="00F0118A" w:rsidRPr="00654D38">
        <w:rPr>
          <w:rFonts w:ascii="Times New Roman" w:eastAsia="PMingLiU" w:hAnsi="Times New Roman" w:hint="eastAsia"/>
          <w:color w:val="0070C0"/>
          <w:lang w:eastAsia="zh-TW"/>
        </w:rPr>
        <w:t>2.1</w:t>
      </w:r>
      <w:r w:rsidR="00707358">
        <w:rPr>
          <w:rFonts w:ascii="Times New Roman" w:eastAsia="PMingLiU" w:hAnsi="Times New Roman" w:hint="eastAsia"/>
          <w:color w:val="0070C0"/>
          <w:lang w:eastAsia="zh-TW"/>
        </w:rPr>
        <w:t>節</w:t>
      </w:r>
      <w:r w:rsidR="00F0118A" w:rsidRPr="00654D38">
        <w:rPr>
          <w:rFonts w:ascii="Times New Roman" w:eastAsia="PMingLiU" w:hAnsi="Times New Roman" w:hint="eastAsia"/>
          <w:color w:val="0070C0"/>
          <w:lang w:eastAsia="zh-TW"/>
        </w:rPr>
        <w:t>所述</w:t>
      </w:r>
      <w:r w:rsidR="001362AE">
        <w:rPr>
          <w:rFonts w:ascii="Times New Roman" w:eastAsia="PMingLiU" w:hAnsi="Times New Roman" w:hint="eastAsia"/>
          <w:color w:val="0070C0"/>
          <w:lang w:eastAsia="zh-TW"/>
        </w:rPr>
        <w:t>的</w:t>
      </w:r>
      <w:r w:rsidR="00E51834" w:rsidRPr="00654D38">
        <w:rPr>
          <w:rFonts w:ascii="Times New Roman" w:eastAsia="PMingLiU" w:hAnsi="Times New Roman" w:hint="eastAsia"/>
          <w:color w:val="0070C0"/>
          <w:lang w:eastAsia="zh-TW"/>
        </w:rPr>
        <w:t>進階</w:t>
      </w:r>
      <w:r w:rsidR="00F0118A" w:rsidRPr="00654D38">
        <w:rPr>
          <w:rFonts w:ascii="Times New Roman" w:eastAsia="PMingLiU" w:hAnsi="Times New Roman" w:hint="eastAsia"/>
          <w:color w:val="0070C0"/>
          <w:lang w:eastAsia="zh-TW"/>
        </w:rPr>
        <w:t>操作類型</w:t>
      </w:r>
      <w:r w:rsidR="001362AE">
        <w:rPr>
          <w:rFonts w:ascii="Times New Roman" w:eastAsia="PMingLiU" w:hAnsi="Times New Roman" w:hint="eastAsia"/>
          <w:color w:val="0070C0"/>
          <w:lang w:eastAsia="zh-TW"/>
        </w:rPr>
        <w:t>，在此詳細說明</w:t>
      </w:r>
      <w:r w:rsidR="004A643F">
        <w:rPr>
          <w:rFonts w:ascii="Times New Roman" w:eastAsia="PMingLiU" w:hAnsi="Times New Roman" w:hint="eastAsia"/>
          <w:color w:val="0070C0"/>
          <w:lang w:eastAsia="zh-TW"/>
        </w:rPr>
        <w:t>特定</w:t>
      </w:r>
      <w:r w:rsidR="001362AE">
        <w:rPr>
          <w:rFonts w:ascii="Times New Roman" w:eastAsia="PMingLiU" w:hAnsi="Times New Roman" w:hint="eastAsia"/>
          <w:color w:val="0070C0"/>
          <w:lang w:eastAsia="zh-TW"/>
        </w:rPr>
        <w:t>的</w:t>
      </w:r>
      <w:r w:rsidR="00F0118A" w:rsidRPr="00654D38">
        <w:rPr>
          <w:rFonts w:ascii="Times New Roman" w:eastAsia="PMingLiU" w:hAnsi="Times New Roman" w:hint="eastAsia"/>
          <w:color w:val="0070C0"/>
          <w:lang w:eastAsia="zh-TW"/>
        </w:rPr>
        <w:t>操作</w:t>
      </w:r>
      <w:r w:rsidR="00E51834" w:rsidRPr="00654D38">
        <w:rPr>
          <w:rFonts w:ascii="Times New Roman" w:eastAsia="PMingLiU" w:hAnsi="Times New Roman" w:hint="eastAsia"/>
          <w:color w:val="0070C0"/>
          <w:lang w:eastAsia="zh-TW"/>
        </w:rPr>
        <w:t>程序</w:t>
      </w:r>
      <w:r w:rsidR="00F0118A" w:rsidRPr="00654D38">
        <w:rPr>
          <w:rFonts w:ascii="Times New Roman" w:eastAsia="PMingLiU" w:hAnsi="Times New Roman" w:hint="eastAsia"/>
          <w:color w:val="0070C0"/>
          <w:lang w:eastAsia="zh-TW"/>
        </w:rPr>
        <w:t>和安全措施。</w:t>
      </w:r>
      <w:r w:rsidR="001362AE">
        <w:rPr>
          <w:rFonts w:ascii="Times New Roman" w:eastAsia="PMingLiU" w:hAnsi="Times New Roman" w:hint="eastAsia"/>
          <w:color w:val="0070C0"/>
          <w:lang w:eastAsia="zh-TW"/>
        </w:rPr>
        <w:t>撰</w:t>
      </w:r>
      <w:r w:rsidR="00E51834" w:rsidRPr="00654D38">
        <w:rPr>
          <w:rFonts w:ascii="Times New Roman" w:eastAsia="PMingLiU" w:hAnsi="Times New Roman" w:hint="eastAsia"/>
          <w:color w:val="0070C0"/>
          <w:lang w:eastAsia="zh-TW"/>
        </w:rPr>
        <w:t>寫相關程序時，</w:t>
      </w:r>
      <w:r w:rsidR="0055628F" w:rsidRPr="00654D38">
        <w:rPr>
          <w:rFonts w:ascii="Times New Roman" w:eastAsia="PMingLiU" w:hAnsi="Times New Roman" w:hint="eastAsia"/>
          <w:color w:val="0070C0"/>
          <w:lang w:eastAsia="zh-TW"/>
        </w:rPr>
        <w:t>小型無人機</w:t>
      </w:r>
      <w:r w:rsidR="00B75823">
        <w:rPr>
          <w:rFonts w:ascii="Times New Roman" w:eastAsia="PMingLiU" w:hAnsi="Times New Roman" w:hint="eastAsia"/>
          <w:color w:val="0070C0"/>
          <w:lang w:eastAsia="zh-TW"/>
        </w:rPr>
        <w:t>營運人</w:t>
      </w:r>
      <w:r w:rsidR="00221B2D">
        <w:rPr>
          <w:rFonts w:ascii="Times New Roman" w:eastAsia="PMingLiU" w:hAnsi="Times New Roman" w:hint="eastAsia"/>
          <w:color w:val="0070C0"/>
          <w:lang w:eastAsia="zh-TW"/>
        </w:rPr>
        <w:t>須</w:t>
      </w:r>
      <w:r w:rsidR="00E51834" w:rsidRPr="00654D38">
        <w:rPr>
          <w:rFonts w:ascii="Times New Roman" w:eastAsia="PMingLiU" w:hAnsi="Times New Roman" w:hint="eastAsia"/>
          <w:color w:val="0070C0"/>
          <w:lang w:eastAsia="zh-TW"/>
        </w:rPr>
        <w:t>確保</w:t>
      </w:r>
      <w:r w:rsidR="001362AE">
        <w:rPr>
          <w:rFonts w:ascii="Times New Roman" w:eastAsia="PMingLiU" w:hAnsi="Times New Roman" w:hint="eastAsia"/>
          <w:color w:val="0070C0"/>
          <w:lang w:eastAsia="zh-TW"/>
        </w:rPr>
        <w:t>已處理</w:t>
      </w:r>
      <w:r w:rsidR="001362AE">
        <w:rPr>
          <w:rFonts w:ascii="Times New Roman" w:eastAsia="PMingLiU" w:hAnsi="Times New Roman" w:hint="eastAsia"/>
          <w:color w:val="0070C0"/>
          <w:lang w:eastAsia="zh-HK"/>
        </w:rPr>
        <w:t>及</w:t>
      </w:r>
      <w:r w:rsidR="001362AE">
        <w:rPr>
          <w:rFonts w:ascii="Times New Roman" w:eastAsia="PMingLiU" w:hAnsi="Times New Roman" w:hint="eastAsia"/>
          <w:color w:val="0070C0"/>
          <w:lang w:eastAsia="zh-TW"/>
        </w:rPr>
        <w:t>遵從</w:t>
      </w:r>
      <w:r w:rsidR="00E51834" w:rsidRPr="00654D38">
        <w:rPr>
          <w:rFonts w:ascii="Times New Roman" w:eastAsia="PMingLiU" w:hAnsi="Times New Roman" w:hint="eastAsia"/>
          <w:color w:val="0070C0"/>
          <w:lang w:eastAsia="zh-TW"/>
        </w:rPr>
        <w:t>相關</w:t>
      </w:r>
      <w:r w:rsidR="0055628F" w:rsidRPr="00654D38">
        <w:rPr>
          <w:rFonts w:ascii="Times New Roman" w:eastAsia="PMingLiU" w:hAnsi="Times New Roman" w:hint="eastAsia"/>
          <w:color w:val="0070C0"/>
          <w:lang w:eastAsia="zh-TW"/>
        </w:rPr>
        <w:t>民航處</w:t>
      </w:r>
      <w:r w:rsidR="00961821">
        <w:rPr>
          <w:rFonts w:ascii="Times New Roman" w:eastAsia="PMingLiU" w:hAnsi="Times New Roman" w:hint="eastAsia"/>
          <w:color w:val="0070C0"/>
          <w:lang w:eastAsia="zh-TW"/>
        </w:rPr>
        <w:t>小型無人機通告</w:t>
      </w:r>
      <w:r w:rsidR="00E51834" w:rsidRPr="00654D38">
        <w:rPr>
          <w:rFonts w:ascii="Times New Roman" w:eastAsia="PMingLiU" w:hAnsi="Times New Roman" w:hint="eastAsia"/>
          <w:color w:val="0070C0"/>
          <w:lang w:eastAsia="zh-TW"/>
        </w:rPr>
        <w:t>中規定的要求。</w:t>
      </w:r>
    </w:p>
    <w:p w14:paraId="3B9E7581" w14:textId="77777777" w:rsidR="00CE4118" w:rsidRPr="00654D38" w:rsidRDefault="00CE4118" w:rsidP="00CE4118">
      <w:pPr>
        <w:overflowPunct/>
        <w:autoSpaceDE/>
        <w:autoSpaceDN/>
        <w:adjustRightInd/>
        <w:spacing w:line="240" w:lineRule="auto"/>
        <w:textAlignment w:val="auto"/>
        <w:rPr>
          <w:rFonts w:ascii="Times New Roman" w:eastAsia="PMingLiU" w:hAnsi="Times New Roman"/>
          <w:szCs w:val="22"/>
          <w:lang w:eastAsia="zh-TW"/>
        </w:rPr>
      </w:pPr>
    </w:p>
    <w:p w14:paraId="2B1B5903" w14:textId="32032E18" w:rsidR="00B13E29" w:rsidRPr="00654D38" w:rsidRDefault="0055628F" w:rsidP="00A467A2">
      <w:pPr>
        <w:overflowPunct/>
        <w:autoSpaceDE/>
        <w:autoSpaceDN/>
        <w:adjustRightInd/>
        <w:spacing w:line="240" w:lineRule="auto"/>
        <w:textAlignment w:val="auto"/>
        <w:rPr>
          <w:rFonts w:ascii="Times New Roman" w:eastAsia="PMingLiU" w:hAnsi="Times New Roman"/>
          <w:lang w:eastAsia="zh-TW"/>
        </w:rPr>
        <w:sectPr w:rsidR="00B13E29" w:rsidRPr="00654D38" w:rsidSect="00A0153B">
          <w:pgSz w:w="11907" w:h="16840" w:code="9"/>
          <w:pgMar w:top="1440" w:right="1134" w:bottom="1135" w:left="1418" w:header="709" w:footer="709" w:gutter="0"/>
          <w:paperSrc w:first="15" w:other="15"/>
          <w:cols w:space="720"/>
          <w:docGrid w:linePitch="299"/>
        </w:sectPr>
      </w:pPr>
      <w:r w:rsidRPr="00654D38">
        <w:rPr>
          <w:rFonts w:ascii="Times New Roman" w:eastAsia="PMingLiU" w:hAnsi="Times New Roman" w:hint="eastAsia"/>
          <w:lang w:eastAsia="zh-TW"/>
        </w:rPr>
        <w:t>本</w:t>
      </w:r>
      <w:r w:rsidR="001362AE">
        <w:rPr>
          <w:rFonts w:ascii="Times New Roman" w:eastAsia="PMingLiU" w:hAnsi="Times New Roman" w:hint="eastAsia"/>
          <w:lang w:eastAsia="zh-TW"/>
        </w:rPr>
        <w:t>節</w:t>
      </w:r>
      <w:r w:rsidRPr="00654D38">
        <w:rPr>
          <w:rFonts w:ascii="Times New Roman" w:eastAsia="PMingLiU" w:hAnsi="Times New Roman" w:hint="eastAsia"/>
          <w:lang w:eastAsia="zh-TW"/>
        </w:rPr>
        <w:t>詳細說明</w:t>
      </w:r>
      <w:r w:rsidR="001362AE">
        <w:rPr>
          <w:rFonts w:ascii="Times New Roman" w:eastAsia="PMingLiU" w:hAnsi="Times New Roman" w:hint="eastAsia"/>
          <w:lang w:eastAsia="zh-TW"/>
        </w:rPr>
        <w:t>列明於</w:t>
      </w:r>
      <w:r w:rsidRPr="00654D38">
        <w:rPr>
          <w:rFonts w:ascii="Times New Roman" w:eastAsia="PMingLiU" w:hAnsi="Times New Roman" w:hint="eastAsia"/>
          <w:lang w:eastAsia="zh-TW"/>
        </w:rPr>
        <w:t>本手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第</w:t>
      </w:r>
      <w:r w:rsidRPr="00654D38">
        <w:rPr>
          <w:rFonts w:ascii="Times New Roman" w:eastAsia="PMingLiU" w:hAnsi="Times New Roman" w:hint="eastAsia"/>
          <w:lang w:eastAsia="zh-TW"/>
        </w:rPr>
        <w:t>2.1</w:t>
      </w:r>
      <w:r w:rsidR="001362AE">
        <w:rPr>
          <w:rFonts w:ascii="Times New Roman" w:eastAsia="PMingLiU" w:hAnsi="Times New Roman" w:hint="eastAsia"/>
          <w:lang w:eastAsia="zh-TW"/>
        </w:rPr>
        <w:t>節</w:t>
      </w:r>
      <w:r w:rsidRPr="00654D38">
        <w:rPr>
          <w:rFonts w:ascii="Times New Roman" w:eastAsia="PMingLiU" w:hAnsi="Times New Roman" w:hint="eastAsia"/>
          <w:lang w:eastAsia="zh-TW"/>
        </w:rPr>
        <w:t>的</w:t>
      </w:r>
      <w:r w:rsidR="00D20C8C" w:rsidRPr="00654D38">
        <w:rPr>
          <w:rFonts w:ascii="Times New Roman" w:eastAsia="PMingLiU" w:hAnsi="Times New Roman" w:hint="eastAsia"/>
          <w:lang w:eastAsia="zh-TW"/>
        </w:rPr>
        <w:t>進階</w:t>
      </w:r>
      <w:r w:rsidRPr="00654D38">
        <w:rPr>
          <w:rFonts w:ascii="Times New Roman" w:eastAsia="PMingLiU" w:hAnsi="Times New Roman" w:hint="eastAsia"/>
          <w:lang w:eastAsia="zh-TW"/>
        </w:rPr>
        <w:t>操作類型的具體操作</w:t>
      </w:r>
      <w:r w:rsidR="00890988" w:rsidRPr="00654D38">
        <w:rPr>
          <w:rFonts w:ascii="Times New Roman" w:eastAsia="PMingLiU" w:hAnsi="Times New Roman" w:hint="eastAsia"/>
          <w:lang w:eastAsia="zh-TW"/>
        </w:rPr>
        <w:t>程序</w:t>
      </w:r>
      <w:r w:rsidRPr="00654D38">
        <w:rPr>
          <w:rFonts w:ascii="Times New Roman" w:eastAsia="PMingLiU" w:hAnsi="Times New Roman" w:hint="eastAsia"/>
          <w:lang w:eastAsia="zh-TW"/>
        </w:rPr>
        <w:t>和安全措施。</w:t>
      </w:r>
      <w:r w:rsidR="001362AE">
        <w:rPr>
          <w:rFonts w:ascii="Times New Roman" w:eastAsia="PMingLiU" w:hAnsi="Times New Roman" w:hint="eastAsia"/>
          <w:lang w:eastAsia="zh-TW"/>
        </w:rPr>
        <w:t>[</w:t>
      </w:r>
      <w:r w:rsidR="001362AE" w:rsidRPr="00654D38">
        <w:rPr>
          <w:rFonts w:ascii="Times New Roman" w:eastAsia="PMingLiU" w:hAnsi="Times New Roman" w:hint="eastAsia"/>
          <w:color w:val="0070C0"/>
          <w:lang w:eastAsia="zh-TW"/>
        </w:rPr>
        <w:t>小型無人機</w:t>
      </w:r>
      <w:r w:rsidR="001362AE">
        <w:rPr>
          <w:rFonts w:ascii="Times New Roman" w:eastAsia="PMingLiU" w:hAnsi="Times New Roman" w:hint="eastAsia"/>
          <w:color w:val="0070C0"/>
          <w:lang w:eastAsia="zh-TW"/>
        </w:rPr>
        <w:t>營運人</w:t>
      </w:r>
      <w:r w:rsidR="00EA7A26">
        <w:rPr>
          <w:rFonts w:ascii="Times New Roman" w:eastAsia="PMingLiU" w:hAnsi="Times New Roman" w:hint="eastAsia"/>
          <w:color w:val="0070C0"/>
          <w:lang w:eastAsia="zh-TW"/>
        </w:rPr>
        <w:t>名稱</w:t>
      </w:r>
      <w:r w:rsidR="001362AE">
        <w:rPr>
          <w:rFonts w:ascii="Times New Roman" w:eastAsia="PMingLiU" w:hAnsi="Times New Roman" w:hint="eastAsia"/>
          <w:color w:val="0070C0"/>
          <w:lang w:eastAsia="zh-TW"/>
        </w:rPr>
        <w:t>]</w:t>
      </w:r>
      <w:r w:rsidR="001362AE" w:rsidRPr="00FB365E">
        <w:rPr>
          <w:rFonts w:ascii="Times New Roman" w:eastAsia="PMingLiU" w:hAnsi="Times New Roman" w:hint="eastAsia"/>
          <w:lang w:eastAsia="zh-TW"/>
        </w:rPr>
        <w:t>須</w:t>
      </w:r>
      <w:r w:rsidR="00617A6F">
        <w:rPr>
          <w:rFonts w:ascii="Times New Roman" w:eastAsia="PMingLiU" w:hAnsi="Times New Roman" w:hint="eastAsia"/>
          <w:lang w:eastAsia="zh-TW"/>
        </w:rPr>
        <w:t>時刻</w:t>
      </w:r>
      <w:r w:rsidR="008437EE" w:rsidRPr="00654D38">
        <w:rPr>
          <w:rFonts w:ascii="Times New Roman" w:eastAsia="PMingLiU" w:hAnsi="Times New Roman" w:hint="eastAsia"/>
          <w:lang w:eastAsia="zh-TW"/>
        </w:rPr>
        <w:t>遵守本手</w:t>
      </w:r>
      <w:r w:rsidR="00351447">
        <w:rPr>
          <w:rFonts w:ascii="Times New Roman" w:eastAsia="PMingLiU" w:hAnsi="Times New Roman" w:hint="eastAsia"/>
          <w:lang w:eastAsia="zh-TW"/>
        </w:rPr>
        <w:t>冊</w:t>
      </w:r>
      <w:r w:rsidR="008437EE" w:rsidRPr="00654D38">
        <w:rPr>
          <w:rFonts w:ascii="Times New Roman" w:eastAsia="PMingLiU" w:hAnsi="Times New Roman" w:hint="eastAsia"/>
          <w:lang w:eastAsia="zh-TW"/>
        </w:rPr>
        <w:t>其他</w:t>
      </w:r>
      <w:r w:rsidR="001362AE">
        <w:rPr>
          <w:rFonts w:ascii="Times New Roman" w:eastAsia="PMingLiU" w:hAnsi="Times New Roman" w:hint="eastAsia"/>
          <w:lang w:eastAsia="zh-TW"/>
        </w:rPr>
        <w:t>章節</w:t>
      </w:r>
      <w:r w:rsidR="008437EE" w:rsidRPr="00654D38">
        <w:rPr>
          <w:rFonts w:ascii="Times New Roman" w:eastAsia="PMingLiU" w:hAnsi="Times New Roman" w:hint="eastAsia"/>
          <w:lang w:eastAsia="zh-TW"/>
        </w:rPr>
        <w:t>規定的政策和程序，</w:t>
      </w:r>
      <w:r w:rsidR="00A54F97">
        <w:rPr>
          <w:rFonts w:ascii="Times New Roman" w:eastAsia="PMingLiU" w:hAnsi="Times New Roman" w:hint="eastAsia"/>
          <w:lang w:eastAsia="zh-TW"/>
        </w:rPr>
        <w:t>倘若</w:t>
      </w:r>
      <w:r w:rsidR="009F03FE">
        <w:rPr>
          <w:rFonts w:ascii="Times New Roman" w:eastAsia="PMingLiU" w:hAnsi="Times New Roman" w:hint="eastAsia"/>
          <w:lang w:eastAsia="zh-TW"/>
        </w:rPr>
        <w:t>有</w:t>
      </w:r>
      <w:r w:rsidR="008437EE" w:rsidRPr="00654D38">
        <w:rPr>
          <w:rFonts w:ascii="Times New Roman" w:eastAsia="PMingLiU" w:hAnsi="Times New Roman" w:hint="eastAsia"/>
          <w:lang w:eastAsia="zh-TW"/>
        </w:rPr>
        <w:t>任何</w:t>
      </w:r>
      <w:r w:rsidR="001362AE">
        <w:rPr>
          <w:rFonts w:ascii="Times New Roman" w:eastAsia="PMingLiU" w:hAnsi="Times New Roman" w:hint="eastAsia"/>
          <w:lang w:eastAsia="zh-TW"/>
        </w:rPr>
        <w:t>偏差</w:t>
      </w:r>
      <w:r w:rsidR="008437EE" w:rsidRPr="00654D38">
        <w:rPr>
          <w:rFonts w:ascii="Times New Roman" w:eastAsia="PMingLiU" w:hAnsi="Times New Roman" w:hint="eastAsia"/>
          <w:lang w:eastAsia="zh-TW"/>
        </w:rPr>
        <w:t>或</w:t>
      </w:r>
      <w:r w:rsidR="001362AE">
        <w:rPr>
          <w:rFonts w:ascii="Times New Roman" w:eastAsia="PMingLiU" w:hAnsi="Times New Roman" w:hint="eastAsia"/>
          <w:lang w:eastAsia="zh-TW"/>
        </w:rPr>
        <w:t>矛盾</w:t>
      </w:r>
      <w:r w:rsidR="008437EE" w:rsidRPr="00654D38">
        <w:rPr>
          <w:rFonts w:ascii="Times New Roman" w:eastAsia="PMingLiU" w:hAnsi="Times New Roman" w:hint="eastAsia"/>
          <w:lang w:eastAsia="zh-TW"/>
        </w:rPr>
        <w:t>，</w:t>
      </w:r>
      <w:r w:rsidR="001362AE">
        <w:rPr>
          <w:rFonts w:ascii="Times New Roman" w:eastAsia="PMingLiU" w:hAnsi="Times New Roman" w:hint="eastAsia"/>
          <w:lang w:eastAsia="zh-TW"/>
        </w:rPr>
        <w:t>則</w:t>
      </w:r>
      <w:r w:rsidR="008437EE" w:rsidRPr="00654D38">
        <w:rPr>
          <w:rFonts w:ascii="Times New Roman" w:eastAsia="PMingLiU" w:hAnsi="Times New Roman" w:hint="eastAsia"/>
          <w:lang w:eastAsia="zh-TW"/>
        </w:rPr>
        <w:t>以本</w:t>
      </w:r>
      <w:r w:rsidR="001362AE">
        <w:rPr>
          <w:rFonts w:ascii="Times New Roman" w:eastAsia="PMingLiU" w:hAnsi="Times New Roman" w:hint="eastAsia"/>
          <w:lang w:eastAsia="zh-TW"/>
        </w:rPr>
        <w:t>節</w:t>
      </w:r>
      <w:r w:rsidR="008437EE" w:rsidRPr="00654D38">
        <w:rPr>
          <w:rFonts w:ascii="Times New Roman" w:eastAsia="PMingLiU" w:hAnsi="Times New Roman" w:hint="eastAsia"/>
          <w:lang w:eastAsia="zh-TW"/>
        </w:rPr>
        <w:t>規定的程序為</w:t>
      </w:r>
      <w:r w:rsidR="004A643F">
        <w:rPr>
          <w:rFonts w:ascii="Times New Roman" w:eastAsia="PMingLiU" w:hAnsi="Times New Roman" w:hint="eastAsia"/>
          <w:lang w:eastAsia="zh-TW"/>
        </w:rPr>
        <w:t>準</w:t>
      </w:r>
      <w:r w:rsidR="008437EE" w:rsidRPr="00654D38">
        <w:rPr>
          <w:rFonts w:ascii="Times New Roman" w:eastAsia="PMingLiU" w:hAnsi="Times New Roman" w:hint="eastAsia"/>
          <w:lang w:eastAsia="zh-TW"/>
        </w:rPr>
        <w:t>。</w:t>
      </w:r>
    </w:p>
    <w:p w14:paraId="65F67649" w14:textId="0FBE7E9A" w:rsidR="00033FC9" w:rsidRPr="00654D38" w:rsidRDefault="00F0118A" w:rsidP="00033FC9">
      <w:pPr>
        <w:pStyle w:val="Heading1"/>
        <w:rPr>
          <w:rFonts w:ascii="Times New Roman" w:eastAsia="PMingLiU" w:hAnsi="Times New Roman"/>
          <w:lang w:eastAsia="zh-TW"/>
        </w:rPr>
      </w:pPr>
      <w:bookmarkStart w:id="154" w:name="_Toc103697160"/>
      <w:r w:rsidRPr="00654D38">
        <w:rPr>
          <w:rFonts w:ascii="Times New Roman" w:eastAsia="PMingLiU" w:hAnsi="Times New Roman" w:hint="eastAsia"/>
          <w:lang w:eastAsia="zh-TW"/>
        </w:rPr>
        <w:lastRenderedPageBreak/>
        <w:t>培訓</w:t>
      </w:r>
      <w:bookmarkEnd w:id="154"/>
    </w:p>
    <w:p w14:paraId="3B24AAC2" w14:textId="41273E88" w:rsidR="00033FC9" w:rsidRPr="00654D38" w:rsidRDefault="008437EE" w:rsidP="004F68D4">
      <w:pPr>
        <w:pStyle w:val="Heading2"/>
        <w:numPr>
          <w:ilvl w:val="0"/>
          <w:numId w:val="12"/>
        </w:numPr>
        <w:rPr>
          <w:rFonts w:ascii="Times New Roman" w:eastAsia="PMingLiU" w:hAnsi="Times New Roman"/>
          <w:lang w:eastAsia="zh-TW"/>
        </w:rPr>
      </w:pPr>
      <w:bookmarkStart w:id="155" w:name="_Toc103697161"/>
      <w:r w:rsidRPr="00654D38">
        <w:rPr>
          <w:rFonts w:ascii="Times New Roman" w:eastAsia="PMingLiU" w:hAnsi="Times New Roman" w:hint="eastAsia"/>
          <w:lang w:eastAsia="zh-TW"/>
        </w:rPr>
        <w:t>培訓要求</w:t>
      </w:r>
      <w:bookmarkEnd w:id="155"/>
    </w:p>
    <w:p w14:paraId="08B79EF6" w14:textId="24AFC395" w:rsidR="00AB4254" w:rsidRPr="00654D38" w:rsidRDefault="00E608CD" w:rsidP="004F68D4">
      <w:pPr>
        <w:pStyle w:val="Heading3"/>
        <w:numPr>
          <w:ilvl w:val="1"/>
          <w:numId w:val="12"/>
        </w:numPr>
        <w:rPr>
          <w:rFonts w:ascii="Times New Roman" w:eastAsia="PMingLiU" w:hAnsi="Times New Roman"/>
        </w:rPr>
      </w:pPr>
      <w:bookmarkStart w:id="156" w:name="_Toc103697162"/>
      <w:r w:rsidRPr="00654D38">
        <w:rPr>
          <w:rFonts w:ascii="Times New Roman" w:eastAsia="PMingLiU" w:hAnsi="Times New Roman" w:hint="eastAsia"/>
        </w:rPr>
        <w:t>培訓計劃</w:t>
      </w:r>
      <w:bookmarkEnd w:id="156"/>
    </w:p>
    <w:p w14:paraId="0759E59D" w14:textId="709922E6" w:rsidR="00AB4254" w:rsidRPr="00654D38" w:rsidRDefault="00961821"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w:t>
      </w:r>
      <w:r w:rsidR="008437EE" w:rsidRPr="00654D38">
        <w:rPr>
          <w:rFonts w:ascii="Times New Roman" w:eastAsia="PMingLiU" w:hAnsi="Times New Roman" w:hint="eastAsia"/>
          <w:lang w:eastAsia="zh-TW"/>
        </w:rPr>
        <w:t>和所有</w:t>
      </w:r>
      <w:r w:rsidR="004D504D">
        <w:rPr>
          <w:rFonts w:ascii="Times New Roman" w:eastAsia="PMingLiU" w:hAnsi="Times New Roman" w:hint="eastAsia"/>
          <w:lang w:eastAsia="zh-TW"/>
        </w:rPr>
        <w:t>指定</w:t>
      </w:r>
      <w:r w:rsidR="008437EE" w:rsidRPr="00654D38">
        <w:rPr>
          <w:rFonts w:ascii="Times New Roman" w:eastAsia="PMingLiU" w:hAnsi="Times New Roman" w:hint="eastAsia"/>
          <w:lang w:eastAsia="zh-TW"/>
        </w:rPr>
        <w:t>人員</w:t>
      </w:r>
      <w:r w:rsidR="00221B2D">
        <w:rPr>
          <w:rFonts w:ascii="Times New Roman" w:eastAsia="PMingLiU" w:hAnsi="Times New Roman" w:hint="eastAsia"/>
          <w:lang w:eastAsia="zh-TW"/>
        </w:rPr>
        <w:t>須</w:t>
      </w:r>
      <w:r w:rsidR="008437EE" w:rsidRPr="00654D38">
        <w:rPr>
          <w:rFonts w:ascii="Times New Roman" w:eastAsia="PMingLiU" w:hAnsi="Times New Roman" w:hint="eastAsia"/>
          <w:lang w:eastAsia="zh-TW"/>
        </w:rPr>
        <w:t>熟悉香港的法規、相關</w:t>
      </w:r>
      <w:r w:rsidR="00246F41" w:rsidRPr="00654D38">
        <w:rPr>
          <w:rFonts w:ascii="Times New Roman" w:eastAsia="PMingLiU" w:hAnsi="Times New Roman" w:hint="eastAsia"/>
          <w:lang w:eastAsia="zh-TW"/>
        </w:rPr>
        <w:t>民航處</w:t>
      </w:r>
      <w:r>
        <w:rPr>
          <w:rFonts w:ascii="Times New Roman" w:eastAsia="PMingLiU" w:hAnsi="Times New Roman" w:hint="eastAsia"/>
          <w:lang w:eastAsia="zh-TW"/>
        </w:rPr>
        <w:t>小型無人機通告</w:t>
      </w:r>
      <w:r w:rsidR="008437EE" w:rsidRPr="00654D38">
        <w:rPr>
          <w:rFonts w:ascii="Times New Roman" w:eastAsia="PMingLiU" w:hAnsi="Times New Roman" w:hint="eastAsia"/>
          <w:lang w:eastAsia="zh-TW"/>
        </w:rPr>
        <w:t>的要求、許可</w:t>
      </w:r>
      <w:r w:rsidR="00733583">
        <w:rPr>
          <w:rFonts w:ascii="Times New Roman" w:eastAsia="PMingLiU" w:hAnsi="Times New Roman" w:hint="eastAsia"/>
          <w:lang w:eastAsia="zh-TW"/>
        </w:rPr>
        <w:t>的</w:t>
      </w:r>
      <w:r w:rsidR="008437EE" w:rsidRPr="00654D38">
        <w:rPr>
          <w:rFonts w:ascii="Times New Roman" w:eastAsia="PMingLiU" w:hAnsi="Times New Roman" w:hint="eastAsia"/>
          <w:lang w:eastAsia="zh-TW"/>
        </w:rPr>
        <w:t>條件以及本</w:t>
      </w:r>
      <w:r w:rsidR="00246F41" w:rsidRPr="00654D38">
        <w:rPr>
          <w:rFonts w:ascii="Times New Roman" w:eastAsia="PMingLiU" w:hAnsi="Times New Roman" w:hint="eastAsia"/>
          <w:lang w:eastAsia="zh-TW"/>
        </w:rPr>
        <w:t>文件</w:t>
      </w:r>
      <w:r w:rsidR="008437EE" w:rsidRPr="00654D38">
        <w:rPr>
          <w:rFonts w:ascii="Times New Roman" w:eastAsia="PMingLiU" w:hAnsi="Times New Roman" w:hint="eastAsia"/>
          <w:lang w:eastAsia="zh-TW"/>
        </w:rPr>
        <w:t>詳述的政策、</w:t>
      </w:r>
      <w:r w:rsidR="00246F41" w:rsidRPr="00654D38">
        <w:rPr>
          <w:rFonts w:ascii="Times New Roman" w:eastAsia="PMingLiU" w:hAnsi="Times New Roman" w:hint="eastAsia"/>
          <w:lang w:eastAsia="zh-TW"/>
        </w:rPr>
        <w:t>程序</w:t>
      </w:r>
      <w:r w:rsidR="008437EE" w:rsidRPr="00654D38">
        <w:rPr>
          <w:rFonts w:ascii="Times New Roman" w:eastAsia="PMingLiU" w:hAnsi="Times New Roman" w:hint="eastAsia"/>
          <w:lang w:eastAsia="zh-TW"/>
        </w:rPr>
        <w:t>和</w:t>
      </w:r>
      <w:r w:rsidR="00DE0CE1">
        <w:rPr>
          <w:rFonts w:ascii="Times New Roman" w:eastAsia="PMingLiU" w:hAnsi="Times New Roman" w:hint="eastAsia"/>
          <w:lang w:eastAsia="zh-TW"/>
        </w:rPr>
        <w:t>資料</w:t>
      </w:r>
      <w:r w:rsidR="00246F41" w:rsidRPr="00654D38">
        <w:rPr>
          <w:rFonts w:ascii="Times New Roman" w:eastAsia="PMingLiU" w:hAnsi="Times New Roman" w:hint="eastAsia"/>
          <w:lang w:eastAsia="zh-TW"/>
        </w:rPr>
        <w:t>。</w:t>
      </w:r>
    </w:p>
    <w:p w14:paraId="1ECA6BE3" w14:textId="77777777" w:rsidR="00AB4254" w:rsidRPr="00654D38" w:rsidRDefault="00AB4254" w:rsidP="00AB4254">
      <w:pPr>
        <w:ind w:left="720" w:hanging="720"/>
        <w:rPr>
          <w:rFonts w:ascii="Times New Roman" w:eastAsia="PMingLiU" w:hAnsi="Times New Roman"/>
          <w:lang w:eastAsia="zh-TW"/>
        </w:rPr>
      </w:pPr>
    </w:p>
    <w:p w14:paraId="5699B19D" w14:textId="21A52FDA" w:rsidR="00AB4254" w:rsidRPr="00654D38" w:rsidRDefault="00246F41"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遙控駕駛員獲編配的等級</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允許其執行本手</w:t>
      </w:r>
      <w:r w:rsidR="00351447">
        <w:rPr>
          <w:rFonts w:ascii="Times New Roman" w:eastAsia="PMingLiU" w:hAnsi="Times New Roman" w:hint="eastAsia"/>
          <w:lang w:eastAsia="zh-TW"/>
        </w:rPr>
        <w:t>冊</w:t>
      </w:r>
      <w:r w:rsidRPr="00654D38">
        <w:rPr>
          <w:rFonts w:ascii="Times New Roman" w:eastAsia="PMingLiU" w:hAnsi="Times New Roman" w:hint="eastAsia"/>
          <w:lang w:eastAsia="zh-TW"/>
        </w:rPr>
        <w:t>第</w:t>
      </w:r>
      <w:r w:rsidRPr="00654D38">
        <w:rPr>
          <w:rFonts w:ascii="Times New Roman" w:eastAsia="PMingLiU" w:hAnsi="Times New Roman" w:hint="eastAsia"/>
          <w:lang w:eastAsia="zh-TW"/>
        </w:rPr>
        <w:t>2.1</w:t>
      </w:r>
      <w:r w:rsidR="00313BE8">
        <w:rPr>
          <w:rFonts w:ascii="Times New Roman" w:eastAsia="PMingLiU" w:hAnsi="Times New Roman" w:hint="eastAsia"/>
          <w:lang w:eastAsia="zh-TW"/>
        </w:rPr>
        <w:t>節列明</w:t>
      </w:r>
      <w:r w:rsidRPr="00654D38">
        <w:rPr>
          <w:rFonts w:ascii="Times New Roman" w:eastAsia="PMingLiU" w:hAnsi="Times New Roman" w:hint="eastAsia"/>
          <w:lang w:eastAsia="zh-TW"/>
        </w:rPr>
        <w:t>的飛行操作類型。</w:t>
      </w:r>
      <w:r w:rsidR="00313BE8">
        <w:rPr>
          <w:rFonts w:ascii="Times New Roman" w:eastAsia="PMingLiU" w:hAnsi="Times New Roman" w:hint="eastAsia"/>
          <w:lang w:eastAsia="zh-TW"/>
        </w:rPr>
        <w:t>因應</w:t>
      </w:r>
      <w:r w:rsidRPr="00654D38">
        <w:rPr>
          <w:rFonts w:ascii="Times New Roman" w:eastAsia="PMingLiU" w:hAnsi="Times New Roman" w:hint="eastAsia"/>
          <w:lang w:eastAsia="zh-TW"/>
        </w:rPr>
        <w:t>具體操作的性質和操作需要，</w:t>
      </w:r>
      <w:r w:rsidR="00313BE8" w:rsidRPr="00FB365E">
        <w:rPr>
          <w:rFonts w:ascii="Times New Roman" w:eastAsia="PMingLiU" w:hAnsi="Times New Roman"/>
          <w:color w:val="0070C0"/>
          <w:lang w:eastAsia="zh-TW"/>
        </w:rPr>
        <w:t>[</w:t>
      </w:r>
      <w:r w:rsidR="00313BE8" w:rsidRPr="00654D38">
        <w:rPr>
          <w:rFonts w:ascii="Times New Roman" w:eastAsia="PMingLiU" w:hAnsi="Times New Roman" w:hint="eastAsia"/>
          <w:color w:val="0070C0"/>
          <w:lang w:eastAsia="zh-TW"/>
        </w:rPr>
        <w:t>小型無人機</w:t>
      </w:r>
      <w:r w:rsidR="00313BE8">
        <w:rPr>
          <w:rFonts w:ascii="Times New Roman" w:eastAsia="PMingLiU" w:hAnsi="Times New Roman" w:hint="eastAsia"/>
          <w:color w:val="0070C0"/>
          <w:lang w:eastAsia="zh-TW"/>
        </w:rPr>
        <w:t>營運人</w:t>
      </w:r>
      <w:r w:rsidR="00EA7A26">
        <w:rPr>
          <w:rFonts w:ascii="Times New Roman" w:eastAsia="PMingLiU" w:hAnsi="Times New Roman" w:hint="eastAsia"/>
          <w:color w:val="0070C0"/>
          <w:lang w:eastAsia="zh-TW"/>
        </w:rPr>
        <w:t>名稱</w:t>
      </w:r>
      <w:r w:rsidR="00313BE8">
        <w:rPr>
          <w:rFonts w:ascii="Times New Roman" w:eastAsia="PMingLiU" w:hAnsi="Times New Roman" w:hint="eastAsia"/>
          <w:color w:val="0070C0"/>
          <w:lang w:eastAsia="zh-TW"/>
        </w:rPr>
        <w:t>]</w:t>
      </w:r>
      <w:r w:rsidRPr="00654D38">
        <w:rPr>
          <w:rFonts w:ascii="Times New Roman" w:eastAsia="PMingLiU" w:hAnsi="Times New Roman" w:hint="eastAsia"/>
          <w:lang w:eastAsia="zh-TW"/>
        </w:rPr>
        <w:t>可向遙控駕駛員提供額外培訓。</w:t>
      </w:r>
    </w:p>
    <w:p w14:paraId="613FBF2E" w14:textId="77777777" w:rsidR="00AB4254" w:rsidRPr="00654D38" w:rsidRDefault="00AB4254" w:rsidP="00AB4254">
      <w:pPr>
        <w:ind w:left="720" w:hanging="720"/>
        <w:rPr>
          <w:rFonts w:ascii="Times New Roman" w:eastAsia="PMingLiU" w:hAnsi="Times New Roman"/>
          <w:lang w:eastAsia="zh-TW"/>
        </w:rPr>
      </w:pPr>
    </w:p>
    <w:p w14:paraId="65963E2C" w14:textId="01059437" w:rsidR="00152E40" w:rsidRPr="00654D38" w:rsidRDefault="00246F41"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遙控駕駛員</w:t>
      </w:r>
      <w:r w:rsidR="00313BE8">
        <w:rPr>
          <w:rFonts w:ascii="Times New Roman" w:eastAsia="PMingLiU" w:hAnsi="Times New Roman" w:hint="eastAsia"/>
          <w:lang w:eastAsia="zh-TW"/>
        </w:rPr>
        <w:t>亦</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在小型無人機操作前的</w:t>
      </w:r>
      <w:r w:rsidRPr="00654D38">
        <w:rPr>
          <w:rFonts w:ascii="Times New Roman" w:eastAsia="PMingLiU" w:hAnsi="Times New Roman" w:hint="eastAsia"/>
          <w:lang w:eastAsia="zh-TW"/>
        </w:rPr>
        <w:t>12</w:t>
      </w:r>
      <w:r w:rsidRPr="00654D38">
        <w:rPr>
          <w:rFonts w:ascii="Times New Roman" w:eastAsia="PMingLiU" w:hAnsi="Times New Roman" w:hint="eastAsia"/>
          <w:lang w:eastAsia="zh-TW"/>
        </w:rPr>
        <w:t>個月內</w:t>
      </w:r>
      <w:r w:rsidR="00421853">
        <w:rPr>
          <w:rFonts w:ascii="Times New Roman" w:eastAsia="PMingLiU" w:hAnsi="Times New Roman" w:hint="eastAsia"/>
          <w:lang w:eastAsia="zh-TW"/>
        </w:rPr>
        <w:t>有</w:t>
      </w:r>
      <w:r w:rsidRPr="00654D38">
        <w:rPr>
          <w:rFonts w:ascii="Times New Roman" w:eastAsia="PMingLiU" w:hAnsi="Times New Roman" w:hint="eastAsia"/>
          <w:lang w:eastAsia="zh-TW"/>
        </w:rPr>
        <w:t>至少兩個小時的總飛行時間</w:t>
      </w:r>
      <w:r w:rsidR="00313BE8">
        <w:rPr>
          <w:rFonts w:ascii="Times New Roman" w:eastAsia="PMingLiU" w:hAnsi="Times New Roman" w:hint="eastAsia"/>
          <w:lang w:eastAsia="zh-TW"/>
        </w:rPr>
        <w:t>，並記</w:t>
      </w:r>
      <w:r w:rsidR="00313BE8">
        <w:rPr>
          <w:rFonts w:ascii="Times New Roman" w:eastAsia="PMingLiU" w:hAnsi="Times New Roman" w:hint="eastAsia"/>
          <w:lang w:eastAsia="zh-HK"/>
        </w:rPr>
        <w:t>錄在案，</w:t>
      </w:r>
      <w:r w:rsidR="000B46DB">
        <w:rPr>
          <w:rFonts w:ascii="Times New Roman" w:eastAsia="PMingLiU" w:hAnsi="Times New Roman" w:hint="eastAsia"/>
          <w:lang w:eastAsia="zh-TW"/>
        </w:rPr>
        <w:t>以確保遙控駕駛員近期有充分的</w:t>
      </w:r>
      <w:r w:rsidR="00352914" w:rsidRPr="00654D38">
        <w:rPr>
          <w:rFonts w:ascii="Times New Roman" w:eastAsia="PMingLiU" w:hAnsi="Times New Roman" w:hint="eastAsia"/>
          <w:lang w:eastAsia="zh-TW"/>
        </w:rPr>
        <w:t>小型無人機操作</w:t>
      </w:r>
      <w:r w:rsidRPr="00654D38">
        <w:rPr>
          <w:rFonts w:ascii="Times New Roman" w:eastAsia="PMingLiU" w:hAnsi="Times New Roman" w:hint="eastAsia"/>
          <w:lang w:eastAsia="zh-TW"/>
        </w:rPr>
        <w:t>經驗。</w:t>
      </w:r>
      <w:r w:rsidR="00352914" w:rsidRPr="00654D38">
        <w:rPr>
          <w:rFonts w:ascii="Times New Roman" w:eastAsia="PMingLiU" w:hAnsi="Times New Roman" w:hint="eastAsia"/>
          <w:lang w:eastAsia="zh-TW"/>
        </w:rPr>
        <w:t>此類</w:t>
      </w:r>
      <w:r w:rsidR="00421853">
        <w:rPr>
          <w:rFonts w:ascii="Times New Roman" w:eastAsia="PMingLiU" w:hAnsi="Times New Roman" w:hint="eastAsia"/>
          <w:lang w:eastAsia="zh-TW"/>
        </w:rPr>
        <w:t>恒常</w:t>
      </w:r>
      <w:r w:rsidR="00352914" w:rsidRPr="00654D38">
        <w:rPr>
          <w:rFonts w:ascii="Times New Roman" w:eastAsia="PMingLiU" w:hAnsi="Times New Roman" w:hint="eastAsia"/>
          <w:lang w:eastAsia="zh-TW"/>
        </w:rPr>
        <w:t>培訓要求可通過試飛、訓</w:t>
      </w:r>
      <w:r w:rsidR="00421853">
        <w:rPr>
          <w:rFonts w:ascii="Times New Roman" w:eastAsia="PMingLiU" w:hAnsi="Times New Roman" w:hint="eastAsia"/>
          <w:lang w:eastAsia="zh-TW"/>
        </w:rPr>
        <w:t>練</w:t>
      </w:r>
      <w:r w:rsidR="00352914" w:rsidRPr="00654D38">
        <w:rPr>
          <w:rFonts w:ascii="Times New Roman" w:eastAsia="PMingLiU" w:hAnsi="Times New Roman" w:hint="eastAsia"/>
          <w:lang w:eastAsia="zh-TW"/>
        </w:rPr>
        <w:t>飛行</w:t>
      </w:r>
      <w:r w:rsidR="001C106C">
        <w:rPr>
          <w:rFonts w:ascii="Times New Roman" w:eastAsia="PMingLiU" w:hAnsi="Times New Roman" w:hint="eastAsia"/>
          <w:lang w:eastAsia="zh-TW"/>
        </w:rPr>
        <w:t>及／或</w:t>
      </w:r>
      <w:r w:rsidR="00352914" w:rsidRPr="00654D38">
        <w:rPr>
          <w:rFonts w:ascii="Times New Roman" w:eastAsia="PMingLiU" w:hAnsi="Times New Roman" w:hint="eastAsia"/>
          <w:lang w:eastAsia="zh-TW"/>
        </w:rPr>
        <w:t>實際小型無人機操作</w:t>
      </w:r>
      <w:r w:rsidR="00421853">
        <w:rPr>
          <w:rFonts w:ascii="Times New Roman" w:eastAsia="PMingLiU" w:hAnsi="Times New Roman" w:hint="eastAsia"/>
          <w:lang w:eastAsia="zh-TW"/>
        </w:rPr>
        <w:t>達成</w:t>
      </w:r>
      <w:r w:rsidR="00352914" w:rsidRPr="00654D38">
        <w:rPr>
          <w:rFonts w:ascii="Times New Roman" w:eastAsia="PMingLiU" w:hAnsi="Times New Roman" w:hint="eastAsia"/>
          <w:lang w:eastAsia="zh-TW"/>
        </w:rPr>
        <w:t>。</w:t>
      </w:r>
    </w:p>
    <w:p w14:paraId="4FDBFE7E" w14:textId="77777777" w:rsidR="00EA4DAA" w:rsidRPr="00654D38" w:rsidRDefault="00EA4DAA" w:rsidP="009D2D86">
      <w:pPr>
        <w:ind w:left="720" w:hanging="720"/>
        <w:rPr>
          <w:rFonts w:ascii="Times New Roman" w:eastAsia="PMingLiU" w:hAnsi="Times New Roman"/>
          <w:lang w:eastAsia="zh-TW"/>
        </w:rPr>
      </w:pPr>
    </w:p>
    <w:p w14:paraId="5DE0E3B1" w14:textId="3A930F69" w:rsidR="003F3174" w:rsidRPr="00654D38" w:rsidRDefault="00352914" w:rsidP="004F68D4">
      <w:pPr>
        <w:pStyle w:val="ListParagraph"/>
        <w:numPr>
          <w:ilvl w:val="2"/>
          <w:numId w:val="12"/>
        </w:numPr>
        <w:rPr>
          <w:rFonts w:ascii="Times New Roman" w:eastAsia="PMingLiU" w:hAnsi="Times New Roman"/>
          <w:lang w:eastAsia="zh-TW"/>
        </w:rPr>
      </w:pPr>
      <w:r w:rsidRPr="00654D38">
        <w:rPr>
          <w:rFonts w:ascii="Times New Roman" w:eastAsia="PMingLiU" w:hAnsi="Times New Roman" w:hint="eastAsia"/>
          <w:lang w:eastAsia="zh-TW"/>
        </w:rPr>
        <w:t>所有</w:t>
      </w:r>
      <w:r w:rsidR="004D504D">
        <w:rPr>
          <w:rFonts w:ascii="Times New Roman" w:eastAsia="PMingLiU" w:hAnsi="Times New Roman" w:hint="eastAsia"/>
          <w:lang w:eastAsia="zh-TW"/>
        </w:rPr>
        <w:t>指定</w:t>
      </w:r>
      <w:r w:rsidRPr="00654D38">
        <w:rPr>
          <w:rFonts w:ascii="Times New Roman" w:eastAsia="PMingLiU" w:hAnsi="Times New Roman" w:hint="eastAsia"/>
          <w:lang w:eastAsia="zh-TW"/>
        </w:rPr>
        <w:t>人員</w:t>
      </w:r>
      <w:r w:rsidR="00221B2D">
        <w:rPr>
          <w:rFonts w:ascii="Times New Roman" w:eastAsia="PMingLiU" w:hAnsi="Times New Roman" w:hint="eastAsia"/>
          <w:lang w:eastAsia="zh-TW"/>
        </w:rPr>
        <w:t>須</w:t>
      </w:r>
      <w:r w:rsidRPr="00654D38">
        <w:rPr>
          <w:rFonts w:ascii="Times New Roman" w:eastAsia="PMingLiU" w:hAnsi="Times New Roman" w:hint="eastAsia"/>
          <w:lang w:eastAsia="zh-TW"/>
        </w:rPr>
        <w:t>有能力應對將要進行的操作類型。他們必須圓滿完成與職責相關的培訓和評估，並維持有效</w:t>
      </w:r>
      <w:r w:rsidR="00EE53AA">
        <w:rPr>
          <w:rFonts w:ascii="Times New Roman" w:eastAsia="PMingLiU" w:hAnsi="Times New Roman" w:hint="eastAsia"/>
          <w:lang w:eastAsia="zh-TW"/>
        </w:rPr>
        <w:t>資格</w:t>
      </w:r>
      <w:r w:rsidRPr="00654D38">
        <w:rPr>
          <w:rFonts w:ascii="Times New Roman" w:eastAsia="PMingLiU" w:hAnsi="Times New Roman" w:hint="eastAsia"/>
          <w:lang w:eastAsia="zh-TW"/>
        </w:rPr>
        <w:t>。</w:t>
      </w:r>
    </w:p>
    <w:p w14:paraId="178BF231" w14:textId="7C3ADBEC" w:rsidR="003F3174" w:rsidRPr="00654D38" w:rsidRDefault="00313BE8" w:rsidP="003F3174">
      <w:pPr>
        <w:pStyle w:val="ListParagraph"/>
        <w:rPr>
          <w:rFonts w:ascii="Times New Roman" w:eastAsia="PMingLiU" w:hAnsi="Times New Roman"/>
          <w:lang w:eastAsia="zh-TW"/>
        </w:rPr>
      </w:pPr>
      <w:r>
        <w:rPr>
          <w:rFonts w:ascii="Times New Roman" w:eastAsia="PMingLiU" w:hAnsi="Times New Roman"/>
          <w:lang w:eastAsia="zh-TW"/>
        </w:rPr>
        <w:t xml:space="preserve"> </w:t>
      </w:r>
    </w:p>
    <w:p w14:paraId="45BEFFD0" w14:textId="19F72965" w:rsidR="00EA4DAA" w:rsidRPr="00654D38" w:rsidRDefault="000B46DB" w:rsidP="004F68D4">
      <w:pPr>
        <w:pStyle w:val="ListParagraph"/>
        <w:numPr>
          <w:ilvl w:val="2"/>
          <w:numId w:val="12"/>
        </w:numPr>
        <w:rPr>
          <w:rFonts w:ascii="Times New Roman" w:eastAsia="PMingLiU" w:hAnsi="Times New Roman"/>
          <w:lang w:eastAsia="zh-TW"/>
        </w:rPr>
      </w:pPr>
      <w:r>
        <w:rPr>
          <w:rFonts w:ascii="Times New Roman" w:eastAsia="PMingLiU" w:hAnsi="Times New Roman" w:hint="eastAsia"/>
          <w:lang w:eastAsia="zh-TW"/>
        </w:rPr>
        <w:t>負責經理須</w:t>
      </w:r>
      <w:r w:rsidRPr="00654D38">
        <w:rPr>
          <w:rFonts w:ascii="Times New Roman" w:eastAsia="PMingLiU" w:hAnsi="Times New Roman" w:hint="eastAsia"/>
          <w:lang w:eastAsia="zh-TW"/>
        </w:rPr>
        <w:t>根據本文件第</w:t>
      </w:r>
      <w:r w:rsidRPr="00654D38">
        <w:rPr>
          <w:rFonts w:ascii="Times New Roman" w:eastAsia="PMingLiU" w:hAnsi="Times New Roman" w:hint="eastAsia"/>
          <w:lang w:eastAsia="zh-TW"/>
        </w:rPr>
        <w:t>7</w:t>
      </w:r>
      <w:r>
        <w:rPr>
          <w:rFonts w:ascii="Times New Roman" w:eastAsia="PMingLiU" w:hAnsi="Times New Roman" w:hint="eastAsia"/>
          <w:lang w:eastAsia="zh-TW"/>
        </w:rPr>
        <w:t>節</w:t>
      </w:r>
      <w:r w:rsidRPr="00654D38">
        <w:rPr>
          <w:rFonts w:ascii="Times New Roman" w:eastAsia="PMingLiU" w:hAnsi="Times New Roman" w:hint="eastAsia"/>
          <w:lang w:eastAsia="zh-TW"/>
        </w:rPr>
        <w:t>妥善保存和更新</w:t>
      </w:r>
      <w:r w:rsidR="00352914" w:rsidRPr="00654D38">
        <w:rPr>
          <w:rFonts w:ascii="Times New Roman" w:eastAsia="PMingLiU" w:hAnsi="Times New Roman" w:hint="eastAsia"/>
          <w:lang w:eastAsia="zh-TW"/>
        </w:rPr>
        <w:t>所有培訓記錄</w:t>
      </w:r>
      <w:r w:rsidR="001C106C">
        <w:rPr>
          <w:rFonts w:ascii="Times New Roman" w:eastAsia="PMingLiU" w:hAnsi="Times New Roman" w:hint="eastAsia"/>
          <w:lang w:eastAsia="zh-TW"/>
        </w:rPr>
        <w:t>。</w:t>
      </w:r>
      <w:r w:rsidR="00EA4DAA" w:rsidRPr="00654D38">
        <w:rPr>
          <w:rFonts w:ascii="Times New Roman" w:eastAsia="PMingLiU" w:hAnsi="Times New Roman" w:hint="eastAsia"/>
          <w:lang w:eastAsia="zh-TW"/>
        </w:rPr>
        <w:t xml:space="preserve"> </w:t>
      </w:r>
    </w:p>
    <w:p w14:paraId="40D42450" w14:textId="77777777" w:rsidR="00892548" w:rsidRPr="00654D38" w:rsidRDefault="00892548" w:rsidP="009D2D86">
      <w:pPr>
        <w:ind w:left="720" w:hanging="720"/>
        <w:rPr>
          <w:rFonts w:ascii="Times New Roman" w:eastAsia="PMingLiU" w:hAnsi="Times New Roman"/>
          <w:lang w:eastAsia="zh-TW"/>
        </w:rPr>
        <w:sectPr w:rsidR="00892548" w:rsidRPr="00654D38" w:rsidSect="00A0153B">
          <w:pgSz w:w="11907" w:h="16840" w:code="9"/>
          <w:pgMar w:top="1440" w:right="1134" w:bottom="1135" w:left="1418" w:header="709" w:footer="709" w:gutter="0"/>
          <w:paperSrc w:first="15" w:other="15"/>
          <w:cols w:space="720"/>
          <w:docGrid w:linePitch="299"/>
        </w:sectPr>
      </w:pPr>
    </w:p>
    <w:p w14:paraId="0B86CCC5" w14:textId="45E687A7" w:rsidR="00033FC9" w:rsidRPr="00654D38" w:rsidRDefault="006C7559" w:rsidP="00033FC9">
      <w:pPr>
        <w:pStyle w:val="Heading1"/>
        <w:rPr>
          <w:rFonts w:ascii="Times New Roman" w:eastAsia="PMingLiU" w:hAnsi="Times New Roman"/>
          <w:lang w:eastAsia="zh-TW"/>
        </w:rPr>
      </w:pPr>
      <w:bookmarkStart w:id="157" w:name="_Toc103697163"/>
      <w:r w:rsidRPr="00654D38">
        <w:rPr>
          <w:rFonts w:ascii="Times New Roman" w:eastAsia="PMingLiU" w:hAnsi="Times New Roman" w:hint="eastAsia"/>
          <w:lang w:eastAsia="zh-TW"/>
        </w:rPr>
        <w:lastRenderedPageBreak/>
        <w:t>表格</w:t>
      </w:r>
      <w:bookmarkEnd w:id="157"/>
    </w:p>
    <w:p w14:paraId="4D6A66CD" w14:textId="4CF22BEE" w:rsidR="00033FC9" w:rsidRPr="00654D38" w:rsidRDefault="006C7559" w:rsidP="006C7559">
      <w:pPr>
        <w:pStyle w:val="Heading4"/>
        <w:numPr>
          <w:ilvl w:val="0"/>
          <w:numId w:val="0"/>
        </w:numPr>
        <w:rPr>
          <w:rFonts w:ascii="Times New Roman" w:eastAsia="PMingLiU" w:hAnsi="Times New Roman"/>
        </w:rPr>
      </w:pPr>
      <w:bookmarkStart w:id="158" w:name="_Toc16169995"/>
      <w:r w:rsidRPr="00654D38">
        <w:rPr>
          <w:rFonts w:ascii="Times New Roman" w:eastAsia="PMingLiU" w:hAnsi="Times New Roman" w:hint="eastAsia"/>
        </w:rPr>
        <w:t>表格</w:t>
      </w:r>
      <w:r w:rsidRPr="00654D38">
        <w:rPr>
          <w:rFonts w:ascii="Times New Roman" w:eastAsia="PMingLiU" w:hAnsi="Times New Roman" w:hint="eastAsia"/>
        </w:rPr>
        <w:t xml:space="preserve">A  </w:t>
      </w:r>
      <w:bookmarkEnd w:id="158"/>
      <w:r w:rsidRPr="00654D38">
        <w:rPr>
          <w:rFonts w:ascii="Times New Roman" w:eastAsia="PMingLiU" w:hAnsi="Times New Roman" w:hint="eastAsia"/>
        </w:rPr>
        <w:t>飛行記錄</w:t>
      </w:r>
    </w:p>
    <w:tbl>
      <w:tblPr>
        <w:tblStyle w:val="TableGrid5"/>
        <w:tblW w:w="14283" w:type="dxa"/>
        <w:tblLayout w:type="fixed"/>
        <w:tblLook w:val="04A0" w:firstRow="1" w:lastRow="0" w:firstColumn="1" w:lastColumn="0" w:noHBand="0" w:noVBand="1"/>
      </w:tblPr>
      <w:tblGrid>
        <w:gridCol w:w="817"/>
        <w:gridCol w:w="2126"/>
        <w:gridCol w:w="738"/>
        <w:gridCol w:w="822"/>
        <w:gridCol w:w="1984"/>
        <w:gridCol w:w="2835"/>
        <w:gridCol w:w="2835"/>
        <w:gridCol w:w="2126"/>
      </w:tblGrid>
      <w:tr w:rsidR="00150C0E" w:rsidRPr="00654D38" w14:paraId="053B2B01" w14:textId="77777777" w:rsidTr="00A467A2">
        <w:trPr>
          <w:trHeight w:val="169"/>
        </w:trPr>
        <w:tc>
          <w:tcPr>
            <w:tcW w:w="817" w:type="dxa"/>
            <w:vMerge w:val="restart"/>
            <w:shd w:val="clear" w:color="auto" w:fill="DAEEF3" w:themeFill="accent5" w:themeFillTint="33"/>
          </w:tcPr>
          <w:p w14:paraId="05F69A06" w14:textId="35100478" w:rsidR="00150C0E" w:rsidRPr="00654D38" w:rsidRDefault="006C7559" w:rsidP="00A55FC6">
            <w:pPr>
              <w:rPr>
                <w:rFonts w:ascii="Times New Roman" w:hAnsi="Times New Roman"/>
                <w:b/>
                <w:noProof/>
                <w:lang w:eastAsia="zh-TW"/>
              </w:rPr>
            </w:pPr>
            <w:r w:rsidRPr="00654D38">
              <w:rPr>
                <w:rFonts w:ascii="Times New Roman" w:hAnsi="Times New Roman" w:hint="eastAsia"/>
                <w:b/>
                <w:noProof/>
                <w:lang w:eastAsia="zh-TW"/>
              </w:rPr>
              <w:t>日期</w:t>
            </w:r>
          </w:p>
        </w:tc>
        <w:tc>
          <w:tcPr>
            <w:tcW w:w="2126" w:type="dxa"/>
            <w:vMerge w:val="restart"/>
            <w:shd w:val="clear" w:color="auto" w:fill="DAEEF3" w:themeFill="accent5" w:themeFillTint="33"/>
          </w:tcPr>
          <w:p w14:paraId="607F7999" w14:textId="39FBBBFE" w:rsidR="00150C0E" w:rsidRPr="00654D38" w:rsidRDefault="000B46DB" w:rsidP="00CA4A05">
            <w:pPr>
              <w:rPr>
                <w:rFonts w:ascii="Times New Roman" w:hAnsi="Times New Roman"/>
                <w:b/>
                <w:lang w:eastAsia="zh-TW"/>
              </w:rPr>
            </w:pPr>
            <w:r>
              <w:rPr>
                <w:rFonts w:ascii="Times New Roman" w:hAnsi="Times New Roman" w:hint="eastAsia"/>
                <w:b/>
                <w:lang w:eastAsia="zh-TW"/>
              </w:rPr>
              <w:t>所</w:t>
            </w:r>
            <w:r w:rsidR="006C7559" w:rsidRPr="00654D38">
              <w:rPr>
                <w:rFonts w:ascii="Times New Roman" w:hAnsi="Times New Roman" w:hint="eastAsia"/>
                <w:b/>
                <w:lang w:eastAsia="zh-TW"/>
              </w:rPr>
              <w:t>使用的小型無人機</w:t>
            </w:r>
            <w:r w:rsidRPr="00654D38">
              <w:rPr>
                <w:rFonts w:ascii="Times New Roman" w:hAnsi="Times New Roman" w:hint="eastAsia"/>
                <w:b/>
                <w:lang w:eastAsia="zh-TW"/>
              </w:rPr>
              <w:t>註冊編號及</w:t>
            </w:r>
            <w:r w:rsidR="006C7559" w:rsidRPr="00654D38">
              <w:rPr>
                <w:rFonts w:ascii="Times New Roman" w:hAnsi="Times New Roman" w:hint="eastAsia"/>
                <w:b/>
                <w:lang w:eastAsia="zh-TW"/>
              </w:rPr>
              <w:t>型號</w:t>
            </w:r>
          </w:p>
        </w:tc>
        <w:tc>
          <w:tcPr>
            <w:tcW w:w="1560" w:type="dxa"/>
            <w:gridSpan w:val="2"/>
            <w:shd w:val="clear" w:color="auto" w:fill="DAEEF3" w:themeFill="accent5" w:themeFillTint="33"/>
          </w:tcPr>
          <w:p w14:paraId="1568BCE0" w14:textId="071CCEF9" w:rsidR="00150C0E" w:rsidRPr="00654D38" w:rsidRDefault="006C7559" w:rsidP="00CA4A05">
            <w:pPr>
              <w:jc w:val="center"/>
              <w:rPr>
                <w:rFonts w:ascii="Times New Roman" w:hAnsi="Times New Roman"/>
                <w:b/>
                <w:lang w:eastAsia="zh-TW"/>
              </w:rPr>
            </w:pPr>
            <w:r w:rsidRPr="00654D38">
              <w:rPr>
                <w:rFonts w:ascii="Times New Roman" w:hAnsi="Times New Roman" w:hint="eastAsia"/>
                <w:b/>
                <w:lang w:eastAsia="zh-TW"/>
              </w:rPr>
              <w:t>時間</w:t>
            </w:r>
            <w:r w:rsidR="00190990">
              <w:rPr>
                <w:rFonts w:ascii="Times New Roman" w:hAnsi="Times New Roman" w:hint="eastAsia"/>
                <w:b/>
                <w:lang w:eastAsia="zh-TW"/>
              </w:rPr>
              <w:t xml:space="preserve"> ( </w:t>
            </w:r>
            <w:r w:rsidRPr="0061487D">
              <w:rPr>
                <w:rFonts w:ascii="Times New Roman" w:hAnsi="Times New Roman" w:hint="eastAsia"/>
                <w:b/>
                <w:lang w:eastAsia="zh-TW"/>
              </w:rPr>
              <w:t>當地時間</w:t>
            </w:r>
            <w:r w:rsidR="00190990">
              <w:rPr>
                <w:rFonts w:ascii="Times New Roman" w:hAnsi="Times New Roman" w:hint="eastAsia"/>
                <w:b/>
                <w:lang w:eastAsia="zh-TW"/>
              </w:rPr>
              <w:t xml:space="preserve"> ) </w:t>
            </w:r>
          </w:p>
        </w:tc>
        <w:tc>
          <w:tcPr>
            <w:tcW w:w="1984" w:type="dxa"/>
            <w:vMerge w:val="restart"/>
            <w:shd w:val="clear" w:color="auto" w:fill="DAEEF3" w:themeFill="accent5" w:themeFillTint="33"/>
          </w:tcPr>
          <w:p w14:paraId="6E228C21" w14:textId="3F9E7D4C" w:rsidR="00150C0E" w:rsidRPr="00654D38" w:rsidRDefault="006C7559" w:rsidP="00A55FC6">
            <w:pPr>
              <w:jc w:val="center"/>
              <w:rPr>
                <w:rFonts w:ascii="Times New Roman" w:hAnsi="Times New Roman"/>
                <w:b/>
                <w:lang w:eastAsia="zh-TW"/>
              </w:rPr>
            </w:pPr>
            <w:r w:rsidRPr="00654D38">
              <w:rPr>
                <w:rFonts w:ascii="Times New Roman" w:hAnsi="Times New Roman" w:hint="eastAsia"/>
                <w:b/>
                <w:lang w:eastAsia="zh-TW"/>
              </w:rPr>
              <w:t>位置</w:t>
            </w:r>
            <w:r w:rsidR="00150C0E" w:rsidRPr="00654D38">
              <w:rPr>
                <w:rFonts w:ascii="Times New Roman" w:hAnsi="Times New Roman" w:hint="eastAsia"/>
                <w:b/>
                <w:lang w:eastAsia="zh-TW"/>
              </w:rPr>
              <w:t xml:space="preserve"> </w:t>
            </w:r>
          </w:p>
        </w:tc>
        <w:tc>
          <w:tcPr>
            <w:tcW w:w="2835" w:type="dxa"/>
            <w:vMerge w:val="restart"/>
            <w:shd w:val="clear" w:color="auto" w:fill="DAEEF3" w:themeFill="accent5" w:themeFillTint="33"/>
          </w:tcPr>
          <w:p w14:paraId="63EAAD07" w14:textId="023B3F87" w:rsidR="00150C0E"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操作類型及</w:t>
            </w:r>
            <w:r w:rsidR="00961821">
              <w:rPr>
                <w:rFonts w:ascii="Times New Roman" w:hAnsi="Times New Roman" w:hint="eastAsia"/>
                <w:b/>
                <w:lang w:eastAsia="zh-TW"/>
              </w:rPr>
              <w:t>許可</w:t>
            </w:r>
            <w:r w:rsidRPr="00654D38">
              <w:rPr>
                <w:rFonts w:ascii="Times New Roman" w:hAnsi="Times New Roman" w:hint="eastAsia"/>
                <w:b/>
                <w:lang w:eastAsia="zh-TW"/>
              </w:rPr>
              <w:t>參考編號</w:t>
            </w:r>
          </w:p>
        </w:tc>
        <w:tc>
          <w:tcPr>
            <w:tcW w:w="4961" w:type="dxa"/>
            <w:gridSpan w:val="2"/>
            <w:shd w:val="clear" w:color="auto" w:fill="DAEEF3" w:themeFill="accent5" w:themeFillTint="33"/>
          </w:tcPr>
          <w:p w14:paraId="3E66B504" w14:textId="0BE64337" w:rsidR="00150C0E"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操作人</w:t>
            </w:r>
            <w:r w:rsidR="0028741C">
              <w:rPr>
                <w:rFonts w:ascii="Times New Roman" w:hAnsi="Times New Roman" w:hint="eastAsia"/>
                <w:b/>
                <w:lang w:eastAsia="zh-TW"/>
              </w:rPr>
              <w:t>員</w:t>
            </w:r>
          </w:p>
        </w:tc>
      </w:tr>
      <w:tr w:rsidR="00150C0E" w:rsidRPr="00654D38" w14:paraId="2279A0AA" w14:textId="77777777" w:rsidTr="006C7559">
        <w:trPr>
          <w:trHeight w:val="168"/>
        </w:trPr>
        <w:tc>
          <w:tcPr>
            <w:tcW w:w="817" w:type="dxa"/>
            <w:vMerge/>
            <w:shd w:val="clear" w:color="auto" w:fill="DAEEF3" w:themeFill="accent5" w:themeFillTint="33"/>
          </w:tcPr>
          <w:p w14:paraId="49ED82F4" w14:textId="77777777" w:rsidR="00150C0E" w:rsidRPr="00654D38" w:rsidRDefault="00150C0E" w:rsidP="00A55FC6">
            <w:pPr>
              <w:rPr>
                <w:rFonts w:ascii="Times New Roman" w:hAnsi="Times New Roman"/>
                <w:noProof/>
                <w:lang w:eastAsia="zh-TW"/>
              </w:rPr>
            </w:pPr>
          </w:p>
        </w:tc>
        <w:tc>
          <w:tcPr>
            <w:tcW w:w="2126" w:type="dxa"/>
            <w:vMerge/>
            <w:shd w:val="clear" w:color="auto" w:fill="DAEEF3" w:themeFill="accent5" w:themeFillTint="33"/>
          </w:tcPr>
          <w:p w14:paraId="37C5B052" w14:textId="77777777" w:rsidR="00150C0E" w:rsidRPr="00654D38" w:rsidRDefault="00150C0E" w:rsidP="00A55FC6">
            <w:pPr>
              <w:rPr>
                <w:rFonts w:ascii="Times New Roman" w:hAnsi="Times New Roman"/>
                <w:lang w:eastAsia="zh-TW"/>
              </w:rPr>
            </w:pPr>
          </w:p>
        </w:tc>
        <w:tc>
          <w:tcPr>
            <w:tcW w:w="738" w:type="dxa"/>
            <w:shd w:val="clear" w:color="auto" w:fill="DAEEF3" w:themeFill="accent5" w:themeFillTint="33"/>
          </w:tcPr>
          <w:p w14:paraId="3609FFEC" w14:textId="125EE860" w:rsidR="00150C0E" w:rsidRPr="00654D38" w:rsidRDefault="006C7559" w:rsidP="00CA4A05">
            <w:pPr>
              <w:jc w:val="center"/>
              <w:rPr>
                <w:rFonts w:ascii="Times New Roman" w:hAnsi="Times New Roman"/>
                <w:lang w:eastAsia="zh-TW"/>
              </w:rPr>
            </w:pPr>
            <w:r w:rsidRPr="00654D38">
              <w:rPr>
                <w:rFonts w:ascii="Times New Roman" w:hAnsi="Times New Roman" w:hint="eastAsia"/>
                <w:b/>
                <w:lang w:eastAsia="zh-TW"/>
              </w:rPr>
              <w:t>開始</w:t>
            </w:r>
          </w:p>
        </w:tc>
        <w:tc>
          <w:tcPr>
            <w:tcW w:w="822" w:type="dxa"/>
            <w:shd w:val="clear" w:color="auto" w:fill="DAEEF3" w:themeFill="accent5" w:themeFillTint="33"/>
          </w:tcPr>
          <w:p w14:paraId="38ABDB2C" w14:textId="1C490831" w:rsidR="00150C0E" w:rsidRPr="00654D38" w:rsidRDefault="006C7559" w:rsidP="006C7559">
            <w:pPr>
              <w:rPr>
                <w:rFonts w:ascii="Times New Roman" w:hAnsi="Times New Roman"/>
                <w:lang w:eastAsia="zh-TW"/>
              </w:rPr>
            </w:pPr>
            <w:r w:rsidRPr="00654D38">
              <w:rPr>
                <w:rFonts w:ascii="Times New Roman" w:hAnsi="Times New Roman" w:hint="eastAsia"/>
                <w:b/>
                <w:lang w:eastAsia="zh-TW"/>
              </w:rPr>
              <w:t xml:space="preserve"> </w:t>
            </w:r>
            <w:r w:rsidRPr="00654D38">
              <w:rPr>
                <w:rFonts w:ascii="Times New Roman" w:hAnsi="Times New Roman" w:hint="eastAsia"/>
                <w:b/>
                <w:lang w:eastAsia="zh-TW"/>
              </w:rPr>
              <w:t>結束</w:t>
            </w:r>
          </w:p>
        </w:tc>
        <w:tc>
          <w:tcPr>
            <w:tcW w:w="1984" w:type="dxa"/>
            <w:vMerge/>
            <w:shd w:val="clear" w:color="auto" w:fill="DAEEF3" w:themeFill="accent5" w:themeFillTint="33"/>
          </w:tcPr>
          <w:p w14:paraId="34040A0A" w14:textId="77777777" w:rsidR="00150C0E" w:rsidRPr="00654D38" w:rsidRDefault="00150C0E" w:rsidP="00A55FC6">
            <w:pPr>
              <w:rPr>
                <w:rFonts w:ascii="Times New Roman" w:hAnsi="Times New Roman"/>
                <w:lang w:eastAsia="zh-TW"/>
              </w:rPr>
            </w:pPr>
          </w:p>
        </w:tc>
        <w:tc>
          <w:tcPr>
            <w:tcW w:w="2835" w:type="dxa"/>
            <w:vMerge/>
            <w:shd w:val="clear" w:color="auto" w:fill="DAEEF3" w:themeFill="accent5" w:themeFillTint="33"/>
          </w:tcPr>
          <w:p w14:paraId="48E7B185" w14:textId="77777777" w:rsidR="00150C0E" w:rsidRPr="00654D38" w:rsidRDefault="00150C0E" w:rsidP="00A55FC6">
            <w:pPr>
              <w:jc w:val="center"/>
              <w:rPr>
                <w:rFonts w:ascii="Times New Roman" w:hAnsi="Times New Roman"/>
                <w:b/>
                <w:lang w:eastAsia="zh-TW"/>
              </w:rPr>
            </w:pPr>
          </w:p>
        </w:tc>
        <w:tc>
          <w:tcPr>
            <w:tcW w:w="2835" w:type="dxa"/>
            <w:shd w:val="clear" w:color="auto" w:fill="DAEEF3" w:themeFill="accent5" w:themeFillTint="33"/>
          </w:tcPr>
          <w:p w14:paraId="1A02006B" w14:textId="6EDE2DFE" w:rsidR="00150C0E"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全名</w:t>
            </w:r>
          </w:p>
        </w:tc>
        <w:tc>
          <w:tcPr>
            <w:tcW w:w="2126" w:type="dxa"/>
            <w:shd w:val="clear" w:color="auto" w:fill="DAEEF3" w:themeFill="accent5" w:themeFillTint="33"/>
          </w:tcPr>
          <w:p w14:paraId="59D6DA18" w14:textId="78712C0F" w:rsidR="00150C0E" w:rsidRPr="00654D38" w:rsidRDefault="00351447" w:rsidP="00A55FC6">
            <w:pPr>
              <w:jc w:val="center"/>
              <w:rPr>
                <w:rFonts w:ascii="Times New Roman" w:hAnsi="Times New Roman"/>
                <w:b/>
                <w:lang w:eastAsia="zh-TW"/>
              </w:rPr>
            </w:pPr>
            <w:r>
              <w:rPr>
                <w:rFonts w:ascii="Times New Roman" w:hAnsi="Times New Roman" w:hint="eastAsia"/>
                <w:b/>
                <w:lang w:eastAsia="zh-TW"/>
              </w:rPr>
              <w:t>簽署</w:t>
            </w:r>
          </w:p>
        </w:tc>
      </w:tr>
      <w:tr w:rsidR="002C7F7D" w:rsidRPr="00654D38" w14:paraId="533C3CDF" w14:textId="77777777" w:rsidTr="002C7F7D">
        <w:trPr>
          <w:trHeight w:val="330"/>
        </w:trPr>
        <w:tc>
          <w:tcPr>
            <w:tcW w:w="817" w:type="dxa"/>
            <w:vMerge w:val="restart"/>
          </w:tcPr>
          <w:p w14:paraId="2F155A59" w14:textId="77777777" w:rsidR="002C7F7D" w:rsidRPr="00654D38" w:rsidRDefault="002C7F7D" w:rsidP="00A55FC6">
            <w:pPr>
              <w:rPr>
                <w:rFonts w:ascii="Times New Roman" w:hAnsi="Times New Roman"/>
                <w:noProof/>
                <w:lang w:eastAsia="zh-TW"/>
              </w:rPr>
            </w:pPr>
          </w:p>
        </w:tc>
        <w:tc>
          <w:tcPr>
            <w:tcW w:w="2126" w:type="dxa"/>
            <w:vMerge w:val="restart"/>
          </w:tcPr>
          <w:p w14:paraId="6137D1D6" w14:textId="77777777" w:rsidR="002C7F7D" w:rsidRPr="00654D38" w:rsidRDefault="002C7F7D" w:rsidP="00A55FC6">
            <w:pPr>
              <w:rPr>
                <w:rFonts w:ascii="Times New Roman" w:hAnsi="Times New Roman"/>
                <w:lang w:eastAsia="zh-TW"/>
              </w:rPr>
            </w:pPr>
          </w:p>
        </w:tc>
        <w:tc>
          <w:tcPr>
            <w:tcW w:w="738" w:type="dxa"/>
            <w:vMerge w:val="restart"/>
          </w:tcPr>
          <w:p w14:paraId="3579DFDA" w14:textId="77777777" w:rsidR="002C7F7D" w:rsidRPr="00654D38" w:rsidRDefault="002C7F7D" w:rsidP="00A55FC6">
            <w:pPr>
              <w:rPr>
                <w:rFonts w:ascii="Times New Roman" w:hAnsi="Times New Roman"/>
                <w:lang w:eastAsia="zh-TW"/>
              </w:rPr>
            </w:pPr>
          </w:p>
        </w:tc>
        <w:tc>
          <w:tcPr>
            <w:tcW w:w="822" w:type="dxa"/>
            <w:vMerge w:val="restart"/>
          </w:tcPr>
          <w:p w14:paraId="1F8D7142" w14:textId="77777777" w:rsidR="002C7F7D" w:rsidRPr="00654D38" w:rsidRDefault="002C7F7D" w:rsidP="00A55FC6">
            <w:pPr>
              <w:rPr>
                <w:rFonts w:ascii="Times New Roman" w:hAnsi="Times New Roman"/>
                <w:lang w:eastAsia="zh-TW"/>
              </w:rPr>
            </w:pPr>
          </w:p>
        </w:tc>
        <w:tc>
          <w:tcPr>
            <w:tcW w:w="1984" w:type="dxa"/>
            <w:vMerge w:val="restart"/>
          </w:tcPr>
          <w:p w14:paraId="103EBA42" w14:textId="77777777" w:rsidR="002C7F7D" w:rsidRPr="00654D38" w:rsidRDefault="002C7F7D" w:rsidP="00A55FC6">
            <w:pPr>
              <w:rPr>
                <w:rFonts w:ascii="Times New Roman" w:hAnsi="Times New Roman"/>
                <w:lang w:eastAsia="zh-TW"/>
              </w:rPr>
            </w:pPr>
          </w:p>
        </w:tc>
        <w:tc>
          <w:tcPr>
            <w:tcW w:w="2835" w:type="dxa"/>
            <w:vMerge w:val="restart"/>
          </w:tcPr>
          <w:p w14:paraId="30A0F5EB" w14:textId="77777777" w:rsidR="002C7F7D" w:rsidRPr="00654D38" w:rsidRDefault="002C7F7D" w:rsidP="00A55FC6">
            <w:pPr>
              <w:rPr>
                <w:rFonts w:ascii="Times New Roman" w:hAnsi="Times New Roman"/>
                <w:lang w:eastAsia="zh-TW"/>
              </w:rPr>
            </w:pPr>
          </w:p>
        </w:tc>
        <w:tc>
          <w:tcPr>
            <w:tcW w:w="2835" w:type="dxa"/>
          </w:tcPr>
          <w:p w14:paraId="517C422E" w14:textId="19144CC4" w:rsidR="002C7F7D" w:rsidRPr="00654D38" w:rsidRDefault="002C7F7D" w:rsidP="00A55FC6">
            <w:pPr>
              <w:rPr>
                <w:rFonts w:ascii="Times New Roman" w:hAnsi="Times New Roman"/>
                <w:lang w:eastAsia="zh-TW"/>
              </w:rPr>
            </w:pPr>
            <w:ins w:id="159" w:author="Aki WY Chan" w:date="2023-07-31T10:56: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2703AE23" w14:textId="77777777" w:rsidR="002C7F7D" w:rsidRPr="00654D38" w:rsidRDefault="002C7F7D" w:rsidP="00A55FC6">
            <w:pPr>
              <w:rPr>
                <w:rFonts w:ascii="Times New Roman" w:hAnsi="Times New Roman"/>
                <w:lang w:eastAsia="zh-TW"/>
              </w:rPr>
            </w:pPr>
          </w:p>
        </w:tc>
      </w:tr>
      <w:tr w:rsidR="002C7F7D" w:rsidRPr="00654D38" w14:paraId="06167701" w14:textId="77777777" w:rsidTr="006C7559">
        <w:trPr>
          <w:trHeight w:val="335"/>
        </w:trPr>
        <w:tc>
          <w:tcPr>
            <w:tcW w:w="817" w:type="dxa"/>
            <w:vMerge/>
          </w:tcPr>
          <w:p w14:paraId="6F146D31" w14:textId="77777777" w:rsidR="002C7F7D" w:rsidRPr="00654D38" w:rsidRDefault="002C7F7D" w:rsidP="00A55FC6">
            <w:pPr>
              <w:rPr>
                <w:rFonts w:ascii="Times New Roman" w:hAnsi="Times New Roman"/>
                <w:noProof/>
                <w:lang w:eastAsia="zh-TW"/>
              </w:rPr>
            </w:pPr>
          </w:p>
        </w:tc>
        <w:tc>
          <w:tcPr>
            <w:tcW w:w="2126" w:type="dxa"/>
            <w:vMerge/>
          </w:tcPr>
          <w:p w14:paraId="7DADD92C" w14:textId="77777777" w:rsidR="002C7F7D" w:rsidRPr="00654D38" w:rsidRDefault="002C7F7D" w:rsidP="00A55FC6">
            <w:pPr>
              <w:rPr>
                <w:rFonts w:ascii="Times New Roman" w:hAnsi="Times New Roman"/>
                <w:lang w:eastAsia="zh-TW"/>
              </w:rPr>
            </w:pPr>
          </w:p>
        </w:tc>
        <w:tc>
          <w:tcPr>
            <w:tcW w:w="738" w:type="dxa"/>
            <w:vMerge/>
          </w:tcPr>
          <w:p w14:paraId="11716E3D" w14:textId="77777777" w:rsidR="002C7F7D" w:rsidRPr="00654D38" w:rsidRDefault="002C7F7D" w:rsidP="00A55FC6">
            <w:pPr>
              <w:rPr>
                <w:rFonts w:ascii="Times New Roman" w:hAnsi="Times New Roman"/>
                <w:lang w:eastAsia="zh-TW"/>
              </w:rPr>
            </w:pPr>
          </w:p>
        </w:tc>
        <w:tc>
          <w:tcPr>
            <w:tcW w:w="822" w:type="dxa"/>
            <w:vMerge/>
          </w:tcPr>
          <w:p w14:paraId="479EDA60" w14:textId="77777777" w:rsidR="002C7F7D" w:rsidRPr="00654D38" w:rsidRDefault="002C7F7D" w:rsidP="00A55FC6">
            <w:pPr>
              <w:rPr>
                <w:rFonts w:ascii="Times New Roman" w:hAnsi="Times New Roman"/>
                <w:lang w:eastAsia="zh-TW"/>
              </w:rPr>
            </w:pPr>
          </w:p>
        </w:tc>
        <w:tc>
          <w:tcPr>
            <w:tcW w:w="1984" w:type="dxa"/>
            <w:vMerge/>
          </w:tcPr>
          <w:p w14:paraId="342C61E7" w14:textId="77777777" w:rsidR="002C7F7D" w:rsidRPr="00654D38" w:rsidRDefault="002C7F7D" w:rsidP="00A55FC6">
            <w:pPr>
              <w:rPr>
                <w:rFonts w:ascii="Times New Roman" w:hAnsi="Times New Roman"/>
                <w:lang w:eastAsia="zh-TW"/>
              </w:rPr>
            </w:pPr>
          </w:p>
        </w:tc>
        <w:tc>
          <w:tcPr>
            <w:tcW w:w="2835" w:type="dxa"/>
            <w:vMerge/>
          </w:tcPr>
          <w:p w14:paraId="25B4AA45" w14:textId="77777777" w:rsidR="002C7F7D" w:rsidRPr="00654D38" w:rsidRDefault="002C7F7D" w:rsidP="00A55FC6">
            <w:pPr>
              <w:rPr>
                <w:rFonts w:ascii="Times New Roman" w:hAnsi="Times New Roman"/>
                <w:lang w:eastAsia="zh-TW"/>
              </w:rPr>
            </w:pPr>
          </w:p>
        </w:tc>
        <w:tc>
          <w:tcPr>
            <w:tcW w:w="2835" w:type="dxa"/>
          </w:tcPr>
          <w:p w14:paraId="1EF4DA42" w14:textId="628B84C8" w:rsidR="002C7F7D" w:rsidRDefault="002C7F7D" w:rsidP="00A55FC6">
            <w:pPr>
              <w:rPr>
                <w:rFonts w:ascii="Times New Roman" w:hAnsi="Times New Roman"/>
                <w:lang w:eastAsia="zh-TW"/>
              </w:rPr>
            </w:pPr>
            <w:ins w:id="160" w:author="Aki WY Chan" w:date="2023-07-31T10:56: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3265CA81" w14:textId="77777777" w:rsidR="002C7F7D" w:rsidRPr="00654D38" w:rsidRDefault="002C7F7D" w:rsidP="00A55FC6">
            <w:pPr>
              <w:rPr>
                <w:rFonts w:ascii="Times New Roman" w:hAnsi="Times New Roman"/>
                <w:lang w:eastAsia="zh-TW"/>
              </w:rPr>
            </w:pPr>
          </w:p>
        </w:tc>
      </w:tr>
      <w:tr w:rsidR="002C7F7D" w:rsidRPr="00654D38" w14:paraId="384673A5" w14:textId="77777777" w:rsidTr="002C7F7D">
        <w:trPr>
          <w:trHeight w:val="305"/>
        </w:trPr>
        <w:tc>
          <w:tcPr>
            <w:tcW w:w="817" w:type="dxa"/>
            <w:vMerge w:val="restart"/>
          </w:tcPr>
          <w:p w14:paraId="48F80DC7" w14:textId="77777777" w:rsidR="002C7F7D" w:rsidRPr="00654D38" w:rsidRDefault="002C7F7D" w:rsidP="002C7F7D">
            <w:pPr>
              <w:rPr>
                <w:rFonts w:ascii="Times New Roman" w:hAnsi="Times New Roman"/>
                <w:noProof/>
                <w:lang w:eastAsia="zh-TW"/>
              </w:rPr>
            </w:pPr>
          </w:p>
        </w:tc>
        <w:tc>
          <w:tcPr>
            <w:tcW w:w="2126" w:type="dxa"/>
            <w:vMerge w:val="restart"/>
          </w:tcPr>
          <w:p w14:paraId="6F35722B" w14:textId="77777777" w:rsidR="002C7F7D" w:rsidRPr="00654D38" w:rsidRDefault="002C7F7D" w:rsidP="002C7F7D">
            <w:pPr>
              <w:rPr>
                <w:rFonts w:ascii="Times New Roman" w:hAnsi="Times New Roman"/>
                <w:lang w:eastAsia="zh-TW"/>
              </w:rPr>
            </w:pPr>
          </w:p>
        </w:tc>
        <w:tc>
          <w:tcPr>
            <w:tcW w:w="738" w:type="dxa"/>
            <w:vMerge w:val="restart"/>
          </w:tcPr>
          <w:p w14:paraId="7069C485" w14:textId="77777777" w:rsidR="002C7F7D" w:rsidRPr="00654D38" w:rsidRDefault="002C7F7D" w:rsidP="002C7F7D">
            <w:pPr>
              <w:rPr>
                <w:rFonts w:ascii="Times New Roman" w:hAnsi="Times New Roman"/>
                <w:lang w:eastAsia="zh-TW"/>
              </w:rPr>
            </w:pPr>
          </w:p>
        </w:tc>
        <w:tc>
          <w:tcPr>
            <w:tcW w:w="822" w:type="dxa"/>
            <w:vMerge w:val="restart"/>
          </w:tcPr>
          <w:p w14:paraId="24A5078C" w14:textId="77777777" w:rsidR="002C7F7D" w:rsidRPr="00654D38" w:rsidRDefault="002C7F7D" w:rsidP="002C7F7D">
            <w:pPr>
              <w:rPr>
                <w:rFonts w:ascii="Times New Roman" w:hAnsi="Times New Roman"/>
                <w:lang w:eastAsia="zh-TW"/>
              </w:rPr>
            </w:pPr>
          </w:p>
        </w:tc>
        <w:tc>
          <w:tcPr>
            <w:tcW w:w="1984" w:type="dxa"/>
            <w:vMerge w:val="restart"/>
          </w:tcPr>
          <w:p w14:paraId="6A1F489E" w14:textId="77777777" w:rsidR="002C7F7D" w:rsidRPr="00654D38" w:rsidRDefault="002C7F7D" w:rsidP="002C7F7D">
            <w:pPr>
              <w:rPr>
                <w:rFonts w:ascii="Times New Roman" w:hAnsi="Times New Roman"/>
                <w:lang w:eastAsia="zh-TW"/>
              </w:rPr>
            </w:pPr>
          </w:p>
        </w:tc>
        <w:tc>
          <w:tcPr>
            <w:tcW w:w="2835" w:type="dxa"/>
            <w:vMerge w:val="restart"/>
          </w:tcPr>
          <w:p w14:paraId="686FE009" w14:textId="77777777" w:rsidR="002C7F7D" w:rsidRPr="00654D38" w:rsidRDefault="002C7F7D" w:rsidP="002C7F7D">
            <w:pPr>
              <w:rPr>
                <w:rFonts w:ascii="Times New Roman" w:hAnsi="Times New Roman"/>
                <w:lang w:eastAsia="zh-TW"/>
              </w:rPr>
            </w:pPr>
          </w:p>
        </w:tc>
        <w:tc>
          <w:tcPr>
            <w:tcW w:w="2835" w:type="dxa"/>
          </w:tcPr>
          <w:p w14:paraId="4D31CF88" w14:textId="7AA3031A" w:rsidR="002C7F7D" w:rsidRPr="00654D38" w:rsidRDefault="002C7F7D" w:rsidP="002C7F7D">
            <w:pPr>
              <w:rPr>
                <w:rFonts w:ascii="Times New Roman" w:hAnsi="Times New Roman"/>
                <w:lang w:eastAsia="zh-TW"/>
              </w:rPr>
            </w:pPr>
            <w:ins w:id="161" w:author="Aki WY Chan" w:date="2023-07-31T10:57: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0AF37119" w14:textId="77777777" w:rsidR="002C7F7D" w:rsidRPr="00654D38" w:rsidRDefault="002C7F7D" w:rsidP="002C7F7D">
            <w:pPr>
              <w:rPr>
                <w:rFonts w:ascii="Times New Roman" w:hAnsi="Times New Roman"/>
                <w:lang w:eastAsia="zh-TW"/>
              </w:rPr>
            </w:pPr>
          </w:p>
        </w:tc>
      </w:tr>
      <w:tr w:rsidR="002C7F7D" w:rsidRPr="00654D38" w14:paraId="1D21B8C3" w14:textId="77777777" w:rsidTr="006C7559">
        <w:trPr>
          <w:trHeight w:val="360"/>
        </w:trPr>
        <w:tc>
          <w:tcPr>
            <w:tcW w:w="817" w:type="dxa"/>
            <w:vMerge/>
          </w:tcPr>
          <w:p w14:paraId="63C01112" w14:textId="77777777" w:rsidR="002C7F7D" w:rsidRPr="00654D38" w:rsidRDefault="002C7F7D" w:rsidP="002C7F7D">
            <w:pPr>
              <w:rPr>
                <w:rFonts w:ascii="Times New Roman" w:hAnsi="Times New Roman"/>
                <w:noProof/>
                <w:lang w:eastAsia="zh-TW"/>
              </w:rPr>
            </w:pPr>
          </w:p>
        </w:tc>
        <w:tc>
          <w:tcPr>
            <w:tcW w:w="2126" w:type="dxa"/>
            <w:vMerge/>
          </w:tcPr>
          <w:p w14:paraId="5A5BD925" w14:textId="77777777" w:rsidR="002C7F7D" w:rsidRPr="00654D38" w:rsidRDefault="002C7F7D" w:rsidP="002C7F7D">
            <w:pPr>
              <w:rPr>
                <w:rFonts w:ascii="Times New Roman" w:hAnsi="Times New Roman"/>
                <w:lang w:eastAsia="zh-TW"/>
              </w:rPr>
            </w:pPr>
          </w:p>
        </w:tc>
        <w:tc>
          <w:tcPr>
            <w:tcW w:w="738" w:type="dxa"/>
            <w:vMerge/>
          </w:tcPr>
          <w:p w14:paraId="10A65914" w14:textId="77777777" w:rsidR="002C7F7D" w:rsidRPr="00654D38" w:rsidRDefault="002C7F7D" w:rsidP="002C7F7D">
            <w:pPr>
              <w:rPr>
                <w:rFonts w:ascii="Times New Roman" w:hAnsi="Times New Roman"/>
                <w:lang w:eastAsia="zh-TW"/>
              </w:rPr>
            </w:pPr>
          </w:p>
        </w:tc>
        <w:tc>
          <w:tcPr>
            <w:tcW w:w="822" w:type="dxa"/>
            <w:vMerge/>
          </w:tcPr>
          <w:p w14:paraId="58B418AD" w14:textId="77777777" w:rsidR="002C7F7D" w:rsidRPr="00654D38" w:rsidRDefault="002C7F7D" w:rsidP="002C7F7D">
            <w:pPr>
              <w:rPr>
                <w:rFonts w:ascii="Times New Roman" w:hAnsi="Times New Roman"/>
                <w:lang w:eastAsia="zh-TW"/>
              </w:rPr>
            </w:pPr>
          </w:p>
        </w:tc>
        <w:tc>
          <w:tcPr>
            <w:tcW w:w="1984" w:type="dxa"/>
            <w:vMerge/>
          </w:tcPr>
          <w:p w14:paraId="10237879" w14:textId="77777777" w:rsidR="002C7F7D" w:rsidRPr="00654D38" w:rsidRDefault="002C7F7D" w:rsidP="002C7F7D">
            <w:pPr>
              <w:rPr>
                <w:rFonts w:ascii="Times New Roman" w:hAnsi="Times New Roman"/>
                <w:lang w:eastAsia="zh-TW"/>
              </w:rPr>
            </w:pPr>
          </w:p>
        </w:tc>
        <w:tc>
          <w:tcPr>
            <w:tcW w:w="2835" w:type="dxa"/>
            <w:vMerge/>
          </w:tcPr>
          <w:p w14:paraId="3BD16258" w14:textId="77777777" w:rsidR="002C7F7D" w:rsidRPr="00654D38" w:rsidRDefault="002C7F7D" w:rsidP="002C7F7D">
            <w:pPr>
              <w:rPr>
                <w:rFonts w:ascii="Times New Roman" w:hAnsi="Times New Roman"/>
                <w:lang w:eastAsia="zh-TW"/>
              </w:rPr>
            </w:pPr>
          </w:p>
        </w:tc>
        <w:tc>
          <w:tcPr>
            <w:tcW w:w="2835" w:type="dxa"/>
          </w:tcPr>
          <w:p w14:paraId="6AB6A022" w14:textId="5ABAFD9F" w:rsidR="002C7F7D" w:rsidRPr="00654D38" w:rsidRDefault="002C7F7D" w:rsidP="002C7F7D">
            <w:pPr>
              <w:rPr>
                <w:rFonts w:ascii="Times New Roman" w:hAnsi="Times New Roman"/>
                <w:lang w:eastAsia="zh-TW"/>
              </w:rPr>
            </w:pPr>
            <w:ins w:id="162" w:author="Aki WY Chan" w:date="2023-07-31T10:57: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7B2A3434" w14:textId="77777777" w:rsidR="002C7F7D" w:rsidRPr="00654D38" w:rsidRDefault="002C7F7D" w:rsidP="002C7F7D">
            <w:pPr>
              <w:rPr>
                <w:rFonts w:ascii="Times New Roman" w:hAnsi="Times New Roman"/>
                <w:lang w:eastAsia="zh-TW"/>
              </w:rPr>
            </w:pPr>
          </w:p>
        </w:tc>
      </w:tr>
      <w:tr w:rsidR="002C7F7D" w:rsidRPr="00654D38" w14:paraId="53644C91" w14:textId="77777777" w:rsidTr="002C7F7D">
        <w:trPr>
          <w:trHeight w:val="330"/>
        </w:trPr>
        <w:tc>
          <w:tcPr>
            <w:tcW w:w="817" w:type="dxa"/>
            <w:vMerge w:val="restart"/>
          </w:tcPr>
          <w:p w14:paraId="01CF5730" w14:textId="77777777" w:rsidR="002C7F7D" w:rsidRPr="00654D38" w:rsidRDefault="002C7F7D" w:rsidP="002C7F7D">
            <w:pPr>
              <w:rPr>
                <w:rFonts w:ascii="Times New Roman" w:hAnsi="Times New Roman"/>
                <w:noProof/>
                <w:lang w:eastAsia="zh-TW"/>
              </w:rPr>
            </w:pPr>
          </w:p>
        </w:tc>
        <w:tc>
          <w:tcPr>
            <w:tcW w:w="2126" w:type="dxa"/>
            <w:vMerge w:val="restart"/>
          </w:tcPr>
          <w:p w14:paraId="0A50828A" w14:textId="77777777" w:rsidR="002C7F7D" w:rsidRPr="00654D38" w:rsidRDefault="002C7F7D" w:rsidP="002C7F7D">
            <w:pPr>
              <w:rPr>
                <w:rFonts w:ascii="Times New Roman" w:hAnsi="Times New Roman"/>
                <w:lang w:eastAsia="zh-TW"/>
              </w:rPr>
            </w:pPr>
          </w:p>
        </w:tc>
        <w:tc>
          <w:tcPr>
            <w:tcW w:w="738" w:type="dxa"/>
            <w:vMerge w:val="restart"/>
          </w:tcPr>
          <w:p w14:paraId="4DACA128" w14:textId="77777777" w:rsidR="002C7F7D" w:rsidRPr="00654D38" w:rsidRDefault="002C7F7D" w:rsidP="002C7F7D">
            <w:pPr>
              <w:rPr>
                <w:rFonts w:ascii="Times New Roman" w:hAnsi="Times New Roman"/>
                <w:lang w:eastAsia="zh-TW"/>
              </w:rPr>
            </w:pPr>
          </w:p>
        </w:tc>
        <w:tc>
          <w:tcPr>
            <w:tcW w:w="822" w:type="dxa"/>
            <w:vMerge w:val="restart"/>
          </w:tcPr>
          <w:p w14:paraId="72AF4EC4" w14:textId="77777777" w:rsidR="002C7F7D" w:rsidRPr="00654D38" w:rsidRDefault="002C7F7D" w:rsidP="002C7F7D">
            <w:pPr>
              <w:rPr>
                <w:rFonts w:ascii="Times New Roman" w:hAnsi="Times New Roman"/>
                <w:lang w:eastAsia="zh-TW"/>
              </w:rPr>
            </w:pPr>
          </w:p>
        </w:tc>
        <w:tc>
          <w:tcPr>
            <w:tcW w:w="1984" w:type="dxa"/>
            <w:vMerge w:val="restart"/>
          </w:tcPr>
          <w:p w14:paraId="4A6D9E8D" w14:textId="77777777" w:rsidR="002C7F7D" w:rsidRPr="00654D38" w:rsidRDefault="002C7F7D" w:rsidP="002C7F7D">
            <w:pPr>
              <w:rPr>
                <w:rFonts w:ascii="Times New Roman" w:hAnsi="Times New Roman"/>
                <w:lang w:eastAsia="zh-TW"/>
              </w:rPr>
            </w:pPr>
          </w:p>
        </w:tc>
        <w:tc>
          <w:tcPr>
            <w:tcW w:w="2835" w:type="dxa"/>
            <w:vMerge w:val="restart"/>
          </w:tcPr>
          <w:p w14:paraId="43E8607F" w14:textId="77777777" w:rsidR="002C7F7D" w:rsidRPr="00654D38" w:rsidRDefault="002C7F7D" w:rsidP="002C7F7D">
            <w:pPr>
              <w:rPr>
                <w:rFonts w:ascii="Times New Roman" w:hAnsi="Times New Roman"/>
                <w:lang w:eastAsia="zh-TW"/>
              </w:rPr>
            </w:pPr>
          </w:p>
        </w:tc>
        <w:tc>
          <w:tcPr>
            <w:tcW w:w="2835" w:type="dxa"/>
          </w:tcPr>
          <w:p w14:paraId="6A68700C" w14:textId="52A09C4B" w:rsidR="002C7F7D" w:rsidRPr="00654D38" w:rsidRDefault="002C7F7D" w:rsidP="002C7F7D">
            <w:pPr>
              <w:rPr>
                <w:rFonts w:ascii="Times New Roman" w:hAnsi="Times New Roman"/>
                <w:lang w:eastAsia="zh-TW"/>
              </w:rPr>
            </w:pPr>
            <w:ins w:id="163" w:author="Aki WY Chan" w:date="2023-07-31T10:57: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439F5A9F" w14:textId="77777777" w:rsidR="002C7F7D" w:rsidRPr="00654D38" w:rsidRDefault="002C7F7D" w:rsidP="002C7F7D">
            <w:pPr>
              <w:rPr>
                <w:rFonts w:ascii="Times New Roman" w:hAnsi="Times New Roman"/>
                <w:lang w:eastAsia="zh-TW"/>
              </w:rPr>
            </w:pPr>
          </w:p>
        </w:tc>
      </w:tr>
      <w:tr w:rsidR="002C7F7D" w:rsidRPr="00654D38" w14:paraId="7006A49C" w14:textId="77777777" w:rsidTr="006C7559">
        <w:trPr>
          <w:trHeight w:val="335"/>
        </w:trPr>
        <w:tc>
          <w:tcPr>
            <w:tcW w:w="817" w:type="dxa"/>
            <w:vMerge/>
          </w:tcPr>
          <w:p w14:paraId="2ABB72BF" w14:textId="77777777" w:rsidR="002C7F7D" w:rsidRPr="00654D38" w:rsidRDefault="002C7F7D" w:rsidP="002C7F7D">
            <w:pPr>
              <w:rPr>
                <w:rFonts w:ascii="Times New Roman" w:hAnsi="Times New Roman"/>
                <w:noProof/>
                <w:lang w:eastAsia="zh-TW"/>
              </w:rPr>
            </w:pPr>
          </w:p>
        </w:tc>
        <w:tc>
          <w:tcPr>
            <w:tcW w:w="2126" w:type="dxa"/>
            <w:vMerge/>
          </w:tcPr>
          <w:p w14:paraId="742DD1FD" w14:textId="77777777" w:rsidR="002C7F7D" w:rsidRPr="00654D38" w:rsidRDefault="002C7F7D" w:rsidP="002C7F7D">
            <w:pPr>
              <w:rPr>
                <w:rFonts w:ascii="Times New Roman" w:hAnsi="Times New Roman"/>
                <w:lang w:eastAsia="zh-TW"/>
              </w:rPr>
            </w:pPr>
          </w:p>
        </w:tc>
        <w:tc>
          <w:tcPr>
            <w:tcW w:w="738" w:type="dxa"/>
            <w:vMerge/>
          </w:tcPr>
          <w:p w14:paraId="1CDDD77D" w14:textId="77777777" w:rsidR="002C7F7D" w:rsidRPr="00654D38" w:rsidRDefault="002C7F7D" w:rsidP="002C7F7D">
            <w:pPr>
              <w:rPr>
                <w:rFonts w:ascii="Times New Roman" w:hAnsi="Times New Roman"/>
                <w:lang w:eastAsia="zh-TW"/>
              </w:rPr>
            </w:pPr>
          </w:p>
        </w:tc>
        <w:tc>
          <w:tcPr>
            <w:tcW w:w="822" w:type="dxa"/>
            <w:vMerge/>
          </w:tcPr>
          <w:p w14:paraId="05A0A490" w14:textId="77777777" w:rsidR="002C7F7D" w:rsidRPr="00654D38" w:rsidRDefault="002C7F7D" w:rsidP="002C7F7D">
            <w:pPr>
              <w:rPr>
                <w:rFonts w:ascii="Times New Roman" w:hAnsi="Times New Roman"/>
                <w:lang w:eastAsia="zh-TW"/>
              </w:rPr>
            </w:pPr>
          </w:p>
        </w:tc>
        <w:tc>
          <w:tcPr>
            <w:tcW w:w="1984" w:type="dxa"/>
            <w:vMerge/>
          </w:tcPr>
          <w:p w14:paraId="7ED5ED18" w14:textId="77777777" w:rsidR="002C7F7D" w:rsidRPr="00654D38" w:rsidRDefault="002C7F7D" w:rsidP="002C7F7D">
            <w:pPr>
              <w:rPr>
                <w:rFonts w:ascii="Times New Roman" w:hAnsi="Times New Roman"/>
                <w:lang w:eastAsia="zh-TW"/>
              </w:rPr>
            </w:pPr>
          </w:p>
        </w:tc>
        <w:tc>
          <w:tcPr>
            <w:tcW w:w="2835" w:type="dxa"/>
            <w:vMerge/>
          </w:tcPr>
          <w:p w14:paraId="6FF5A82E" w14:textId="77777777" w:rsidR="002C7F7D" w:rsidRPr="00654D38" w:rsidRDefault="002C7F7D" w:rsidP="002C7F7D">
            <w:pPr>
              <w:rPr>
                <w:rFonts w:ascii="Times New Roman" w:hAnsi="Times New Roman"/>
                <w:lang w:eastAsia="zh-TW"/>
              </w:rPr>
            </w:pPr>
          </w:p>
        </w:tc>
        <w:tc>
          <w:tcPr>
            <w:tcW w:w="2835" w:type="dxa"/>
          </w:tcPr>
          <w:p w14:paraId="3E41CD4B" w14:textId="7698D9C9" w:rsidR="002C7F7D" w:rsidRPr="00654D38" w:rsidRDefault="002C7F7D" w:rsidP="002C7F7D">
            <w:pPr>
              <w:rPr>
                <w:rFonts w:ascii="Times New Roman" w:hAnsi="Times New Roman"/>
                <w:lang w:eastAsia="zh-TW"/>
              </w:rPr>
            </w:pPr>
            <w:ins w:id="164" w:author="Aki WY Chan" w:date="2023-07-31T10:57: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7D6D9554" w14:textId="77777777" w:rsidR="002C7F7D" w:rsidRPr="00654D38" w:rsidRDefault="002C7F7D" w:rsidP="002C7F7D">
            <w:pPr>
              <w:rPr>
                <w:rFonts w:ascii="Times New Roman" w:hAnsi="Times New Roman"/>
                <w:lang w:eastAsia="zh-TW"/>
              </w:rPr>
            </w:pPr>
          </w:p>
        </w:tc>
      </w:tr>
      <w:tr w:rsidR="002C7F7D" w:rsidRPr="00654D38" w14:paraId="03ED921F" w14:textId="77777777" w:rsidTr="002C7F7D">
        <w:trPr>
          <w:trHeight w:val="320"/>
        </w:trPr>
        <w:tc>
          <w:tcPr>
            <w:tcW w:w="817" w:type="dxa"/>
            <w:vMerge w:val="restart"/>
          </w:tcPr>
          <w:p w14:paraId="49DA4977" w14:textId="77777777" w:rsidR="002C7F7D" w:rsidRPr="00654D38" w:rsidRDefault="002C7F7D" w:rsidP="002C7F7D">
            <w:pPr>
              <w:rPr>
                <w:rFonts w:ascii="Times New Roman" w:hAnsi="Times New Roman"/>
                <w:noProof/>
                <w:lang w:eastAsia="zh-TW"/>
              </w:rPr>
            </w:pPr>
          </w:p>
          <w:p w14:paraId="56413E8F" w14:textId="77777777" w:rsidR="002C7F7D" w:rsidRPr="00654D38" w:rsidRDefault="002C7F7D" w:rsidP="002C7F7D">
            <w:pPr>
              <w:rPr>
                <w:rFonts w:ascii="Times New Roman" w:hAnsi="Times New Roman"/>
                <w:noProof/>
                <w:lang w:eastAsia="zh-TW"/>
              </w:rPr>
            </w:pPr>
          </w:p>
        </w:tc>
        <w:tc>
          <w:tcPr>
            <w:tcW w:w="2126" w:type="dxa"/>
            <w:vMerge w:val="restart"/>
          </w:tcPr>
          <w:p w14:paraId="2009D61C" w14:textId="77777777" w:rsidR="002C7F7D" w:rsidRPr="00654D38" w:rsidRDefault="002C7F7D" w:rsidP="002C7F7D">
            <w:pPr>
              <w:rPr>
                <w:rFonts w:ascii="Times New Roman" w:hAnsi="Times New Roman"/>
                <w:lang w:eastAsia="zh-TW"/>
              </w:rPr>
            </w:pPr>
          </w:p>
        </w:tc>
        <w:tc>
          <w:tcPr>
            <w:tcW w:w="738" w:type="dxa"/>
            <w:vMerge w:val="restart"/>
          </w:tcPr>
          <w:p w14:paraId="3467A1B3" w14:textId="77777777" w:rsidR="002C7F7D" w:rsidRPr="00654D38" w:rsidRDefault="002C7F7D" w:rsidP="002C7F7D">
            <w:pPr>
              <w:rPr>
                <w:rFonts w:ascii="Times New Roman" w:hAnsi="Times New Roman"/>
                <w:lang w:eastAsia="zh-TW"/>
              </w:rPr>
            </w:pPr>
          </w:p>
        </w:tc>
        <w:tc>
          <w:tcPr>
            <w:tcW w:w="822" w:type="dxa"/>
            <w:vMerge w:val="restart"/>
          </w:tcPr>
          <w:p w14:paraId="06B32C58" w14:textId="77777777" w:rsidR="002C7F7D" w:rsidRPr="00654D38" w:rsidRDefault="002C7F7D" w:rsidP="002C7F7D">
            <w:pPr>
              <w:rPr>
                <w:rFonts w:ascii="Times New Roman" w:hAnsi="Times New Roman"/>
                <w:lang w:eastAsia="zh-TW"/>
              </w:rPr>
            </w:pPr>
          </w:p>
        </w:tc>
        <w:tc>
          <w:tcPr>
            <w:tcW w:w="1984" w:type="dxa"/>
            <w:vMerge w:val="restart"/>
          </w:tcPr>
          <w:p w14:paraId="22B8D70E" w14:textId="77777777" w:rsidR="002C7F7D" w:rsidRPr="00654D38" w:rsidRDefault="002C7F7D" w:rsidP="002C7F7D">
            <w:pPr>
              <w:rPr>
                <w:rFonts w:ascii="Times New Roman" w:hAnsi="Times New Roman"/>
                <w:lang w:eastAsia="zh-TW"/>
              </w:rPr>
            </w:pPr>
          </w:p>
        </w:tc>
        <w:tc>
          <w:tcPr>
            <w:tcW w:w="2835" w:type="dxa"/>
            <w:vMerge w:val="restart"/>
          </w:tcPr>
          <w:p w14:paraId="33C50B5F" w14:textId="77777777" w:rsidR="002C7F7D" w:rsidRPr="00654D38" w:rsidRDefault="002C7F7D" w:rsidP="002C7F7D">
            <w:pPr>
              <w:rPr>
                <w:rFonts w:ascii="Times New Roman" w:hAnsi="Times New Roman"/>
                <w:lang w:eastAsia="zh-TW"/>
              </w:rPr>
            </w:pPr>
          </w:p>
        </w:tc>
        <w:tc>
          <w:tcPr>
            <w:tcW w:w="2835" w:type="dxa"/>
          </w:tcPr>
          <w:p w14:paraId="281EF892" w14:textId="60E7ED7A" w:rsidR="002C7F7D" w:rsidRPr="00654D38" w:rsidRDefault="002C7F7D" w:rsidP="002C7F7D">
            <w:pPr>
              <w:rPr>
                <w:rFonts w:ascii="Times New Roman" w:hAnsi="Times New Roman"/>
                <w:lang w:eastAsia="zh-TW"/>
              </w:rPr>
            </w:pPr>
            <w:ins w:id="165" w:author="Aki WY Chan" w:date="2023-07-31T10:57: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4732D3A1" w14:textId="77777777" w:rsidR="002C7F7D" w:rsidRPr="00654D38" w:rsidRDefault="002C7F7D" w:rsidP="002C7F7D">
            <w:pPr>
              <w:rPr>
                <w:rFonts w:ascii="Times New Roman" w:hAnsi="Times New Roman"/>
                <w:lang w:eastAsia="zh-TW"/>
              </w:rPr>
            </w:pPr>
          </w:p>
        </w:tc>
      </w:tr>
      <w:tr w:rsidR="002C7F7D" w:rsidRPr="00654D38" w14:paraId="1D08D788" w14:textId="77777777" w:rsidTr="006C7559">
        <w:trPr>
          <w:trHeight w:val="345"/>
        </w:trPr>
        <w:tc>
          <w:tcPr>
            <w:tcW w:w="817" w:type="dxa"/>
            <w:vMerge/>
          </w:tcPr>
          <w:p w14:paraId="082A7612" w14:textId="77777777" w:rsidR="002C7F7D" w:rsidRPr="00654D38" w:rsidRDefault="002C7F7D" w:rsidP="002C7F7D">
            <w:pPr>
              <w:rPr>
                <w:rFonts w:ascii="Times New Roman" w:hAnsi="Times New Roman"/>
                <w:noProof/>
                <w:lang w:eastAsia="zh-TW"/>
              </w:rPr>
            </w:pPr>
          </w:p>
        </w:tc>
        <w:tc>
          <w:tcPr>
            <w:tcW w:w="2126" w:type="dxa"/>
            <w:vMerge/>
          </w:tcPr>
          <w:p w14:paraId="60003421" w14:textId="77777777" w:rsidR="002C7F7D" w:rsidRPr="00654D38" w:rsidRDefault="002C7F7D" w:rsidP="002C7F7D">
            <w:pPr>
              <w:rPr>
                <w:rFonts w:ascii="Times New Roman" w:hAnsi="Times New Roman"/>
                <w:lang w:eastAsia="zh-TW"/>
              </w:rPr>
            </w:pPr>
          </w:p>
        </w:tc>
        <w:tc>
          <w:tcPr>
            <w:tcW w:w="738" w:type="dxa"/>
            <w:vMerge/>
          </w:tcPr>
          <w:p w14:paraId="02DCBA8C" w14:textId="77777777" w:rsidR="002C7F7D" w:rsidRPr="00654D38" w:rsidRDefault="002C7F7D" w:rsidP="002C7F7D">
            <w:pPr>
              <w:rPr>
                <w:rFonts w:ascii="Times New Roman" w:hAnsi="Times New Roman"/>
                <w:lang w:eastAsia="zh-TW"/>
              </w:rPr>
            </w:pPr>
          </w:p>
        </w:tc>
        <w:tc>
          <w:tcPr>
            <w:tcW w:w="822" w:type="dxa"/>
            <w:vMerge/>
          </w:tcPr>
          <w:p w14:paraId="68ED3731" w14:textId="77777777" w:rsidR="002C7F7D" w:rsidRPr="00654D38" w:rsidRDefault="002C7F7D" w:rsidP="002C7F7D">
            <w:pPr>
              <w:rPr>
                <w:rFonts w:ascii="Times New Roman" w:hAnsi="Times New Roman"/>
                <w:lang w:eastAsia="zh-TW"/>
              </w:rPr>
            </w:pPr>
          </w:p>
        </w:tc>
        <w:tc>
          <w:tcPr>
            <w:tcW w:w="1984" w:type="dxa"/>
            <w:vMerge/>
          </w:tcPr>
          <w:p w14:paraId="6F6B44B1" w14:textId="77777777" w:rsidR="002C7F7D" w:rsidRPr="00654D38" w:rsidRDefault="002C7F7D" w:rsidP="002C7F7D">
            <w:pPr>
              <w:rPr>
                <w:rFonts w:ascii="Times New Roman" w:hAnsi="Times New Roman"/>
                <w:lang w:eastAsia="zh-TW"/>
              </w:rPr>
            </w:pPr>
          </w:p>
        </w:tc>
        <w:tc>
          <w:tcPr>
            <w:tcW w:w="2835" w:type="dxa"/>
            <w:vMerge/>
          </w:tcPr>
          <w:p w14:paraId="01372EBE" w14:textId="77777777" w:rsidR="002C7F7D" w:rsidRPr="00654D38" w:rsidRDefault="002C7F7D" w:rsidP="002C7F7D">
            <w:pPr>
              <w:rPr>
                <w:rFonts w:ascii="Times New Roman" w:hAnsi="Times New Roman"/>
                <w:lang w:eastAsia="zh-TW"/>
              </w:rPr>
            </w:pPr>
          </w:p>
        </w:tc>
        <w:tc>
          <w:tcPr>
            <w:tcW w:w="2835" w:type="dxa"/>
          </w:tcPr>
          <w:p w14:paraId="3D08ECFD" w14:textId="3C8E4C18" w:rsidR="002C7F7D" w:rsidRPr="00654D38" w:rsidRDefault="002C7F7D" w:rsidP="002C7F7D">
            <w:pPr>
              <w:rPr>
                <w:rFonts w:ascii="Times New Roman" w:hAnsi="Times New Roman"/>
                <w:lang w:eastAsia="zh-TW"/>
              </w:rPr>
            </w:pPr>
            <w:ins w:id="166" w:author="Aki WY Chan" w:date="2023-07-31T10:57: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1A788812" w14:textId="77777777" w:rsidR="002C7F7D" w:rsidRPr="00654D38" w:rsidRDefault="002C7F7D" w:rsidP="002C7F7D">
            <w:pPr>
              <w:rPr>
                <w:rFonts w:ascii="Times New Roman" w:hAnsi="Times New Roman"/>
                <w:lang w:eastAsia="zh-TW"/>
              </w:rPr>
            </w:pPr>
          </w:p>
        </w:tc>
      </w:tr>
      <w:tr w:rsidR="002C7F7D" w:rsidRPr="00654D38" w14:paraId="5DC6B8A9" w14:textId="77777777" w:rsidTr="002C7F7D">
        <w:trPr>
          <w:trHeight w:val="330"/>
        </w:trPr>
        <w:tc>
          <w:tcPr>
            <w:tcW w:w="817" w:type="dxa"/>
            <w:vMerge w:val="restart"/>
          </w:tcPr>
          <w:p w14:paraId="4C0B5F71" w14:textId="77777777" w:rsidR="002C7F7D" w:rsidRPr="00654D38" w:rsidRDefault="002C7F7D" w:rsidP="002C7F7D">
            <w:pPr>
              <w:rPr>
                <w:rFonts w:ascii="Times New Roman" w:hAnsi="Times New Roman"/>
                <w:noProof/>
                <w:lang w:eastAsia="zh-TW"/>
              </w:rPr>
            </w:pPr>
          </w:p>
        </w:tc>
        <w:tc>
          <w:tcPr>
            <w:tcW w:w="2126" w:type="dxa"/>
            <w:vMerge w:val="restart"/>
          </w:tcPr>
          <w:p w14:paraId="6B594405" w14:textId="77777777" w:rsidR="002C7F7D" w:rsidRPr="00654D38" w:rsidRDefault="002C7F7D" w:rsidP="002C7F7D">
            <w:pPr>
              <w:rPr>
                <w:rFonts w:ascii="Times New Roman" w:hAnsi="Times New Roman"/>
                <w:lang w:eastAsia="zh-TW"/>
              </w:rPr>
            </w:pPr>
          </w:p>
        </w:tc>
        <w:tc>
          <w:tcPr>
            <w:tcW w:w="738" w:type="dxa"/>
            <w:vMerge w:val="restart"/>
          </w:tcPr>
          <w:p w14:paraId="5A936914" w14:textId="77777777" w:rsidR="002C7F7D" w:rsidRPr="00654D38" w:rsidRDefault="002C7F7D" w:rsidP="002C7F7D">
            <w:pPr>
              <w:rPr>
                <w:rFonts w:ascii="Times New Roman" w:hAnsi="Times New Roman"/>
                <w:lang w:eastAsia="zh-TW"/>
              </w:rPr>
            </w:pPr>
          </w:p>
        </w:tc>
        <w:tc>
          <w:tcPr>
            <w:tcW w:w="822" w:type="dxa"/>
            <w:vMerge w:val="restart"/>
          </w:tcPr>
          <w:p w14:paraId="64330871" w14:textId="77777777" w:rsidR="002C7F7D" w:rsidRPr="00654D38" w:rsidRDefault="002C7F7D" w:rsidP="002C7F7D">
            <w:pPr>
              <w:rPr>
                <w:rFonts w:ascii="Times New Roman" w:hAnsi="Times New Roman"/>
                <w:lang w:eastAsia="zh-TW"/>
              </w:rPr>
            </w:pPr>
          </w:p>
        </w:tc>
        <w:tc>
          <w:tcPr>
            <w:tcW w:w="1984" w:type="dxa"/>
            <w:vMerge w:val="restart"/>
          </w:tcPr>
          <w:p w14:paraId="14D7D1A3" w14:textId="77777777" w:rsidR="002C7F7D" w:rsidRPr="00654D38" w:rsidRDefault="002C7F7D" w:rsidP="002C7F7D">
            <w:pPr>
              <w:rPr>
                <w:rFonts w:ascii="Times New Roman" w:hAnsi="Times New Roman"/>
                <w:lang w:eastAsia="zh-TW"/>
              </w:rPr>
            </w:pPr>
          </w:p>
        </w:tc>
        <w:tc>
          <w:tcPr>
            <w:tcW w:w="2835" w:type="dxa"/>
            <w:vMerge w:val="restart"/>
          </w:tcPr>
          <w:p w14:paraId="48F39E71" w14:textId="77777777" w:rsidR="002C7F7D" w:rsidRPr="00654D38" w:rsidRDefault="002C7F7D" w:rsidP="002C7F7D">
            <w:pPr>
              <w:rPr>
                <w:rFonts w:ascii="Times New Roman" w:hAnsi="Times New Roman"/>
                <w:lang w:eastAsia="zh-TW"/>
              </w:rPr>
            </w:pPr>
          </w:p>
        </w:tc>
        <w:tc>
          <w:tcPr>
            <w:tcW w:w="2835" w:type="dxa"/>
          </w:tcPr>
          <w:p w14:paraId="369213FC" w14:textId="3A0A0857" w:rsidR="002C7F7D" w:rsidRPr="00654D38" w:rsidRDefault="002C7F7D" w:rsidP="002C7F7D">
            <w:pPr>
              <w:rPr>
                <w:rFonts w:ascii="Times New Roman" w:hAnsi="Times New Roman"/>
                <w:lang w:eastAsia="zh-TW"/>
              </w:rPr>
            </w:pPr>
            <w:ins w:id="167" w:author="Aki WY Chan" w:date="2023-07-31T10:57: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1D15861D" w14:textId="77777777" w:rsidR="002C7F7D" w:rsidRPr="00654D38" w:rsidRDefault="002C7F7D" w:rsidP="002C7F7D">
            <w:pPr>
              <w:rPr>
                <w:rFonts w:ascii="Times New Roman" w:hAnsi="Times New Roman"/>
                <w:lang w:eastAsia="zh-TW"/>
              </w:rPr>
            </w:pPr>
          </w:p>
        </w:tc>
      </w:tr>
      <w:tr w:rsidR="002C7F7D" w:rsidRPr="00654D38" w14:paraId="15B911BC" w14:textId="77777777" w:rsidTr="006C7559">
        <w:trPr>
          <w:trHeight w:val="335"/>
        </w:trPr>
        <w:tc>
          <w:tcPr>
            <w:tcW w:w="817" w:type="dxa"/>
            <w:vMerge/>
          </w:tcPr>
          <w:p w14:paraId="4D6A93D8" w14:textId="77777777" w:rsidR="002C7F7D" w:rsidRPr="00654D38" w:rsidRDefault="002C7F7D" w:rsidP="002C7F7D">
            <w:pPr>
              <w:rPr>
                <w:rFonts w:ascii="Times New Roman" w:hAnsi="Times New Roman"/>
                <w:noProof/>
                <w:lang w:eastAsia="zh-TW"/>
              </w:rPr>
            </w:pPr>
          </w:p>
        </w:tc>
        <w:tc>
          <w:tcPr>
            <w:tcW w:w="2126" w:type="dxa"/>
            <w:vMerge/>
          </w:tcPr>
          <w:p w14:paraId="0CB69A97" w14:textId="77777777" w:rsidR="002C7F7D" w:rsidRPr="00654D38" w:rsidRDefault="002C7F7D" w:rsidP="002C7F7D">
            <w:pPr>
              <w:rPr>
                <w:rFonts w:ascii="Times New Roman" w:hAnsi="Times New Roman"/>
                <w:lang w:eastAsia="zh-TW"/>
              </w:rPr>
            </w:pPr>
          </w:p>
        </w:tc>
        <w:tc>
          <w:tcPr>
            <w:tcW w:w="738" w:type="dxa"/>
            <w:vMerge/>
          </w:tcPr>
          <w:p w14:paraId="54555385" w14:textId="77777777" w:rsidR="002C7F7D" w:rsidRPr="00654D38" w:rsidRDefault="002C7F7D" w:rsidP="002C7F7D">
            <w:pPr>
              <w:rPr>
                <w:rFonts w:ascii="Times New Roman" w:hAnsi="Times New Roman"/>
                <w:lang w:eastAsia="zh-TW"/>
              </w:rPr>
            </w:pPr>
          </w:p>
        </w:tc>
        <w:tc>
          <w:tcPr>
            <w:tcW w:w="822" w:type="dxa"/>
            <w:vMerge/>
          </w:tcPr>
          <w:p w14:paraId="6871E5CA" w14:textId="77777777" w:rsidR="002C7F7D" w:rsidRPr="00654D38" w:rsidRDefault="002C7F7D" w:rsidP="002C7F7D">
            <w:pPr>
              <w:rPr>
                <w:rFonts w:ascii="Times New Roman" w:hAnsi="Times New Roman"/>
                <w:lang w:eastAsia="zh-TW"/>
              </w:rPr>
            </w:pPr>
          </w:p>
        </w:tc>
        <w:tc>
          <w:tcPr>
            <w:tcW w:w="1984" w:type="dxa"/>
            <w:vMerge/>
          </w:tcPr>
          <w:p w14:paraId="7489535E" w14:textId="77777777" w:rsidR="002C7F7D" w:rsidRPr="00654D38" w:rsidRDefault="002C7F7D" w:rsidP="002C7F7D">
            <w:pPr>
              <w:rPr>
                <w:rFonts w:ascii="Times New Roman" w:hAnsi="Times New Roman"/>
                <w:lang w:eastAsia="zh-TW"/>
              </w:rPr>
            </w:pPr>
          </w:p>
        </w:tc>
        <w:tc>
          <w:tcPr>
            <w:tcW w:w="2835" w:type="dxa"/>
            <w:vMerge/>
          </w:tcPr>
          <w:p w14:paraId="535026F2" w14:textId="77777777" w:rsidR="002C7F7D" w:rsidRPr="00654D38" w:rsidRDefault="002C7F7D" w:rsidP="002C7F7D">
            <w:pPr>
              <w:rPr>
                <w:rFonts w:ascii="Times New Roman" w:hAnsi="Times New Roman"/>
                <w:lang w:eastAsia="zh-TW"/>
              </w:rPr>
            </w:pPr>
          </w:p>
        </w:tc>
        <w:tc>
          <w:tcPr>
            <w:tcW w:w="2835" w:type="dxa"/>
          </w:tcPr>
          <w:p w14:paraId="44F2FE09" w14:textId="2DEEC05B" w:rsidR="002C7F7D" w:rsidRPr="00654D38" w:rsidRDefault="002C7F7D" w:rsidP="002C7F7D">
            <w:pPr>
              <w:rPr>
                <w:rFonts w:ascii="Times New Roman" w:hAnsi="Times New Roman"/>
                <w:lang w:eastAsia="zh-TW"/>
              </w:rPr>
            </w:pPr>
            <w:ins w:id="168" w:author="Aki WY Chan" w:date="2023-07-31T10:57: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39087D3B" w14:textId="77777777" w:rsidR="002C7F7D" w:rsidRPr="00654D38" w:rsidRDefault="002C7F7D" w:rsidP="002C7F7D">
            <w:pPr>
              <w:rPr>
                <w:rFonts w:ascii="Times New Roman" w:hAnsi="Times New Roman"/>
                <w:lang w:eastAsia="zh-TW"/>
              </w:rPr>
            </w:pPr>
          </w:p>
        </w:tc>
      </w:tr>
      <w:tr w:rsidR="002C7F7D" w:rsidRPr="00654D38" w14:paraId="667B1FF3" w14:textId="77777777" w:rsidTr="002C7F7D">
        <w:trPr>
          <w:trHeight w:val="320"/>
        </w:trPr>
        <w:tc>
          <w:tcPr>
            <w:tcW w:w="817" w:type="dxa"/>
            <w:vMerge w:val="restart"/>
          </w:tcPr>
          <w:p w14:paraId="2BA71917" w14:textId="77777777" w:rsidR="002C7F7D" w:rsidRPr="00654D38" w:rsidRDefault="002C7F7D" w:rsidP="002C7F7D">
            <w:pPr>
              <w:rPr>
                <w:rFonts w:ascii="Times New Roman" w:hAnsi="Times New Roman"/>
                <w:noProof/>
                <w:lang w:eastAsia="zh-TW"/>
              </w:rPr>
            </w:pPr>
          </w:p>
        </w:tc>
        <w:tc>
          <w:tcPr>
            <w:tcW w:w="2126" w:type="dxa"/>
            <w:vMerge w:val="restart"/>
          </w:tcPr>
          <w:p w14:paraId="447A5E33" w14:textId="77777777" w:rsidR="002C7F7D" w:rsidRPr="00654D38" w:rsidRDefault="002C7F7D" w:rsidP="002C7F7D">
            <w:pPr>
              <w:rPr>
                <w:rFonts w:ascii="Times New Roman" w:hAnsi="Times New Roman"/>
                <w:lang w:eastAsia="zh-TW"/>
              </w:rPr>
            </w:pPr>
          </w:p>
        </w:tc>
        <w:tc>
          <w:tcPr>
            <w:tcW w:w="738" w:type="dxa"/>
            <w:vMerge w:val="restart"/>
          </w:tcPr>
          <w:p w14:paraId="257C9203" w14:textId="77777777" w:rsidR="002C7F7D" w:rsidRPr="00654D38" w:rsidRDefault="002C7F7D" w:rsidP="002C7F7D">
            <w:pPr>
              <w:rPr>
                <w:rFonts w:ascii="Times New Roman" w:hAnsi="Times New Roman"/>
                <w:lang w:eastAsia="zh-TW"/>
              </w:rPr>
            </w:pPr>
          </w:p>
        </w:tc>
        <w:tc>
          <w:tcPr>
            <w:tcW w:w="822" w:type="dxa"/>
            <w:vMerge w:val="restart"/>
          </w:tcPr>
          <w:p w14:paraId="36FA3B82" w14:textId="77777777" w:rsidR="002C7F7D" w:rsidRPr="00654D38" w:rsidRDefault="002C7F7D" w:rsidP="002C7F7D">
            <w:pPr>
              <w:rPr>
                <w:rFonts w:ascii="Times New Roman" w:hAnsi="Times New Roman"/>
                <w:lang w:eastAsia="zh-TW"/>
              </w:rPr>
            </w:pPr>
          </w:p>
        </w:tc>
        <w:tc>
          <w:tcPr>
            <w:tcW w:w="1984" w:type="dxa"/>
            <w:vMerge w:val="restart"/>
          </w:tcPr>
          <w:p w14:paraId="38C9A978" w14:textId="77777777" w:rsidR="002C7F7D" w:rsidRPr="00654D38" w:rsidRDefault="002C7F7D" w:rsidP="002C7F7D">
            <w:pPr>
              <w:rPr>
                <w:rFonts w:ascii="Times New Roman" w:hAnsi="Times New Roman"/>
                <w:lang w:eastAsia="zh-TW"/>
              </w:rPr>
            </w:pPr>
          </w:p>
        </w:tc>
        <w:tc>
          <w:tcPr>
            <w:tcW w:w="2835" w:type="dxa"/>
            <w:vMerge w:val="restart"/>
          </w:tcPr>
          <w:p w14:paraId="6621EC8D" w14:textId="77777777" w:rsidR="002C7F7D" w:rsidRPr="00654D38" w:rsidRDefault="002C7F7D" w:rsidP="002C7F7D">
            <w:pPr>
              <w:rPr>
                <w:rFonts w:ascii="Times New Roman" w:hAnsi="Times New Roman"/>
                <w:lang w:eastAsia="zh-TW"/>
              </w:rPr>
            </w:pPr>
          </w:p>
        </w:tc>
        <w:tc>
          <w:tcPr>
            <w:tcW w:w="2835" w:type="dxa"/>
          </w:tcPr>
          <w:p w14:paraId="2B771FC3" w14:textId="3B56393A" w:rsidR="002C7F7D" w:rsidRPr="00654D38" w:rsidRDefault="002C7F7D" w:rsidP="002C7F7D">
            <w:pPr>
              <w:rPr>
                <w:rFonts w:ascii="Times New Roman" w:hAnsi="Times New Roman"/>
                <w:lang w:eastAsia="zh-TW"/>
              </w:rPr>
            </w:pPr>
            <w:ins w:id="169" w:author="Aki WY Chan" w:date="2023-07-31T10:57: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140A340A" w14:textId="77777777" w:rsidR="002C7F7D" w:rsidRPr="00654D38" w:rsidRDefault="002C7F7D" w:rsidP="002C7F7D">
            <w:pPr>
              <w:rPr>
                <w:rFonts w:ascii="Times New Roman" w:hAnsi="Times New Roman"/>
                <w:lang w:eastAsia="zh-TW"/>
              </w:rPr>
            </w:pPr>
          </w:p>
        </w:tc>
      </w:tr>
      <w:tr w:rsidR="002C7F7D" w:rsidRPr="00654D38" w14:paraId="5FBAA62B" w14:textId="77777777" w:rsidTr="006C7559">
        <w:trPr>
          <w:trHeight w:val="345"/>
        </w:trPr>
        <w:tc>
          <w:tcPr>
            <w:tcW w:w="817" w:type="dxa"/>
            <w:vMerge/>
          </w:tcPr>
          <w:p w14:paraId="4B3BFEE7" w14:textId="77777777" w:rsidR="002C7F7D" w:rsidRPr="00654D38" w:rsidRDefault="002C7F7D" w:rsidP="002C7F7D">
            <w:pPr>
              <w:rPr>
                <w:rFonts w:ascii="Times New Roman" w:hAnsi="Times New Roman"/>
                <w:noProof/>
                <w:lang w:eastAsia="zh-TW"/>
              </w:rPr>
            </w:pPr>
          </w:p>
        </w:tc>
        <w:tc>
          <w:tcPr>
            <w:tcW w:w="2126" w:type="dxa"/>
            <w:vMerge/>
          </w:tcPr>
          <w:p w14:paraId="57AEC3C0" w14:textId="77777777" w:rsidR="002C7F7D" w:rsidRPr="00654D38" w:rsidRDefault="002C7F7D" w:rsidP="002C7F7D">
            <w:pPr>
              <w:rPr>
                <w:rFonts w:ascii="Times New Roman" w:hAnsi="Times New Roman"/>
                <w:lang w:eastAsia="zh-TW"/>
              </w:rPr>
            </w:pPr>
          </w:p>
        </w:tc>
        <w:tc>
          <w:tcPr>
            <w:tcW w:w="738" w:type="dxa"/>
            <w:vMerge/>
          </w:tcPr>
          <w:p w14:paraId="669882CD" w14:textId="77777777" w:rsidR="002C7F7D" w:rsidRPr="00654D38" w:rsidRDefault="002C7F7D" w:rsidP="002C7F7D">
            <w:pPr>
              <w:rPr>
                <w:rFonts w:ascii="Times New Roman" w:hAnsi="Times New Roman"/>
                <w:lang w:eastAsia="zh-TW"/>
              </w:rPr>
            </w:pPr>
          </w:p>
        </w:tc>
        <w:tc>
          <w:tcPr>
            <w:tcW w:w="822" w:type="dxa"/>
            <w:vMerge/>
          </w:tcPr>
          <w:p w14:paraId="03DEDB74" w14:textId="77777777" w:rsidR="002C7F7D" w:rsidRPr="00654D38" w:rsidRDefault="002C7F7D" w:rsidP="002C7F7D">
            <w:pPr>
              <w:rPr>
                <w:rFonts w:ascii="Times New Roman" w:hAnsi="Times New Roman"/>
                <w:lang w:eastAsia="zh-TW"/>
              </w:rPr>
            </w:pPr>
          </w:p>
        </w:tc>
        <w:tc>
          <w:tcPr>
            <w:tcW w:w="1984" w:type="dxa"/>
            <w:vMerge/>
          </w:tcPr>
          <w:p w14:paraId="1795909D" w14:textId="77777777" w:rsidR="002C7F7D" w:rsidRPr="00654D38" w:rsidRDefault="002C7F7D" w:rsidP="002C7F7D">
            <w:pPr>
              <w:rPr>
                <w:rFonts w:ascii="Times New Roman" w:hAnsi="Times New Roman"/>
                <w:lang w:eastAsia="zh-TW"/>
              </w:rPr>
            </w:pPr>
          </w:p>
        </w:tc>
        <w:tc>
          <w:tcPr>
            <w:tcW w:w="2835" w:type="dxa"/>
            <w:vMerge/>
          </w:tcPr>
          <w:p w14:paraId="5FD99599" w14:textId="77777777" w:rsidR="002C7F7D" w:rsidRPr="00654D38" w:rsidRDefault="002C7F7D" w:rsidP="002C7F7D">
            <w:pPr>
              <w:rPr>
                <w:rFonts w:ascii="Times New Roman" w:hAnsi="Times New Roman"/>
                <w:lang w:eastAsia="zh-TW"/>
              </w:rPr>
            </w:pPr>
          </w:p>
        </w:tc>
        <w:tc>
          <w:tcPr>
            <w:tcW w:w="2835" w:type="dxa"/>
          </w:tcPr>
          <w:p w14:paraId="394D021F" w14:textId="75DE3B8F" w:rsidR="002C7F7D" w:rsidRPr="00654D38" w:rsidRDefault="002C7F7D" w:rsidP="002C7F7D">
            <w:pPr>
              <w:rPr>
                <w:rFonts w:ascii="Times New Roman" w:hAnsi="Times New Roman"/>
                <w:lang w:eastAsia="zh-TW"/>
              </w:rPr>
            </w:pPr>
            <w:ins w:id="170" w:author="Aki WY Chan" w:date="2023-07-31T10:57: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5A573C8C" w14:textId="77777777" w:rsidR="002C7F7D" w:rsidRPr="00654D38" w:rsidRDefault="002C7F7D" w:rsidP="002C7F7D">
            <w:pPr>
              <w:rPr>
                <w:rFonts w:ascii="Times New Roman" w:hAnsi="Times New Roman"/>
                <w:lang w:eastAsia="zh-TW"/>
              </w:rPr>
            </w:pPr>
          </w:p>
        </w:tc>
      </w:tr>
      <w:tr w:rsidR="002C7F7D" w:rsidRPr="00654D38" w14:paraId="6481D92D" w14:textId="77777777" w:rsidTr="002C7F7D">
        <w:trPr>
          <w:trHeight w:val="330"/>
        </w:trPr>
        <w:tc>
          <w:tcPr>
            <w:tcW w:w="817" w:type="dxa"/>
            <w:vMerge w:val="restart"/>
          </w:tcPr>
          <w:p w14:paraId="1C858F96" w14:textId="77777777" w:rsidR="002C7F7D" w:rsidRPr="00654D38" w:rsidRDefault="002C7F7D" w:rsidP="002C7F7D">
            <w:pPr>
              <w:rPr>
                <w:rFonts w:ascii="Times New Roman" w:hAnsi="Times New Roman"/>
                <w:noProof/>
                <w:lang w:eastAsia="zh-TW"/>
              </w:rPr>
            </w:pPr>
          </w:p>
        </w:tc>
        <w:tc>
          <w:tcPr>
            <w:tcW w:w="2126" w:type="dxa"/>
            <w:vMerge w:val="restart"/>
          </w:tcPr>
          <w:p w14:paraId="4AE22CF5" w14:textId="77777777" w:rsidR="002C7F7D" w:rsidRPr="00654D38" w:rsidRDefault="002C7F7D" w:rsidP="002C7F7D">
            <w:pPr>
              <w:rPr>
                <w:rFonts w:ascii="Times New Roman" w:hAnsi="Times New Roman"/>
                <w:lang w:eastAsia="zh-TW"/>
              </w:rPr>
            </w:pPr>
          </w:p>
        </w:tc>
        <w:tc>
          <w:tcPr>
            <w:tcW w:w="738" w:type="dxa"/>
            <w:vMerge w:val="restart"/>
          </w:tcPr>
          <w:p w14:paraId="61E38712" w14:textId="77777777" w:rsidR="002C7F7D" w:rsidRPr="00654D38" w:rsidRDefault="002C7F7D" w:rsidP="002C7F7D">
            <w:pPr>
              <w:rPr>
                <w:rFonts w:ascii="Times New Roman" w:hAnsi="Times New Roman"/>
                <w:lang w:eastAsia="zh-TW"/>
              </w:rPr>
            </w:pPr>
          </w:p>
        </w:tc>
        <w:tc>
          <w:tcPr>
            <w:tcW w:w="822" w:type="dxa"/>
            <w:vMerge w:val="restart"/>
          </w:tcPr>
          <w:p w14:paraId="70C1B619" w14:textId="77777777" w:rsidR="002C7F7D" w:rsidRPr="00654D38" w:rsidRDefault="002C7F7D" w:rsidP="002C7F7D">
            <w:pPr>
              <w:rPr>
                <w:rFonts w:ascii="Times New Roman" w:hAnsi="Times New Roman"/>
                <w:lang w:eastAsia="zh-TW"/>
              </w:rPr>
            </w:pPr>
          </w:p>
        </w:tc>
        <w:tc>
          <w:tcPr>
            <w:tcW w:w="1984" w:type="dxa"/>
            <w:vMerge w:val="restart"/>
          </w:tcPr>
          <w:p w14:paraId="5273C0E3" w14:textId="77777777" w:rsidR="002C7F7D" w:rsidRPr="00654D38" w:rsidRDefault="002C7F7D" w:rsidP="002C7F7D">
            <w:pPr>
              <w:rPr>
                <w:rFonts w:ascii="Times New Roman" w:hAnsi="Times New Roman"/>
                <w:lang w:eastAsia="zh-TW"/>
              </w:rPr>
            </w:pPr>
          </w:p>
        </w:tc>
        <w:tc>
          <w:tcPr>
            <w:tcW w:w="2835" w:type="dxa"/>
            <w:vMerge w:val="restart"/>
          </w:tcPr>
          <w:p w14:paraId="51CCAF61" w14:textId="77777777" w:rsidR="002C7F7D" w:rsidRPr="00654D38" w:rsidRDefault="002C7F7D" w:rsidP="002C7F7D">
            <w:pPr>
              <w:rPr>
                <w:rFonts w:ascii="Times New Roman" w:hAnsi="Times New Roman"/>
                <w:lang w:eastAsia="zh-TW"/>
              </w:rPr>
            </w:pPr>
          </w:p>
        </w:tc>
        <w:tc>
          <w:tcPr>
            <w:tcW w:w="2835" w:type="dxa"/>
          </w:tcPr>
          <w:p w14:paraId="3DBB9C35" w14:textId="699FE6D1" w:rsidR="002C7F7D" w:rsidRPr="00654D38" w:rsidRDefault="002C7F7D" w:rsidP="002C7F7D">
            <w:pPr>
              <w:rPr>
                <w:rFonts w:ascii="Times New Roman" w:hAnsi="Times New Roman"/>
                <w:lang w:eastAsia="zh-TW"/>
              </w:rPr>
            </w:pPr>
            <w:ins w:id="171" w:author="Aki WY Chan" w:date="2023-07-31T10:57: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61646BA1" w14:textId="77777777" w:rsidR="002C7F7D" w:rsidRPr="00654D38" w:rsidRDefault="002C7F7D" w:rsidP="002C7F7D">
            <w:pPr>
              <w:rPr>
                <w:rFonts w:ascii="Times New Roman" w:hAnsi="Times New Roman"/>
                <w:lang w:eastAsia="zh-TW"/>
              </w:rPr>
            </w:pPr>
          </w:p>
        </w:tc>
      </w:tr>
      <w:tr w:rsidR="002C7F7D" w:rsidRPr="00654D38" w14:paraId="353E5FAD" w14:textId="77777777" w:rsidTr="006C7559">
        <w:trPr>
          <w:trHeight w:val="335"/>
        </w:trPr>
        <w:tc>
          <w:tcPr>
            <w:tcW w:w="817" w:type="dxa"/>
            <w:vMerge/>
          </w:tcPr>
          <w:p w14:paraId="02CF19A9" w14:textId="77777777" w:rsidR="002C7F7D" w:rsidRPr="00654D38" w:rsidRDefault="002C7F7D" w:rsidP="002C7F7D">
            <w:pPr>
              <w:rPr>
                <w:rFonts w:ascii="Times New Roman" w:hAnsi="Times New Roman"/>
                <w:noProof/>
                <w:lang w:eastAsia="zh-TW"/>
              </w:rPr>
            </w:pPr>
          </w:p>
        </w:tc>
        <w:tc>
          <w:tcPr>
            <w:tcW w:w="2126" w:type="dxa"/>
            <w:vMerge/>
          </w:tcPr>
          <w:p w14:paraId="5E1828D5" w14:textId="77777777" w:rsidR="002C7F7D" w:rsidRPr="00654D38" w:rsidRDefault="002C7F7D" w:rsidP="002C7F7D">
            <w:pPr>
              <w:rPr>
                <w:rFonts w:ascii="Times New Roman" w:hAnsi="Times New Roman"/>
                <w:lang w:eastAsia="zh-TW"/>
              </w:rPr>
            </w:pPr>
          </w:p>
        </w:tc>
        <w:tc>
          <w:tcPr>
            <w:tcW w:w="738" w:type="dxa"/>
            <w:vMerge/>
          </w:tcPr>
          <w:p w14:paraId="5FE35550" w14:textId="77777777" w:rsidR="002C7F7D" w:rsidRPr="00654D38" w:rsidRDefault="002C7F7D" w:rsidP="002C7F7D">
            <w:pPr>
              <w:rPr>
                <w:rFonts w:ascii="Times New Roman" w:hAnsi="Times New Roman"/>
                <w:lang w:eastAsia="zh-TW"/>
              </w:rPr>
            </w:pPr>
          </w:p>
        </w:tc>
        <w:tc>
          <w:tcPr>
            <w:tcW w:w="822" w:type="dxa"/>
            <w:vMerge/>
          </w:tcPr>
          <w:p w14:paraId="2F4CB80D" w14:textId="77777777" w:rsidR="002C7F7D" w:rsidRPr="00654D38" w:rsidRDefault="002C7F7D" w:rsidP="002C7F7D">
            <w:pPr>
              <w:rPr>
                <w:rFonts w:ascii="Times New Roman" w:hAnsi="Times New Roman"/>
                <w:lang w:eastAsia="zh-TW"/>
              </w:rPr>
            </w:pPr>
          </w:p>
        </w:tc>
        <w:tc>
          <w:tcPr>
            <w:tcW w:w="1984" w:type="dxa"/>
            <w:vMerge/>
          </w:tcPr>
          <w:p w14:paraId="2D3DAA55" w14:textId="77777777" w:rsidR="002C7F7D" w:rsidRPr="00654D38" w:rsidRDefault="002C7F7D" w:rsidP="002C7F7D">
            <w:pPr>
              <w:rPr>
                <w:rFonts w:ascii="Times New Roman" w:hAnsi="Times New Roman"/>
                <w:lang w:eastAsia="zh-TW"/>
              </w:rPr>
            </w:pPr>
          </w:p>
        </w:tc>
        <w:tc>
          <w:tcPr>
            <w:tcW w:w="2835" w:type="dxa"/>
            <w:vMerge/>
          </w:tcPr>
          <w:p w14:paraId="31BC5007" w14:textId="77777777" w:rsidR="002C7F7D" w:rsidRPr="00654D38" w:rsidRDefault="002C7F7D" w:rsidP="002C7F7D">
            <w:pPr>
              <w:rPr>
                <w:rFonts w:ascii="Times New Roman" w:hAnsi="Times New Roman"/>
                <w:lang w:eastAsia="zh-TW"/>
              </w:rPr>
            </w:pPr>
          </w:p>
        </w:tc>
        <w:tc>
          <w:tcPr>
            <w:tcW w:w="2835" w:type="dxa"/>
          </w:tcPr>
          <w:p w14:paraId="2056EB85" w14:textId="3666C228" w:rsidR="002C7F7D" w:rsidRPr="00654D38" w:rsidRDefault="002C7F7D" w:rsidP="002C7F7D">
            <w:pPr>
              <w:rPr>
                <w:rFonts w:ascii="Times New Roman" w:hAnsi="Times New Roman"/>
                <w:lang w:eastAsia="zh-TW"/>
              </w:rPr>
            </w:pPr>
            <w:ins w:id="172" w:author="Aki WY Chan" w:date="2023-07-31T10:57: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41961207" w14:textId="77777777" w:rsidR="002C7F7D" w:rsidRPr="00654D38" w:rsidRDefault="002C7F7D" w:rsidP="002C7F7D">
            <w:pPr>
              <w:rPr>
                <w:rFonts w:ascii="Times New Roman" w:hAnsi="Times New Roman"/>
                <w:lang w:eastAsia="zh-TW"/>
              </w:rPr>
            </w:pPr>
          </w:p>
        </w:tc>
      </w:tr>
      <w:tr w:rsidR="002C7F7D" w:rsidRPr="00654D38" w14:paraId="3C8D86A8" w14:textId="77777777" w:rsidTr="002C7F7D">
        <w:trPr>
          <w:trHeight w:val="330"/>
        </w:trPr>
        <w:tc>
          <w:tcPr>
            <w:tcW w:w="817" w:type="dxa"/>
            <w:vMerge w:val="restart"/>
          </w:tcPr>
          <w:p w14:paraId="64757D72" w14:textId="77777777" w:rsidR="002C7F7D" w:rsidRPr="00654D38" w:rsidRDefault="002C7F7D" w:rsidP="002C7F7D">
            <w:pPr>
              <w:rPr>
                <w:rFonts w:ascii="Times New Roman" w:hAnsi="Times New Roman"/>
                <w:noProof/>
                <w:lang w:eastAsia="zh-TW"/>
              </w:rPr>
            </w:pPr>
          </w:p>
        </w:tc>
        <w:tc>
          <w:tcPr>
            <w:tcW w:w="2126" w:type="dxa"/>
            <w:vMerge w:val="restart"/>
          </w:tcPr>
          <w:p w14:paraId="0A5A600D" w14:textId="77777777" w:rsidR="002C7F7D" w:rsidRPr="00654D38" w:rsidRDefault="002C7F7D" w:rsidP="002C7F7D">
            <w:pPr>
              <w:rPr>
                <w:rFonts w:ascii="Times New Roman" w:hAnsi="Times New Roman"/>
                <w:lang w:eastAsia="zh-TW"/>
              </w:rPr>
            </w:pPr>
          </w:p>
        </w:tc>
        <w:tc>
          <w:tcPr>
            <w:tcW w:w="738" w:type="dxa"/>
            <w:vMerge w:val="restart"/>
          </w:tcPr>
          <w:p w14:paraId="482379D6" w14:textId="77777777" w:rsidR="002C7F7D" w:rsidRPr="00654D38" w:rsidRDefault="002C7F7D" w:rsidP="002C7F7D">
            <w:pPr>
              <w:rPr>
                <w:rFonts w:ascii="Times New Roman" w:hAnsi="Times New Roman"/>
                <w:lang w:eastAsia="zh-TW"/>
              </w:rPr>
            </w:pPr>
          </w:p>
        </w:tc>
        <w:tc>
          <w:tcPr>
            <w:tcW w:w="822" w:type="dxa"/>
            <w:vMerge w:val="restart"/>
          </w:tcPr>
          <w:p w14:paraId="1405D98A" w14:textId="77777777" w:rsidR="002C7F7D" w:rsidRPr="00654D38" w:rsidRDefault="002C7F7D" w:rsidP="002C7F7D">
            <w:pPr>
              <w:rPr>
                <w:rFonts w:ascii="Times New Roman" w:hAnsi="Times New Roman"/>
                <w:lang w:eastAsia="zh-TW"/>
              </w:rPr>
            </w:pPr>
          </w:p>
        </w:tc>
        <w:tc>
          <w:tcPr>
            <w:tcW w:w="1984" w:type="dxa"/>
            <w:vMerge w:val="restart"/>
          </w:tcPr>
          <w:p w14:paraId="3F7751F5" w14:textId="77777777" w:rsidR="002C7F7D" w:rsidRPr="00654D38" w:rsidRDefault="002C7F7D" w:rsidP="002C7F7D">
            <w:pPr>
              <w:rPr>
                <w:rFonts w:ascii="Times New Roman" w:hAnsi="Times New Roman"/>
                <w:lang w:eastAsia="zh-TW"/>
              </w:rPr>
            </w:pPr>
          </w:p>
        </w:tc>
        <w:tc>
          <w:tcPr>
            <w:tcW w:w="2835" w:type="dxa"/>
            <w:vMerge w:val="restart"/>
          </w:tcPr>
          <w:p w14:paraId="6EF8D3C7" w14:textId="77777777" w:rsidR="002C7F7D" w:rsidRPr="00654D38" w:rsidRDefault="002C7F7D" w:rsidP="002C7F7D">
            <w:pPr>
              <w:rPr>
                <w:rFonts w:ascii="Times New Roman" w:hAnsi="Times New Roman"/>
                <w:lang w:eastAsia="zh-TW"/>
              </w:rPr>
            </w:pPr>
          </w:p>
        </w:tc>
        <w:tc>
          <w:tcPr>
            <w:tcW w:w="2835" w:type="dxa"/>
          </w:tcPr>
          <w:p w14:paraId="5F900123" w14:textId="1F335765" w:rsidR="002C7F7D" w:rsidRPr="00654D38" w:rsidRDefault="002C7F7D" w:rsidP="002C7F7D">
            <w:pPr>
              <w:rPr>
                <w:rFonts w:ascii="Times New Roman" w:hAnsi="Times New Roman"/>
                <w:lang w:eastAsia="zh-TW"/>
              </w:rPr>
            </w:pPr>
            <w:ins w:id="173" w:author="Aki WY Chan" w:date="2023-07-31T10:57: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32889374" w14:textId="77777777" w:rsidR="002C7F7D" w:rsidRPr="00654D38" w:rsidRDefault="002C7F7D" w:rsidP="002C7F7D">
            <w:pPr>
              <w:rPr>
                <w:rFonts w:ascii="Times New Roman" w:hAnsi="Times New Roman"/>
                <w:lang w:eastAsia="zh-TW"/>
              </w:rPr>
            </w:pPr>
          </w:p>
        </w:tc>
      </w:tr>
      <w:tr w:rsidR="002C7F7D" w:rsidRPr="00654D38" w14:paraId="43FF678C" w14:textId="77777777" w:rsidTr="006C7559">
        <w:trPr>
          <w:trHeight w:val="335"/>
        </w:trPr>
        <w:tc>
          <w:tcPr>
            <w:tcW w:w="817" w:type="dxa"/>
            <w:vMerge/>
          </w:tcPr>
          <w:p w14:paraId="6C005C1B" w14:textId="77777777" w:rsidR="002C7F7D" w:rsidRPr="00654D38" w:rsidRDefault="002C7F7D" w:rsidP="002C7F7D">
            <w:pPr>
              <w:rPr>
                <w:rFonts w:ascii="Times New Roman" w:hAnsi="Times New Roman"/>
                <w:noProof/>
                <w:lang w:eastAsia="zh-TW"/>
              </w:rPr>
            </w:pPr>
          </w:p>
        </w:tc>
        <w:tc>
          <w:tcPr>
            <w:tcW w:w="2126" w:type="dxa"/>
            <w:vMerge/>
          </w:tcPr>
          <w:p w14:paraId="64DA7AA2" w14:textId="77777777" w:rsidR="002C7F7D" w:rsidRPr="00654D38" w:rsidRDefault="002C7F7D" w:rsidP="002C7F7D">
            <w:pPr>
              <w:rPr>
                <w:rFonts w:ascii="Times New Roman" w:hAnsi="Times New Roman"/>
                <w:lang w:eastAsia="zh-TW"/>
              </w:rPr>
            </w:pPr>
          </w:p>
        </w:tc>
        <w:tc>
          <w:tcPr>
            <w:tcW w:w="738" w:type="dxa"/>
            <w:vMerge/>
          </w:tcPr>
          <w:p w14:paraId="2C9F7863" w14:textId="77777777" w:rsidR="002C7F7D" w:rsidRPr="00654D38" w:rsidRDefault="002C7F7D" w:rsidP="002C7F7D">
            <w:pPr>
              <w:rPr>
                <w:rFonts w:ascii="Times New Roman" w:hAnsi="Times New Roman"/>
                <w:lang w:eastAsia="zh-TW"/>
              </w:rPr>
            </w:pPr>
          </w:p>
        </w:tc>
        <w:tc>
          <w:tcPr>
            <w:tcW w:w="822" w:type="dxa"/>
            <w:vMerge/>
          </w:tcPr>
          <w:p w14:paraId="7CDA3824" w14:textId="77777777" w:rsidR="002C7F7D" w:rsidRPr="00654D38" w:rsidRDefault="002C7F7D" w:rsidP="002C7F7D">
            <w:pPr>
              <w:rPr>
                <w:rFonts w:ascii="Times New Roman" w:hAnsi="Times New Roman"/>
                <w:lang w:eastAsia="zh-TW"/>
              </w:rPr>
            </w:pPr>
          </w:p>
        </w:tc>
        <w:tc>
          <w:tcPr>
            <w:tcW w:w="1984" w:type="dxa"/>
            <w:vMerge/>
          </w:tcPr>
          <w:p w14:paraId="5AA8B689" w14:textId="77777777" w:rsidR="002C7F7D" w:rsidRPr="00654D38" w:rsidRDefault="002C7F7D" w:rsidP="002C7F7D">
            <w:pPr>
              <w:rPr>
                <w:rFonts w:ascii="Times New Roman" w:hAnsi="Times New Roman"/>
                <w:lang w:eastAsia="zh-TW"/>
              </w:rPr>
            </w:pPr>
          </w:p>
        </w:tc>
        <w:tc>
          <w:tcPr>
            <w:tcW w:w="2835" w:type="dxa"/>
            <w:vMerge/>
          </w:tcPr>
          <w:p w14:paraId="156F908C" w14:textId="77777777" w:rsidR="002C7F7D" w:rsidRPr="00654D38" w:rsidRDefault="002C7F7D" w:rsidP="002C7F7D">
            <w:pPr>
              <w:rPr>
                <w:rFonts w:ascii="Times New Roman" w:hAnsi="Times New Roman"/>
                <w:lang w:eastAsia="zh-TW"/>
              </w:rPr>
            </w:pPr>
          </w:p>
        </w:tc>
        <w:tc>
          <w:tcPr>
            <w:tcW w:w="2835" w:type="dxa"/>
          </w:tcPr>
          <w:p w14:paraId="7408F81D" w14:textId="0FAC6F86" w:rsidR="002C7F7D" w:rsidRPr="00654D38" w:rsidRDefault="002C7F7D" w:rsidP="002C7F7D">
            <w:pPr>
              <w:rPr>
                <w:rFonts w:ascii="Times New Roman" w:hAnsi="Times New Roman"/>
                <w:lang w:eastAsia="zh-TW"/>
              </w:rPr>
            </w:pPr>
            <w:ins w:id="174" w:author="Aki WY Chan" w:date="2023-07-31T10:57: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172365A7" w14:textId="77777777" w:rsidR="002C7F7D" w:rsidRPr="00654D38" w:rsidRDefault="002C7F7D" w:rsidP="002C7F7D">
            <w:pPr>
              <w:rPr>
                <w:rFonts w:ascii="Times New Roman" w:hAnsi="Times New Roman"/>
                <w:lang w:eastAsia="zh-TW"/>
              </w:rPr>
            </w:pPr>
          </w:p>
        </w:tc>
      </w:tr>
      <w:tr w:rsidR="002C7F7D" w:rsidRPr="00654D38" w14:paraId="19B9BCB4" w14:textId="77777777" w:rsidTr="002C7F7D">
        <w:trPr>
          <w:trHeight w:val="330"/>
        </w:trPr>
        <w:tc>
          <w:tcPr>
            <w:tcW w:w="817" w:type="dxa"/>
            <w:vMerge w:val="restart"/>
          </w:tcPr>
          <w:p w14:paraId="1C73B9BE" w14:textId="77777777" w:rsidR="002C7F7D" w:rsidRPr="00654D38" w:rsidRDefault="002C7F7D" w:rsidP="002C7F7D">
            <w:pPr>
              <w:rPr>
                <w:rFonts w:ascii="Times New Roman" w:hAnsi="Times New Roman"/>
                <w:noProof/>
                <w:lang w:eastAsia="zh-TW"/>
              </w:rPr>
            </w:pPr>
          </w:p>
        </w:tc>
        <w:tc>
          <w:tcPr>
            <w:tcW w:w="2126" w:type="dxa"/>
            <w:vMerge w:val="restart"/>
          </w:tcPr>
          <w:p w14:paraId="1EA97848" w14:textId="77777777" w:rsidR="002C7F7D" w:rsidRPr="00654D38" w:rsidRDefault="002C7F7D" w:rsidP="002C7F7D">
            <w:pPr>
              <w:rPr>
                <w:rFonts w:ascii="Times New Roman" w:hAnsi="Times New Roman"/>
                <w:lang w:eastAsia="zh-TW"/>
              </w:rPr>
            </w:pPr>
          </w:p>
        </w:tc>
        <w:tc>
          <w:tcPr>
            <w:tcW w:w="738" w:type="dxa"/>
            <w:vMerge w:val="restart"/>
          </w:tcPr>
          <w:p w14:paraId="667815DB" w14:textId="77777777" w:rsidR="002C7F7D" w:rsidRPr="00654D38" w:rsidRDefault="002C7F7D" w:rsidP="002C7F7D">
            <w:pPr>
              <w:rPr>
                <w:rFonts w:ascii="Times New Roman" w:hAnsi="Times New Roman"/>
                <w:lang w:eastAsia="zh-TW"/>
              </w:rPr>
            </w:pPr>
          </w:p>
        </w:tc>
        <w:tc>
          <w:tcPr>
            <w:tcW w:w="822" w:type="dxa"/>
            <w:vMerge w:val="restart"/>
          </w:tcPr>
          <w:p w14:paraId="27EB5923" w14:textId="77777777" w:rsidR="002C7F7D" w:rsidRPr="00654D38" w:rsidRDefault="002C7F7D" w:rsidP="002C7F7D">
            <w:pPr>
              <w:rPr>
                <w:rFonts w:ascii="Times New Roman" w:hAnsi="Times New Roman"/>
                <w:lang w:eastAsia="zh-TW"/>
              </w:rPr>
            </w:pPr>
          </w:p>
        </w:tc>
        <w:tc>
          <w:tcPr>
            <w:tcW w:w="1984" w:type="dxa"/>
            <w:vMerge w:val="restart"/>
          </w:tcPr>
          <w:p w14:paraId="0AC760BF" w14:textId="77777777" w:rsidR="002C7F7D" w:rsidRPr="00654D38" w:rsidRDefault="002C7F7D" w:rsidP="002C7F7D">
            <w:pPr>
              <w:rPr>
                <w:rFonts w:ascii="Times New Roman" w:hAnsi="Times New Roman"/>
                <w:lang w:eastAsia="zh-TW"/>
              </w:rPr>
            </w:pPr>
          </w:p>
        </w:tc>
        <w:tc>
          <w:tcPr>
            <w:tcW w:w="2835" w:type="dxa"/>
            <w:vMerge w:val="restart"/>
          </w:tcPr>
          <w:p w14:paraId="13B774A6" w14:textId="77777777" w:rsidR="002C7F7D" w:rsidRPr="00654D38" w:rsidRDefault="002C7F7D" w:rsidP="002C7F7D">
            <w:pPr>
              <w:rPr>
                <w:rFonts w:ascii="Times New Roman" w:hAnsi="Times New Roman"/>
                <w:lang w:eastAsia="zh-TW"/>
              </w:rPr>
            </w:pPr>
          </w:p>
        </w:tc>
        <w:tc>
          <w:tcPr>
            <w:tcW w:w="2835" w:type="dxa"/>
          </w:tcPr>
          <w:p w14:paraId="1DD72860" w14:textId="653F1323" w:rsidR="002C7F7D" w:rsidRPr="00654D38" w:rsidRDefault="002C7F7D" w:rsidP="002C7F7D">
            <w:pPr>
              <w:rPr>
                <w:rFonts w:ascii="Times New Roman" w:hAnsi="Times New Roman"/>
                <w:lang w:eastAsia="zh-TW"/>
              </w:rPr>
            </w:pPr>
            <w:ins w:id="175" w:author="Aki WY Chan" w:date="2023-07-31T10:57:00Z">
              <w:r>
                <w:rPr>
                  <w:rFonts w:ascii="Times New Roman" w:hAnsi="Times New Roman" w:hint="eastAsia"/>
                  <w:lang w:eastAsia="zh-TW"/>
                </w:rPr>
                <w:t>遙控駕駛員</w:t>
              </w:r>
              <w:r>
                <w:rPr>
                  <w:rFonts w:ascii="Times New Roman" w:hAnsi="Times New Roman" w:hint="eastAsia"/>
                  <w:lang w:eastAsia="zh-TW"/>
                </w:rPr>
                <w:t>:</w:t>
              </w:r>
            </w:ins>
          </w:p>
        </w:tc>
        <w:tc>
          <w:tcPr>
            <w:tcW w:w="2126" w:type="dxa"/>
          </w:tcPr>
          <w:p w14:paraId="6234AC10" w14:textId="77777777" w:rsidR="002C7F7D" w:rsidRPr="00654D38" w:rsidRDefault="002C7F7D" w:rsidP="002C7F7D">
            <w:pPr>
              <w:rPr>
                <w:rFonts w:ascii="Times New Roman" w:hAnsi="Times New Roman"/>
                <w:lang w:eastAsia="zh-TW"/>
              </w:rPr>
            </w:pPr>
          </w:p>
        </w:tc>
      </w:tr>
      <w:tr w:rsidR="002C7F7D" w:rsidRPr="00654D38" w14:paraId="7B5BCD08" w14:textId="77777777" w:rsidTr="006C7559">
        <w:trPr>
          <w:trHeight w:val="335"/>
        </w:trPr>
        <w:tc>
          <w:tcPr>
            <w:tcW w:w="817" w:type="dxa"/>
            <w:vMerge/>
          </w:tcPr>
          <w:p w14:paraId="63915002" w14:textId="77777777" w:rsidR="002C7F7D" w:rsidRPr="00654D38" w:rsidRDefault="002C7F7D" w:rsidP="002C7F7D">
            <w:pPr>
              <w:rPr>
                <w:rFonts w:ascii="Times New Roman" w:hAnsi="Times New Roman"/>
                <w:noProof/>
                <w:lang w:eastAsia="zh-TW"/>
              </w:rPr>
            </w:pPr>
          </w:p>
        </w:tc>
        <w:tc>
          <w:tcPr>
            <w:tcW w:w="2126" w:type="dxa"/>
            <w:vMerge/>
          </w:tcPr>
          <w:p w14:paraId="58B7422E" w14:textId="77777777" w:rsidR="002C7F7D" w:rsidRPr="00654D38" w:rsidRDefault="002C7F7D" w:rsidP="002C7F7D">
            <w:pPr>
              <w:rPr>
                <w:rFonts w:ascii="Times New Roman" w:hAnsi="Times New Roman"/>
                <w:lang w:eastAsia="zh-TW"/>
              </w:rPr>
            </w:pPr>
          </w:p>
        </w:tc>
        <w:tc>
          <w:tcPr>
            <w:tcW w:w="738" w:type="dxa"/>
            <w:vMerge/>
          </w:tcPr>
          <w:p w14:paraId="0972B64E" w14:textId="77777777" w:rsidR="002C7F7D" w:rsidRPr="00654D38" w:rsidRDefault="002C7F7D" w:rsidP="002C7F7D">
            <w:pPr>
              <w:rPr>
                <w:rFonts w:ascii="Times New Roman" w:hAnsi="Times New Roman"/>
                <w:lang w:eastAsia="zh-TW"/>
              </w:rPr>
            </w:pPr>
          </w:p>
        </w:tc>
        <w:tc>
          <w:tcPr>
            <w:tcW w:w="822" w:type="dxa"/>
            <w:vMerge/>
          </w:tcPr>
          <w:p w14:paraId="10C88EC7" w14:textId="77777777" w:rsidR="002C7F7D" w:rsidRPr="00654D38" w:rsidRDefault="002C7F7D" w:rsidP="002C7F7D">
            <w:pPr>
              <w:rPr>
                <w:rFonts w:ascii="Times New Roman" w:hAnsi="Times New Roman"/>
                <w:lang w:eastAsia="zh-TW"/>
              </w:rPr>
            </w:pPr>
          </w:p>
        </w:tc>
        <w:tc>
          <w:tcPr>
            <w:tcW w:w="1984" w:type="dxa"/>
            <w:vMerge/>
          </w:tcPr>
          <w:p w14:paraId="791A23DC" w14:textId="77777777" w:rsidR="002C7F7D" w:rsidRPr="00654D38" w:rsidRDefault="002C7F7D" w:rsidP="002C7F7D">
            <w:pPr>
              <w:rPr>
                <w:rFonts w:ascii="Times New Roman" w:hAnsi="Times New Roman"/>
                <w:lang w:eastAsia="zh-TW"/>
              </w:rPr>
            </w:pPr>
          </w:p>
        </w:tc>
        <w:tc>
          <w:tcPr>
            <w:tcW w:w="2835" w:type="dxa"/>
            <w:vMerge/>
          </w:tcPr>
          <w:p w14:paraId="7ADE9845" w14:textId="77777777" w:rsidR="002C7F7D" w:rsidRPr="00654D38" w:rsidRDefault="002C7F7D" w:rsidP="002C7F7D">
            <w:pPr>
              <w:rPr>
                <w:rFonts w:ascii="Times New Roman" w:hAnsi="Times New Roman"/>
                <w:lang w:eastAsia="zh-TW"/>
              </w:rPr>
            </w:pPr>
          </w:p>
        </w:tc>
        <w:tc>
          <w:tcPr>
            <w:tcW w:w="2835" w:type="dxa"/>
          </w:tcPr>
          <w:p w14:paraId="488477E4" w14:textId="3FCE0D0B" w:rsidR="002C7F7D" w:rsidRPr="00654D38" w:rsidRDefault="002C7F7D" w:rsidP="002C7F7D">
            <w:pPr>
              <w:rPr>
                <w:rFonts w:ascii="Times New Roman" w:hAnsi="Times New Roman"/>
                <w:lang w:eastAsia="zh-TW"/>
              </w:rPr>
            </w:pPr>
            <w:ins w:id="176" w:author="Aki WY Chan" w:date="2023-07-31T10:57:00Z">
              <w:r>
                <w:rPr>
                  <w:rFonts w:ascii="Times New Roman" w:hAnsi="Times New Roman" w:hint="eastAsia"/>
                  <w:lang w:eastAsia="zh-TW"/>
                </w:rPr>
                <w:t>視像觀察員</w:t>
              </w:r>
              <w:r>
                <w:rPr>
                  <w:rFonts w:ascii="Times New Roman" w:hAnsi="Times New Roman" w:hint="eastAsia"/>
                  <w:lang w:eastAsia="zh-TW"/>
                </w:rPr>
                <w:t>:</w:t>
              </w:r>
            </w:ins>
          </w:p>
        </w:tc>
        <w:tc>
          <w:tcPr>
            <w:tcW w:w="2126" w:type="dxa"/>
          </w:tcPr>
          <w:p w14:paraId="1CF8442A" w14:textId="77777777" w:rsidR="002C7F7D" w:rsidRPr="00654D38" w:rsidRDefault="002C7F7D" w:rsidP="002C7F7D">
            <w:pPr>
              <w:rPr>
                <w:rFonts w:ascii="Times New Roman" w:hAnsi="Times New Roman"/>
                <w:lang w:eastAsia="zh-TW"/>
              </w:rPr>
            </w:pPr>
          </w:p>
        </w:tc>
      </w:tr>
    </w:tbl>
    <w:p w14:paraId="78011A72" w14:textId="77777777" w:rsidR="0062491B" w:rsidRPr="00654D38" w:rsidRDefault="0062491B" w:rsidP="00D760DD">
      <w:pPr>
        <w:rPr>
          <w:rFonts w:ascii="Times New Roman" w:eastAsia="PMingLiU" w:hAnsi="Times New Roman"/>
          <w:lang w:eastAsia="zh-TW"/>
        </w:rPr>
        <w:sectPr w:rsidR="0062491B" w:rsidRPr="00654D38" w:rsidSect="00892548">
          <w:pgSz w:w="16840" w:h="11907" w:orient="landscape" w:code="9"/>
          <w:pgMar w:top="1418" w:right="1440" w:bottom="1134" w:left="1135" w:header="709" w:footer="709" w:gutter="0"/>
          <w:paperSrc w:first="15" w:other="15"/>
          <w:cols w:space="720"/>
          <w:docGrid w:linePitch="299"/>
        </w:sectPr>
      </w:pPr>
    </w:p>
    <w:p w14:paraId="01ADB4E4" w14:textId="28F070C8" w:rsidR="0033627A" w:rsidRPr="00654D38" w:rsidRDefault="00A11ACF" w:rsidP="00A11ACF">
      <w:pPr>
        <w:pStyle w:val="Heading4"/>
        <w:numPr>
          <w:ilvl w:val="0"/>
          <w:numId w:val="0"/>
        </w:numPr>
        <w:rPr>
          <w:rFonts w:ascii="Times New Roman" w:eastAsia="PMingLiU" w:hAnsi="Times New Roman"/>
        </w:rPr>
      </w:pPr>
      <w:bookmarkStart w:id="177" w:name="_Toc16169996"/>
      <w:r w:rsidRPr="00654D38">
        <w:rPr>
          <w:rFonts w:ascii="Times New Roman" w:eastAsia="PMingLiU" w:hAnsi="Times New Roman" w:hint="eastAsia"/>
        </w:rPr>
        <w:lastRenderedPageBreak/>
        <w:t>表格</w:t>
      </w:r>
      <w:r w:rsidR="00DF22E0" w:rsidRPr="00654D38">
        <w:rPr>
          <w:rFonts w:ascii="Times New Roman" w:eastAsia="PMingLiU" w:hAnsi="Times New Roman" w:hint="eastAsia"/>
        </w:rPr>
        <w:t>B</w:t>
      </w:r>
      <w:r w:rsidRPr="00654D38">
        <w:rPr>
          <w:rFonts w:ascii="Times New Roman" w:eastAsia="PMingLiU" w:hAnsi="Times New Roman" w:hint="eastAsia"/>
        </w:rPr>
        <w:t xml:space="preserve">  </w:t>
      </w:r>
      <w:bookmarkEnd w:id="177"/>
      <w:r w:rsidRPr="00654D38">
        <w:rPr>
          <w:rFonts w:ascii="Times New Roman" w:eastAsia="PMingLiU" w:hAnsi="Times New Roman" w:hint="eastAsia"/>
        </w:rPr>
        <w:t>電池日誌</w:t>
      </w:r>
    </w:p>
    <w:tbl>
      <w:tblPr>
        <w:tblStyle w:val="TableGrid5"/>
        <w:tblW w:w="9464" w:type="dxa"/>
        <w:tblLayout w:type="fixed"/>
        <w:tblLook w:val="04A0" w:firstRow="1" w:lastRow="0" w:firstColumn="1" w:lastColumn="0" w:noHBand="0" w:noVBand="1"/>
      </w:tblPr>
      <w:tblGrid>
        <w:gridCol w:w="1020"/>
        <w:gridCol w:w="1407"/>
        <w:gridCol w:w="1407"/>
        <w:gridCol w:w="1408"/>
        <w:gridCol w:w="1407"/>
        <w:gridCol w:w="1407"/>
        <w:gridCol w:w="1408"/>
      </w:tblGrid>
      <w:tr w:rsidR="006B757E" w:rsidRPr="00654D38" w14:paraId="39C800C9" w14:textId="77777777" w:rsidTr="0062491B">
        <w:trPr>
          <w:trHeight w:val="169"/>
        </w:trPr>
        <w:tc>
          <w:tcPr>
            <w:tcW w:w="1020" w:type="dxa"/>
            <w:vMerge w:val="restart"/>
            <w:shd w:val="clear" w:color="auto" w:fill="DAEEF3" w:themeFill="accent5" w:themeFillTint="33"/>
          </w:tcPr>
          <w:p w14:paraId="000135A5" w14:textId="1321DD54" w:rsidR="006B757E" w:rsidRPr="00654D38" w:rsidRDefault="00A11ACF" w:rsidP="00A55FC6">
            <w:pPr>
              <w:rPr>
                <w:rFonts w:ascii="Times New Roman" w:hAnsi="Times New Roman"/>
                <w:b/>
                <w:lang w:eastAsia="zh-TW"/>
              </w:rPr>
            </w:pPr>
            <w:r w:rsidRPr="00654D38">
              <w:rPr>
                <w:rFonts w:ascii="Times New Roman" w:hAnsi="Times New Roman" w:hint="eastAsia"/>
                <w:b/>
                <w:noProof/>
                <w:lang w:eastAsia="zh-TW"/>
              </w:rPr>
              <w:t>充電</w:t>
            </w:r>
            <w:r w:rsidR="00065B16">
              <w:rPr>
                <w:rFonts w:ascii="Times New Roman" w:hAnsi="Times New Roman" w:hint="eastAsia"/>
                <w:b/>
                <w:noProof/>
                <w:lang w:eastAsia="zh-TW"/>
              </w:rPr>
              <w:t>周期</w:t>
            </w:r>
          </w:p>
        </w:tc>
        <w:tc>
          <w:tcPr>
            <w:tcW w:w="2814" w:type="dxa"/>
            <w:gridSpan w:val="2"/>
            <w:shd w:val="clear" w:color="auto" w:fill="DAEEF3" w:themeFill="accent5" w:themeFillTint="33"/>
          </w:tcPr>
          <w:p w14:paraId="4973B1DE" w14:textId="7D7A0D00" w:rsidR="006B757E"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電池</w:t>
            </w:r>
            <w:r w:rsidR="006B757E" w:rsidRPr="00654D38">
              <w:rPr>
                <w:rFonts w:ascii="Times New Roman" w:hAnsi="Times New Roman" w:hint="eastAsia"/>
                <w:b/>
                <w:lang w:eastAsia="zh-TW"/>
              </w:rPr>
              <w:t>1</w:t>
            </w:r>
          </w:p>
        </w:tc>
        <w:tc>
          <w:tcPr>
            <w:tcW w:w="2815" w:type="dxa"/>
            <w:gridSpan w:val="2"/>
            <w:shd w:val="clear" w:color="auto" w:fill="DAEEF3" w:themeFill="accent5" w:themeFillTint="33"/>
          </w:tcPr>
          <w:p w14:paraId="767B6197" w14:textId="7027317E" w:rsidR="006B757E"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電池</w:t>
            </w:r>
            <w:r w:rsidR="006B757E" w:rsidRPr="00654D38">
              <w:rPr>
                <w:rFonts w:ascii="Times New Roman" w:hAnsi="Times New Roman" w:hint="eastAsia"/>
                <w:b/>
                <w:lang w:eastAsia="zh-TW"/>
              </w:rPr>
              <w:t>2</w:t>
            </w:r>
          </w:p>
        </w:tc>
        <w:tc>
          <w:tcPr>
            <w:tcW w:w="2815" w:type="dxa"/>
            <w:gridSpan w:val="2"/>
            <w:shd w:val="clear" w:color="auto" w:fill="DAEEF3" w:themeFill="accent5" w:themeFillTint="33"/>
          </w:tcPr>
          <w:p w14:paraId="765BC601" w14:textId="158C044E" w:rsidR="006B757E"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電池</w:t>
            </w:r>
            <w:r w:rsidR="006B757E" w:rsidRPr="00654D38">
              <w:rPr>
                <w:rFonts w:ascii="Times New Roman" w:hAnsi="Times New Roman" w:hint="eastAsia"/>
                <w:b/>
                <w:lang w:eastAsia="zh-TW"/>
              </w:rPr>
              <w:t>3</w:t>
            </w:r>
          </w:p>
        </w:tc>
      </w:tr>
      <w:tr w:rsidR="0062491B" w:rsidRPr="00654D38" w14:paraId="652F07BF" w14:textId="77777777" w:rsidTr="0062491B">
        <w:trPr>
          <w:trHeight w:val="168"/>
        </w:trPr>
        <w:tc>
          <w:tcPr>
            <w:tcW w:w="1020" w:type="dxa"/>
            <w:vMerge/>
            <w:shd w:val="clear" w:color="auto" w:fill="DAEEF3" w:themeFill="accent5" w:themeFillTint="33"/>
          </w:tcPr>
          <w:p w14:paraId="48D2F290" w14:textId="77777777" w:rsidR="006B757E" w:rsidRPr="00654D38" w:rsidRDefault="006B757E" w:rsidP="00A55FC6">
            <w:pPr>
              <w:rPr>
                <w:rFonts w:ascii="Times New Roman" w:hAnsi="Times New Roman"/>
                <w:lang w:eastAsia="zh-TW"/>
              </w:rPr>
            </w:pPr>
          </w:p>
        </w:tc>
        <w:tc>
          <w:tcPr>
            <w:tcW w:w="1407" w:type="dxa"/>
            <w:shd w:val="clear" w:color="auto" w:fill="DAEEF3" w:themeFill="accent5" w:themeFillTint="33"/>
          </w:tcPr>
          <w:p w14:paraId="5FB06C75" w14:textId="5EB87037" w:rsidR="006B757E" w:rsidRPr="00654D38" w:rsidRDefault="00A11ACF" w:rsidP="006B757E">
            <w:pPr>
              <w:jc w:val="center"/>
              <w:rPr>
                <w:rFonts w:ascii="Times New Roman" w:hAnsi="Times New Roman"/>
                <w:lang w:eastAsia="zh-TW"/>
              </w:rPr>
            </w:pPr>
            <w:r w:rsidRPr="00654D38">
              <w:rPr>
                <w:rFonts w:ascii="Times New Roman" w:hAnsi="Times New Roman" w:hint="eastAsia"/>
                <w:b/>
                <w:lang w:eastAsia="zh-TW"/>
              </w:rPr>
              <w:t>日期</w:t>
            </w:r>
            <w:r w:rsidR="000E2FE9" w:rsidRPr="00654D38">
              <w:rPr>
                <w:rFonts w:ascii="Times New Roman" w:hAnsi="Times New Roman" w:hint="eastAsia"/>
                <w:b/>
                <w:lang w:eastAsia="zh-TW"/>
              </w:rPr>
              <w:t>和</w:t>
            </w:r>
            <w:r w:rsidRPr="00654D38">
              <w:rPr>
                <w:rFonts w:ascii="Times New Roman" w:hAnsi="Times New Roman" w:hint="eastAsia"/>
                <w:b/>
                <w:lang w:eastAsia="zh-TW"/>
              </w:rPr>
              <w:t>時間</w:t>
            </w:r>
          </w:p>
        </w:tc>
        <w:tc>
          <w:tcPr>
            <w:tcW w:w="1407" w:type="dxa"/>
            <w:shd w:val="clear" w:color="auto" w:fill="DAEEF3" w:themeFill="accent5" w:themeFillTint="33"/>
          </w:tcPr>
          <w:p w14:paraId="0E3D9ECC" w14:textId="242642BA" w:rsidR="006B757E" w:rsidRPr="00654D38" w:rsidRDefault="00351447" w:rsidP="006B757E">
            <w:pPr>
              <w:jc w:val="center"/>
              <w:rPr>
                <w:rFonts w:ascii="Times New Roman" w:hAnsi="Times New Roman"/>
                <w:b/>
                <w:lang w:eastAsia="zh-TW"/>
              </w:rPr>
            </w:pPr>
            <w:r>
              <w:rPr>
                <w:rFonts w:ascii="Times New Roman" w:hAnsi="Times New Roman" w:hint="eastAsia"/>
                <w:b/>
                <w:lang w:eastAsia="zh-TW"/>
              </w:rPr>
              <w:t>簽署</w:t>
            </w:r>
          </w:p>
        </w:tc>
        <w:tc>
          <w:tcPr>
            <w:tcW w:w="1408" w:type="dxa"/>
            <w:shd w:val="clear" w:color="auto" w:fill="DAEEF3" w:themeFill="accent5" w:themeFillTint="33"/>
          </w:tcPr>
          <w:p w14:paraId="6D01A6DD" w14:textId="3190BD7B" w:rsidR="006B757E"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日期</w:t>
            </w:r>
            <w:r w:rsidR="000E2FE9" w:rsidRPr="00654D38">
              <w:rPr>
                <w:rFonts w:ascii="Times New Roman" w:hAnsi="Times New Roman" w:hint="eastAsia"/>
                <w:b/>
                <w:lang w:eastAsia="zh-TW"/>
              </w:rPr>
              <w:t>和</w:t>
            </w:r>
            <w:r w:rsidRPr="00654D38">
              <w:rPr>
                <w:rFonts w:ascii="Times New Roman" w:hAnsi="Times New Roman" w:hint="eastAsia"/>
                <w:b/>
                <w:lang w:eastAsia="zh-TW"/>
              </w:rPr>
              <w:t>時間</w:t>
            </w:r>
          </w:p>
        </w:tc>
        <w:tc>
          <w:tcPr>
            <w:tcW w:w="1407" w:type="dxa"/>
            <w:shd w:val="clear" w:color="auto" w:fill="DAEEF3" w:themeFill="accent5" w:themeFillTint="33"/>
          </w:tcPr>
          <w:p w14:paraId="736B534F" w14:textId="6013B7FE" w:rsidR="006B757E" w:rsidRPr="00654D38" w:rsidRDefault="00351447" w:rsidP="00A55FC6">
            <w:pPr>
              <w:jc w:val="center"/>
              <w:rPr>
                <w:rFonts w:ascii="Times New Roman" w:hAnsi="Times New Roman"/>
                <w:b/>
                <w:lang w:eastAsia="zh-TW"/>
              </w:rPr>
            </w:pPr>
            <w:r>
              <w:rPr>
                <w:rFonts w:ascii="Times New Roman" w:hAnsi="Times New Roman" w:hint="eastAsia"/>
                <w:b/>
                <w:lang w:eastAsia="zh-TW"/>
              </w:rPr>
              <w:t>簽署</w:t>
            </w:r>
          </w:p>
        </w:tc>
        <w:tc>
          <w:tcPr>
            <w:tcW w:w="1407" w:type="dxa"/>
            <w:shd w:val="clear" w:color="auto" w:fill="DAEEF3" w:themeFill="accent5" w:themeFillTint="33"/>
          </w:tcPr>
          <w:p w14:paraId="7767F49B" w14:textId="62CE99B0" w:rsidR="006B757E"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日期</w:t>
            </w:r>
            <w:r w:rsidR="000E2FE9" w:rsidRPr="00654D38">
              <w:rPr>
                <w:rFonts w:ascii="Times New Roman" w:hAnsi="Times New Roman" w:hint="eastAsia"/>
                <w:b/>
                <w:lang w:eastAsia="zh-TW"/>
              </w:rPr>
              <w:t>和</w:t>
            </w:r>
            <w:r w:rsidRPr="00654D38">
              <w:rPr>
                <w:rFonts w:ascii="Times New Roman" w:hAnsi="Times New Roman" w:hint="eastAsia"/>
                <w:b/>
                <w:lang w:eastAsia="zh-TW"/>
              </w:rPr>
              <w:t>時間</w:t>
            </w:r>
          </w:p>
        </w:tc>
        <w:tc>
          <w:tcPr>
            <w:tcW w:w="1408" w:type="dxa"/>
            <w:shd w:val="clear" w:color="auto" w:fill="DAEEF3" w:themeFill="accent5" w:themeFillTint="33"/>
          </w:tcPr>
          <w:p w14:paraId="6A1FE8B3" w14:textId="13184D3E" w:rsidR="006B757E" w:rsidRPr="00654D38" w:rsidRDefault="00351447" w:rsidP="00A55FC6">
            <w:pPr>
              <w:jc w:val="center"/>
              <w:rPr>
                <w:rFonts w:ascii="Times New Roman" w:hAnsi="Times New Roman"/>
                <w:b/>
                <w:lang w:eastAsia="zh-TW"/>
              </w:rPr>
            </w:pPr>
            <w:r>
              <w:rPr>
                <w:rFonts w:ascii="Times New Roman" w:hAnsi="Times New Roman" w:hint="eastAsia"/>
                <w:b/>
                <w:lang w:eastAsia="zh-TW"/>
              </w:rPr>
              <w:t>簽署</w:t>
            </w:r>
          </w:p>
        </w:tc>
      </w:tr>
      <w:tr w:rsidR="0062491B" w:rsidRPr="00654D38" w14:paraId="32D3D58F" w14:textId="77777777" w:rsidTr="0062491B">
        <w:trPr>
          <w:trHeight w:val="680"/>
        </w:trPr>
        <w:tc>
          <w:tcPr>
            <w:tcW w:w="1020" w:type="dxa"/>
          </w:tcPr>
          <w:p w14:paraId="584919BB"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1</w:t>
            </w:r>
          </w:p>
        </w:tc>
        <w:tc>
          <w:tcPr>
            <w:tcW w:w="1407" w:type="dxa"/>
          </w:tcPr>
          <w:p w14:paraId="076CF1A1" w14:textId="77777777" w:rsidR="006B757E" w:rsidRPr="00654D38" w:rsidRDefault="006B757E" w:rsidP="00A55FC6">
            <w:pPr>
              <w:rPr>
                <w:rFonts w:ascii="Times New Roman" w:hAnsi="Times New Roman"/>
                <w:lang w:eastAsia="zh-TW"/>
              </w:rPr>
            </w:pPr>
          </w:p>
        </w:tc>
        <w:tc>
          <w:tcPr>
            <w:tcW w:w="1407" w:type="dxa"/>
          </w:tcPr>
          <w:p w14:paraId="797E6708" w14:textId="77777777" w:rsidR="006B757E" w:rsidRPr="00654D38" w:rsidRDefault="006B757E" w:rsidP="00A55FC6">
            <w:pPr>
              <w:rPr>
                <w:rFonts w:ascii="Times New Roman" w:hAnsi="Times New Roman"/>
                <w:lang w:eastAsia="zh-TW"/>
              </w:rPr>
            </w:pPr>
          </w:p>
        </w:tc>
        <w:tc>
          <w:tcPr>
            <w:tcW w:w="1408" w:type="dxa"/>
          </w:tcPr>
          <w:p w14:paraId="01438AEE" w14:textId="77777777" w:rsidR="006B757E" w:rsidRPr="00654D38" w:rsidRDefault="006B757E" w:rsidP="00A55FC6">
            <w:pPr>
              <w:rPr>
                <w:rFonts w:ascii="Times New Roman" w:hAnsi="Times New Roman"/>
                <w:lang w:eastAsia="zh-TW"/>
              </w:rPr>
            </w:pPr>
          </w:p>
        </w:tc>
        <w:tc>
          <w:tcPr>
            <w:tcW w:w="1407" w:type="dxa"/>
          </w:tcPr>
          <w:p w14:paraId="17358B07" w14:textId="77777777" w:rsidR="006B757E" w:rsidRPr="00654D38" w:rsidRDefault="006B757E" w:rsidP="00A55FC6">
            <w:pPr>
              <w:rPr>
                <w:rFonts w:ascii="Times New Roman" w:hAnsi="Times New Roman"/>
                <w:lang w:eastAsia="zh-TW"/>
              </w:rPr>
            </w:pPr>
          </w:p>
        </w:tc>
        <w:tc>
          <w:tcPr>
            <w:tcW w:w="1407" w:type="dxa"/>
          </w:tcPr>
          <w:p w14:paraId="7C2358B8" w14:textId="77777777" w:rsidR="006B757E" w:rsidRPr="00654D38" w:rsidRDefault="006B757E" w:rsidP="00A55FC6">
            <w:pPr>
              <w:rPr>
                <w:rFonts w:ascii="Times New Roman" w:hAnsi="Times New Roman"/>
                <w:lang w:eastAsia="zh-TW"/>
              </w:rPr>
            </w:pPr>
          </w:p>
        </w:tc>
        <w:tc>
          <w:tcPr>
            <w:tcW w:w="1408" w:type="dxa"/>
          </w:tcPr>
          <w:p w14:paraId="730F73A1" w14:textId="77777777" w:rsidR="006B757E" w:rsidRPr="00654D38" w:rsidRDefault="006B757E" w:rsidP="00A55FC6">
            <w:pPr>
              <w:rPr>
                <w:rFonts w:ascii="Times New Roman" w:hAnsi="Times New Roman"/>
                <w:lang w:eastAsia="zh-TW"/>
              </w:rPr>
            </w:pPr>
          </w:p>
        </w:tc>
      </w:tr>
      <w:tr w:rsidR="0062491B" w:rsidRPr="00654D38" w14:paraId="762CE4FE" w14:textId="77777777" w:rsidTr="0062491B">
        <w:trPr>
          <w:trHeight w:val="680"/>
        </w:trPr>
        <w:tc>
          <w:tcPr>
            <w:tcW w:w="1020" w:type="dxa"/>
          </w:tcPr>
          <w:p w14:paraId="03B4A259"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2</w:t>
            </w:r>
          </w:p>
        </w:tc>
        <w:tc>
          <w:tcPr>
            <w:tcW w:w="1407" w:type="dxa"/>
          </w:tcPr>
          <w:p w14:paraId="43C4EA2D" w14:textId="77777777" w:rsidR="006B757E" w:rsidRPr="00654D38" w:rsidRDefault="006B757E" w:rsidP="00A55FC6">
            <w:pPr>
              <w:rPr>
                <w:rFonts w:ascii="Times New Roman" w:hAnsi="Times New Roman"/>
                <w:lang w:eastAsia="zh-TW"/>
              </w:rPr>
            </w:pPr>
          </w:p>
        </w:tc>
        <w:tc>
          <w:tcPr>
            <w:tcW w:w="1407" w:type="dxa"/>
          </w:tcPr>
          <w:p w14:paraId="7458A2E0" w14:textId="77777777" w:rsidR="006B757E" w:rsidRPr="00654D38" w:rsidRDefault="006B757E" w:rsidP="00A55FC6">
            <w:pPr>
              <w:rPr>
                <w:rFonts w:ascii="Times New Roman" w:hAnsi="Times New Roman"/>
                <w:lang w:eastAsia="zh-TW"/>
              </w:rPr>
            </w:pPr>
          </w:p>
        </w:tc>
        <w:tc>
          <w:tcPr>
            <w:tcW w:w="1408" w:type="dxa"/>
          </w:tcPr>
          <w:p w14:paraId="076D661D" w14:textId="77777777" w:rsidR="006B757E" w:rsidRPr="00654D38" w:rsidRDefault="006B757E" w:rsidP="00A55FC6">
            <w:pPr>
              <w:rPr>
                <w:rFonts w:ascii="Times New Roman" w:hAnsi="Times New Roman"/>
                <w:lang w:eastAsia="zh-TW"/>
              </w:rPr>
            </w:pPr>
          </w:p>
        </w:tc>
        <w:tc>
          <w:tcPr>
            <w:tcW w:w="1407" w:type="dxa"/>
          </w:tcPr>
          <w:p w14:paraId="0AF30808" w14:textId="77777777" w:rsidR="006B757E" w:rsidRPr="00654D38" w:rsidRDefault="006B757E" w:rsidP="00A55FC6">
            <w:pPr>
              <w:rPr>
                <w:rFonts w:ascii="Times New Roman" w:hAnsi="Times New Roman"/>
                <w:lang w:eastAsia="zh-TW"/>
              </w:rPr>
            </w:pPr>
          </w:p>
        </w:tc>
        <w:tc>
          <w:tcPr>
            <w:tcW w:w="1407" w:type="dxa"/>
          </w:tcPr>
          <w:p w14:paraId="2887D5CD" w14:textId="77777777" w:rsidR="006B757E" w:rsidRPr="00654D38" w:rsidRDefault="006B757E" w:rsidP="00A55FC6">
            <w:pPr>
              <w:rPr>
                <w:rFonts w:ascii="Times New Roman" w:hAnsi="Times New Roman"/>
                <w:lang w:eastAsia="zh-TW"/>
              </w:rPr>
            </w:pPr>
          </w:p>
        </w:tc>
        <w:tc>
          <w:tcPr>
            <w:tcW w:w="1408" w:type="dxa"/>
          </w:tcPr>
          <w:p w14:paraId="7E21EA77" w14:textId="77777777" w:rsidR="006B757E" w:rsidRPr="00654D38" w:rsidRDefault="006B757E" w:rsidP="00A55FC6">
            <w:pPr>
              <w:rPr>
                <w:rFonts w:ascii="Times New Roman" w:hAnsi="Times New Roman"/>
                <w:lang w:eastAsia="zh-TW"/>
              </w:rPr>
            </w:pPr>
          </w:p>
        </w:tc>
      </w:tr>
      <w:tr w:rsidR="0062491B" w:rsidRPr="00654D38" w14:paraId="215E39CD" w14:textId="77777777" w:rsidTr="0062491B">
        <w:trPr>
          <w:trHeight w:val="680"/>
        </w:trPr>
        <w:tc>
          <w:tcPr>
            <w:tcW w:w="1020" w:type="dxa"/>
          </w:tcPr>
          <w:p w14:paraId="3359D797"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3</w:t>
            </w:r>
          </w:p>
        </w:tc>
        <w:tc>
          <w:tcPr>
            <w:tcW w:w="1407" w:type="dxa"/>
          </w:tcPr>
          <w:p w14:paraId="18B08450" w14:textId="77777777" w:rsidR="006B757E" w:rsidRPr="00654D38" w:rsidRDefault="006B757E" w:rsidP="00A55FC6">
            <w:pPr>
              <w:rPr>
                <w:rFonts w:ascii="Times New Roman" w:hAnsi="Times New Roman"/>
                <w:lang w:eastAsia="zh-TW"/>
              </w:rPr>
            </w:pPr>
          </w:p>
        </w:tc>
        <w:tc>
          <w:tcPr>
            <w:tcW w:w="1407" w:type="dxa"/>
          </w:tcPr>
          <w:p w14:paraId="46D0BD57" w14:textId="77777777" w:rsidR="006B757E" w:rsidRPr="00654D38" w:rsidRDefault="006B757E" w:rsidP="00A55FC6">
            <w:pPr>
              <w:rPr>
                <w:rFonts w:ascii="Times New Roman" w:hAnsi="Times New Roman"/>
                <w:lang w:eastAsia="zh-TW"/>
              </w:rPr>
            </w:pPr>
          </w:p>
        </w:tc>
        <w:tc>
          <w:tcPr>
            <w:tcW w:w="1408" w:type="dxa"/>
          </w:tcPr>
          <w:p w14:paraId="50FC88FF" w14:textId="77777777" w:rsidR="006B757E" w:rsidRPr="00654D38" w:rsidRDefault="006B757E" w:rsidP="00A55FC6">
            <w:pPr>
              <w:rPr>
                <w:rFonts w:ascii="Times New Roman" w:hAnsi="Times New Roman"/>
                <w:lang w:eastAsia="zh-TW"/>
              </w:rPr>
            </w:pPr>
          </w:p>
        </w:tc>
        <w:tc>
          <w:tcPr>
            <w:tcW w:w="1407" w:type="dxa"/>
          </w:tcPr>
          <w:p w14:paraId="0320890A" w14:textId="77777777" w:rsidR="006B757E" w:rsidRPr="00654D38" w:rsidRDefault="006B757E" w:rsidP="00A55FC6">
            <w:pPr>
              <w:rPr>
                <w:rFonts w:ascii="Times New Roman" w:hAnsi="Times New Roman"/>
                <w:lang w:eastAsia="zh-TW"/>
              </w:rPr>
            </w:pPr>
          </w:p>
        </w:tc>
        <w:tc>
          <w:tcPr>
            <w:tcW w:w="1407" w:type="dxa"/>
          </w:tcPr>
          <w:p w14:paraId="1235F56A" w14:textId="77777777" w:rsidR="006B757E" w:rsidRPr="00654D38" w:rsidRDefault="006B757E" w:rsidP="00A55FC6">
            <w:pPr>
              <w:rPr>
                <w:rFonts w:ascii="Times New Roman" w:hAnsi="Times New Roman"/>
                <w:lang w:eastAsia="zh-TW"/>
              </w:rPr>
            </w:pPr>
          </w:p>
        </w:tc>
        <w:tc>
          <w:tcPr>
            <w:tcW w:w="1408" w:type="dxa"/>
          </w:tcPr>
          <w:p w14:paraId="3B14A081" w14:textId="77777777" w:rsidR="006B757E" w:rsidRPr="00654D38" w:rsidRDefault="006B757E" w:rsidP="00A55FC6">
            <w:pPr>
              <w:rPr>
                <w:rFonts w:ascii="Times New Roman" w:hAnsi="Times New Roman"/>
                <w:lang w:eastAsia="zh-TW"/>
              </w:rPr>
            </w:pPr>
          </w:p>
        </w:tc>
      </w:tr>
      <w:tr w:rsidR="0062491B" w:rsidRPr="00654D38" w14:paraId="6015C9ED" w14:textId="77777777" w:rsidTr="0062491B">
        <w:trPr>
          <w:trHeight w:val="680"/>
        </w:trPr>
        <w:tc>
          <w:tcPr>
            <w:tcW w:w="1020" w:type="dxa"/>
          </w:tcPr>
          <w:p w14:paraId="36DC2525" w14:textId="77777777" w:rsidR="006B757E" w:rsidRPr="00654D38" w:rsidRDefault="006B757E" w:rsidP="00A55FC6">
            <w:pPr>
              <w:rPr>
                <w:rFonts w:ascii="Times New Roman" w:hAnsi="Times New Roman"/>
                <w:noProof/>
                <w:lang w:eastAsia="zh-TW"/>
              </w:rPr>
            </w:pPr>
            <w:r w:rsidRPr="00654D38">
              <w:rPr>
                <w:rFonts w:ascii="Times New Roman" w:hAnsi="Times New Roman" w:hint="eastAsia"/>
                <w:noProof/>
                <w:lang w:eastAsia="zh-TW"/>
              </w:rPr>
              <w:t>4</w:t>
            </w:r>
          </w:p>
          <w:p w14:paraId="3689D4B5" w14:textId="77777777" w:rsidR="006B757E" w:rsidRPr="00654D38" w:rsidRDefault="006B757E" w:rsidP="00A55FC6">
            <w:pPr>
              <w:rPr>
                <w:rFonts w:ascii="Times New Roman" w:hAnsi="Times New Roman"/>
                <w:lang w:eastAsia="zh-TW"/>
              </w:rPr>
            </w:pPr>
          </w:p>
        </w:tc>
        <w:tc>
          <w:tcPr>
            <w:tcW w:w="1407" w:type="dxa"/>
          </w:tcPr>
          <w:p w14:paraId="60B1FC8B" w14:textId="77777777" w:rsidR="006B757E" w:rsidRPr="00654D38" w:rsidRDefault="006B757E" w:rsidP="00A55FC6">
            <w:pPr>
              <w:rPr>
                <w:rFonts w:ascii="Times New Roman" w:hAnsi="Times New Roman"/>
                <w:lang w:eastAsia="zh-TW"/>
              </w:rPr>
            </w:pPr>
          </w:p>
        </w:tc>
        <w:tc>
          <w:tcPr>
            <w:tcW w:w="1407" w:type="dxa"/>
          </w:tcPr>
          <w:p w14:paraId="273243B4" w14:textId="77777777" w:rsidR="006B757E" w:rsidRPr="00654D38" w:rsidRDefault="006B757E" w:rsidP="00A55FC6">
            <w:pPr>
              <w:rPr>
                <w:rFonts w:ascii="Times New Roman" w:hAnsi="Times New Roman"/>
                <w:lang w:eastAsia="zh-TW"/>
              </w:rPr>
            </w:pPr>
          </w:p>
        </w:tc>
        <w:tc>
          <w:tcPr>
            <w:tcW w:w="1408" w:type="dxa"/>
          </w:tcPr>
          <w:p w14:paraId="4E5C16BF" w14:textId="77777777" w:rsidR="006B757E" w:rsidRPr="00654D38" w:rsidRDefault="006B757E" w:rsidP="00A55FC6">
            <w:pPr>
              <w:rPr>
                <w:rFonts w:ascii="Times New Roman" w:hAnsi="Times New Roman"/>
                <w:lang w:eastAsia="zh-TW"/>
              </w:rPr>
            </w:pPr>
          </w:p>
        </w:tc>
        <w:tc>
          <w:tcPr>
            <w:tcW w:w="1407" w:type="dxa"/>
          </w:tcPr>
          <w:p w14:paraId="3DE18CBB" w14:textId="77777777" w:rsidR="006B757E" w:rsidRPr="00654D38" w:rsidRDefault="006B757E" w:rsidP="00A55FC6">
            <w:pPr>
              <w:rPr>
                <w:rFonts w:ascii="Times New Roman" w:hAnsi="Times New Roman"/>
                <w:lang w:eastAsia="zh-TW"/>
              </w:rPr>
            </w:pPr>
          </w:p>
        </w:tc>
        <w:tc>
          <w:tcPr>
            <w:tcW w:w="1407" w:type="dxa"/>
          </w:tcPr>
          <w:p w14:paraId="10E0B8A1" w14:textId="77777777" w:rsidR="006B757E" w:rsidRPr="00654D38" w:rsidRDefault="006B757E" w:rsidP="00A55FC6">
            <w:pPr>
              <w:rPr>
                <w:rFonts w:ascii="Times New Roman" w:hAnsi="Times New Roman"/>
                <w:lang w:eastAsia="zh-TW"/>
              </w:rPr>
            </w:pPr>
          </w:p>
        </w:tc>
        <w:tc>
          <w:tcPr>
            <w:tcW w:w="1408" w:type="dxa"/>
          </w:tcPr>
          <w:p w14:paraId="1817B209" w14:textId="77777777" w:rsidR="006B757E" w:rsidRPr="00654D38" w:rsidRDefault="006B757E" w:rsidP="00A55FC6">
            <w:pPr>
              <w:rPr>
                <w:rFonts w:ascii="Times New Roman" w:hAnsi="Times New Roman"/>
                <w:lang w:eastAsia="zh-TW"/>
              </w:rPr>
            </w:pPr>
          </w:p>
        </w:tc>
      </w:tr>
      <w:tr w:rsidR="0062491B" w:rsidRPr="00654D38" w14:paraId="3430A6CA" w14:textId="77777777" w:rsidTr="0062491B">
        <w:trPr>
          <w:trHeight w:val="680"/>
        </w:trPr>
        <w:tc>
          <w:tcPr>
            <w:tcW w:w="1020" w:type="dxa"/>
          </w:tcPr>
          <w:p w14:paraId="3EF06DF4"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5</w:t>
            </w:r>
          </w:p>
        </w:tc>
        <w:tc>
          <w:tcPr>
            <w:tcW w:w="1407" w:type="dxa"/>
          </w:tcPr>
          <w:p w14:paraId="28B6EFDA" w14:textId="77777777" w:rsidR="006B757E" w:rsidRPr="00654D38" w:rsidRDefault="006B757E" w:rsidP="00A55FC6">
            <w:pPr>
              <w:rPr>
                <w:rFonts w:ascii="Times New Roman" w:hAnsi="Times New Roman"/>
                <w:lang w:eastAsia="zh-TW"/>
              </w:rPr>
            </w:pPr>
          </w:p>
        </w:tc>
        <w:tc>
          <w:tcPr>
            <w:tcW w:w="1407" w:type="dxa"/>
          </w:tcPr>
          <w:p w14:paraId="0D1C393E" w14:textId="77777777" w:rsidR="006B757E" w:rsidRPr="00654D38" w:rsidRDefault="006B757E" w:rsidP="00A55FC6">
            <w:pPr>
              <w:rPr>
                <w:rFonts w:ascii="Times New Roman" w:hAnsi="Times New Roman"/>
                <w:lang w:eastAsia="zh-TW"/>
              </w:rPr>
            </w:pPr>
          </w:p>
        </w:tc>
        <w:tc>
          <w:tcPr>
            <w:tcW w:w="1408" w:type="dxa"/>
          </w:tcPr>
          <w:p w14:paraId="0ECCB819" w14:textId="77777777" w:rsidR="006B757E" w:rsidRPr="00654D38" w:rsidRDefault="006B757E" w:rsidP="00A55FC6">
            <w:pPr>
              <w:rPr>
                <w:rFonts w:ascii="Times New Roman" w:hAnsi="Times New Roman"/>
                <w:lang w:eastAsia="zh-TW"/>
              </w:rPr>
            </w:pPr>
          </w:p>
        </w:tc>
        <w:tc>
          <w:tcPr>
            <w:tcW w:w="1407" w:type="dxa"/>
          </w:tcPr>
          <w:p w14:paraId="5EBF4FE0" w14:textId="77777777" w:rsidR="006B757E" w:rsidRPr="00654D38" w:rsidRDefault="006B757E" w:rsidP="00A55FC6">
            <w:pPr>
              <w:rPr>
                <w:rFonts w:ascii="Times New Roman" w:hAnsi="Times New Roman"/>
                <w:lang w:eastAsia="zh-TW"/>
              </w:rPr>
            </w:pPr>
          </w:p>
        </w:tc>
        <w:tc>
          <w:tcPr>
            <w:tcW w:w="1407" w:type="dxa"/>
          </w:tcPr>
          <w:p w14:paraId="6C683870" w14:textId="77777777" w:rsidR="006B757E" w:rsidRPr="00654D38" w:rsidRDefault="006B757E" w:rsidP="00A55FC6">
            <w:pPr>
              <w:rPr>
                <w:rFonts w:ascii="Times New Roman" w:hAnsi="Times New Roman"/>
                <w:lang w:eastAsia="zh-TW"/>
              </w:rPr>
            </w:pPr>
          </w:p>
        </w:tc>
        <w:tc>
          <w:tcPr>
            <w:tcW w:w="1408" w:type="dxa"/>
          </w:tcPr>
          <w:p w14:paraId="754A0863" w14:textId="77777777" w:rsidR="006B757E" w:rsidRPr="00654D38" w:rsidRDefault="006B757E" w:rsidP="00A55FC6">
            <w:pPr>
              <w:rPr>
                <w:rFonts w:ascii="Times New Roman" w:hAnsi="Times New Roman"/>
                <w:lang w:eastAsia="zh-TW"/>
              </w:rPr>
            </w:pPr>
          </w:p>
        </w:tc>
      </w:tr>
      <w:tr w:rsidR="0062491B" w:rsidRPr="00654D38" w14:paraId="4CF70135" w14:textId="77777777" w:rsidTr="0062491B">
        <w:trPr>
          <w:trHeight w:val="680"/>
        </w:trPr>
        <w:tc>
          <w:tcPr>
            <w:tcW w:w="1020" w:type="dxa"/>
          </w:tcPr>
          <w:p w14:paraId="497B71B8"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6</w:t>
            </w:r>
          </w:p>
        </w:tc>
        <w:tc>
          <w:tcPr>
            <w:tcW w:w="1407" w:type="dxa"/>
          </w:tcPr>
          <w:p w14:paraId="1FC66D9F" w14:textId="77777777" w:rsidR="006B757E" w:rsidRPr="00654D38" w:rsidRDefault="006B757E" w:rsidP="00A55FC6">
            <w:pPr>
              <w:rPr>
                <w:rFonts w:ascii="Times New Roman" w:hAnsi="Times New Roman"/>
                <w:lang w:eastAsia="zh-TW"/>
              </w:rPr>
            </w:pPr>
          </w:p>
        </w:tc>
        <w:tc>
          <w:tcPr>
            <w:tcW w:w="1407" w:type="dxa"/>
          </w:tcPr>
          <w:p w14:paraId="1A683512" w14:textId="77777777" w:rsidR="006B757E" w:rsidRPr="00654D38" w:rsidRDefault="006B757E" w:rsidP="00A55FC6">
            <w:pPr>
              <w:rPr>
                <w:rFonts w:ascii="Times New Roman" w:hAnsi="Times New Roman"/>
                <w:lang w:eastAsia="zh-TW"/>
              </w:rPr>
            </w:pPr>
          </w:p>
        </w:tc>
        <w:tc>
          <w:tcPr>
            <w:tcW w:w="1408" w:type="dxa"/>
          </w:tcPr>
          <w:p w14:paraId="2AC8B1E2" w14:textId="77777777" w:rsidR="006B757E" w:rsidRPr="00654D38" w:rsidRDefault="006B757E" w:rsidP="00A55FC6">
            <w:pPr>
              <w:rPr>
                <w:rFonts w:ascii="Times New Roman" w:hAnsi="Times New Roman"/>
                <w:lang w:eastAsia="zh-TW"/>
              </w:rPr>
            </w:pPr>
          </w:p>
        </w:tc>
        <w:tc>
          <w:tcPr>
            <w:tcW w:w="1407" w:type="dxa"/>
          </w:tcPr>
          <w:p w14:paraId="705CE35F" w14:textId="77777777" w:rsidR="006B757E" w:rsidRPr="00654D38" w:rsidRDefault="006B757E" w:rsidP="00A55FC6">
            <w:pPr>
              <w:rPr>
                <w:rFonts w:ascii="Times New Roman" w:hAnsi="Times New Roman"/>
                <w:lang w:eastAsia="zh-TW"/>
              </w:rPr>
            </w:pPr>
          </w:p>
        </w:tc>
        <w:tc>
          <w:tcPr>
            <w:tcW w:w="1407" w:type="dxa"/>
          </w:tcPr>
          <w:p w14:paraId="368B9D29" w14:textId="77777777" w:rsidR="006B757E" w:rsidRPr="00654D38" w:rsidRDefault="006B757E" w:rsidP="00A55FC6">
            <w:pPr>
              <w:rPr>
                <w:rFonts w:ascii="Times New Roman" w:hAnsi="Times New Roman"/>
                <w:lang w:eastAsia="zh-TW"/>
              </w:rPr>
            </w:pPr>
          </w:p>
        </w:tc>
        <w:tc>
          <w:tcPr>
            <w:tcW w:w="1408" w:type="dxa"/>
          </w:tcPr>
          <w:p w14:paraId="25190C3B" w14:textId="77777777" w:rsidR="006B757E" w:rsidRPr="00654D38" w:rsidRDefault="006B757E" w:rsidP="00A55FC6">
            <w:pPr>
              <w:rPr>
                <w:rFonts w:ascii="Times New Roman" w:hAnsi="Times New Roman"/>
                <w:lang w:eastAsia="zh-TW"/>
              </w:rPr>
            </w:pPr>
          </w:p>
        </w:tc>
      </w:tr>
      <w:tr w:rsidR="0062491B" w:rsidRPr="00654D38" w14:paraId="141F4868" w14:textId="77777777" w:rsidTr="0062491B">
        <w:trPr>
          <w:trHeight w:val="680"/>
        </w:trPr>
        <w:tc>
          <w:tcPr>
            <w:tcW w:w="1020" w:type="dxa"/>
          </w:tcPr>
          <w:p w14:paraId="3AF63CEC"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7</w:t>
            </w:r>
          </w:p>
        </w:tc>
        <w:tc>
          <w:tcPr>
            <w:tcW w:w="1407" w:type="dxa"/>
          </w:tcPr>
          <w:p w14:paraId="138C0E71" w14:textId="77777777" w:rsidR="006B757E" w:rsidRPr="00654D38" w:rsidRDefault="006B757E" w:rsidP="00A55FC6">
            <w:pPr>
              <w:rPr>
                <w:rFonts w:ascii="Times New Roman" w:hAnsi="Times New Roman"/>
                <w:lang w:eastAsia="zh-TW"/>
              </w:rPr>
            </w:pPr>
          </w:p>
        </w:tc>
        <w:tc>
          <w:tcPr>
            <w:tcW w:w="1407" w:type="dxa"/>
          </w:tcPr>
          <w:p w14:paraId="7F12BD52" w14:textId="77777777" w:rsidR="006B757E" w:rsidRPr="00654D38" w:rsidRDefault="006B757E" w:rsidP="00A55FC6">
            <w:pPr>
              <w:rPr>
                <w:rFonts w:ascii="Times New Roman" w:hAnsi="Times New Roman"/>
                <w:lang w:eastAsia="zh-TW"/>
              </w:rPr>
            </w:pPr>
          </w:p>
        </w:tc>
        <w:tc>
          <w:tcPr>
            <w:tcW w:w="1408" w:type="dxa"/>
          </w:tcPr>
          <w:p w14:paraId="0CF5DC71" w14:textId="77777777" w:rsidR="006B757E" w:rsidRPr="00654D38" w:rsidRDefault="006B757E" w:rsidP="00A55FC6">
            <w:pPr>
              <w:rPr>
                <w:rFonts w:ascii="Times New Roman" w:hAnsi="Times New Roman"/>
                <w:lang w:eastAsia="zh-TW"/>
              </w:rPr>
            </w:pPr>
          </w:p>
        </w:tc>
        <w:tc>
          <w:tcPr>
            <w:tcW w:w="1407" w:type="dxa"/>
          </w:tcPr>
          <w:p w14:paraId="4F169306" w14:textId="77777777" w:rsidR="006B757E" w:rsidRPr="00654D38" w:rsidRDefault="006B757E" w:rsidP="00A55FC6">
            <w:pPr>
              <w:rPr>
                <w:rFonts w:ascii="Times New Roman" w:hAnsi="Times New Roman"/>
                <w:lang w:eastAsia="zh-TW"/>
              </w:rPr>
            </w:pPr>
          </w:p>
        </w:tc>
        <w:tc>
          <w:tcPr>
            <w:tcW w:w="1407" w:type="dxa"/>
          </w:tcPr>
          <w:p w14:paraId="30131AF5" w14:textId="77777777" w:rsidR="006B757E" w:rsidRPr="00654D38" w:rsidRDefault="006B757E" w:rsidP="00A55FC6">
            <w:pPr>
              <w:rPr>
                <w:rFonts w:ascii="Times New Roman" w:hAnsi="Times New Roman"/>
                <w:lang w:eastAsia="zh-TW"/>
              </w:rPr>
            </w:pPr>
          </w:p>
        </w:tc>
        <w:tc>
          <w:tcPr>
            <w:tcW w:w="1408" w:type="dxa"/>
          </w:tcPr>
          <w:p w14:paraId="67FDF14F" w14:textId="77777777" w:rsidR="006B757E" w:rsidRPr="00654D38" w:rsidRDefault="006B757E" w:rsidP="00A55FC6">
            <w:pPr>
              <w:rPr>
                <w:rFonts w:ascii="Times New Roman" w:hAnsi="Times New Roman"/>
                <w:lang w:eastAsia="zh-TW"/>
              </w:rPr>
            </w:pPr>
          </w:p>
        </w:tc>
      </w:tr>
      <w:tr w:rsidR="0062491B" w:rsidRPr="00654D38" w14:paraId="593510E6" w14:textId="77777777" w:rsidTr="0062491B">
        <w:trPr>
          <w:trHeight w:val="680"/>
        </w:trPr>
        <w:tc>
          <w:tcPr>
            <w:tcW w:w="1020" w:type="dxa"/>
          </w:tcPr>
          <w:p w14:paraId="0F29760E"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8</w:t>
            </w:r>
          </w:p>
        </w:tc>
        <w:tc>
          <w:tcPr>
            <w:tcW w:w="1407" w:type="dxa"/>
          </w:tcPr>
          <w:p w14:paraId="44A2BA5F" w14:textId="77777777" w:rsidR="006B757E" w:rsidRPr="00654D38" w:rsidRDefault="006B757E" w:rsidP="00A55FC6">
            <w:pPr>
              <w:rPr>
                <w:rFonts w:ascii="Times New Roman" w:hAnsi="Times New Roman"/>
                <w:lang w:eastAsia="zh-TW"/>
              </w:rPr>
            </w:pPr>
          </w:p>
        </w:tc>
        <w:tc>
          <w:tcPr>
            <w:tcW w:w="1407" w:type="dxa"/>
          </w:tcPr>
          <w:p w14:paraId="31D4ACB3" w14:textId="77777777" w:rsidR="006B757E" w:rsidRPr="00654D38" w:rsidRDefault="006B757E" w:rsidP="00A55FC6">
            <w:pPr>
              <w:rPr>
                <w:rFonts w:ascii="Times New Roman" w:hAnsi="Times New Roman"/>
                <w:lang w:eastAsia="zh-TW"/>
              </w:rPr>
            </w:pPr>
          </w:p>
        </w:tc>
        <w:tc>
          <w:tcPr>
            <w:tcW w:w="1408" w:type="dxa"/>
          </w:tcPr>
          <w:p w14:paraId="46F20EDE" w14:textId="77777777" w:rsidR="006B757E" w:rsidRPr="00654D38" w:rsidRDefault="006B757E" w:rsidP="00A55FC6">
            <w:pPr>
              <w:rPr>
                <w:rFonts w:ascii="Times New Roman" w:hAnsi="Times New Roman"/>
                <w:lang w:eastAsia="zh-TW"/>
              </w:rPr>
            </w:pPr>
          </w:p>
        </w:tc>
        <w:tc>
          <w:tcPr>
            <w:tcW w:w="1407" w:type="dxa"/>
          </w:tcPr>
          <w:p w14:paraId="4F312B32" w14:textId="77777777" w:rsidR="006B757E" w:rsidRPr="00654D38" w:rsidRDefault="006B757E" w:rsidP="00A55FC6">
            <w:pPr>
              <w:rPr>
                <w:rFonts w:ascii="Times New Roman" w:hAnsi="Times New Roman"/>
                <w:lang w:eastAsia="zh-TW"/>
              </w:rPr>
            </w:pPr>
          </w:p>
        </w:tc>
        <w:tc>
          <w:tcPr>
            <w:tcW w:w="1407" w:type="dxa"/>
          </w:tcPr>
          <w:p w14:paraId="2C53011F" w14:textId="77777777" w:rsidR="006B757E" w:rsidRPr="00654D38" w:rsidRDefault="006B757E" w:rsidP="00A55FC6">
            <w:pPr>
              <w:rPr>
                <w:rFonts w:ascii="Times New Roman" w:hAnsi="Times New Roman"/>
                <w:lang w:eastAsia="zh-TW"/>
              </w:rPr>
            </w:pPr>
          </w:p>
        </w:tc>
        <w:tc>
          <w:tcPr>
            <w:tcW w:w="1408" w:type="dxa"/>
          </w:tcPr>
          <w:p w14:paraId="075EC194" w14:textId="77777777" w:rsidR="006B757E" w:rsidRPr="00654D38" w:rsidRDefault="006B757E" w:rsidP="00A55FC6">
            <w:pPr>
              <w:rPr>
                <w:rFonts w:ascii="Times New Roman" w:hAnsi="Times New Roman"/>
                <w:lang w:eastAsia="zh-TW"/>
              </w:rPr>
            </w:pPr>
          </w:p>
        </w:tc>
      </w:tr>
      <w:tr w:rsidR="0062491B" w:rsidRPr="00654D38" w14:paraId="4512E6F7" w14:textId="77777777" w:rsidTr="0062491B">
        <w:trPr>
          <w:trHeight w:val="680"/>
        </w:trPr>
        <w:tc>
          <w:tcPr>
            <w:tcW w:w="1020" w:type="dxa"/>
          </w:tcPr>
          <w:p w14:paraId="63D621FE"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9</w:t>
            </w:r>
          </w:p>
        </w:tc>
        <w:tc>
          <w:tcPr>
            <w:tcW w:w="1407" w:type="dxa"/>
          </w:tcPr>
          <w:p w14:paraId="28E2F055" w14:textId="77777777" w:rsidR="006B757E" w:rsidRPr="00654D38" w:rsidRDefault="006B757E" w:rsidP="00A55FC6">
            <w:pPr>
              <w:rPr>
                <w:rFonts w:ascii="Times New Roman" w:hAnsi="Times New Roman"/>
                <w:lang w:eastAsia="zh-TW"/>
              </w:rPr>
            </w:pPr>
          </w:p>
        </w:tc>
        <w:tc>
          <w:tcPr>
            <w:tcW w:w="1407" w:type="dxa"/>
          </w:tcPr>
          <w:p w14:paraId="252AA54D" w14:textId="77777777" w:rsidR="006B757E" w:rsidRPr="00654D38" w:rsidRDefault="006B757E" w:rsidP="00A55FC6">
            <w:pPr>
              <w:rPr>
                <w:rFonts w:ascii="Times New Roman" w:hAnsi="Times New Roman"/>
                <w:lang w:eastAsia="zh-TW"/>
              </w:rPr>
            </w:pPr>
          </w:p>
        </w:tc>
        <w:tc>
          <w:tcPr>
            <w:tcW w:w="1408" w:type="dxa"/>
          </w:tcPr>
          <w:p w14:paraId="70144C31" w14:textId="77777777" w:rsidR="006B757E" w:rsidRPr="00654D38" w:rsidRDefault="006B757E" w:rsidP="00A55FC6">
            <w:pPr>
              <w:rPr>
                <w:rFonts w:ascii="Times New Roman" w:hAnsi="Times New Roman"/>
                <w:lang w:eastAsia="zh-TW"/>
              </w:rPr>
            </w:pPr>
          </w:p>
        </w:tc>
        <w:tc>
          <w:tcPr>
            <w:tcW w:w="1407" w:type="dxa"/>
          </w:tcPr>
          <w:p w14:paraId="55BBF01B" w14:textId="77777777" w:rsidR="006B757E" w:rsidRPr="00654D38" w:rsidRDefault="006B757E" w:rsidP="00A55FC6">
            <w:pPr>
              <w:rPr>
                <w:rFonts w:ascii="Times New Roman" w:hAnsi="Times New Roman"/>
                <w:lang w:eastAsia="zh-TW"/>
              </w:rPr>
            </w:pPr>
          </w:p>
        </w:tc>
        <w:tc>
          <w:tcPr>
            <w:tcW w:w="1407" w:type="dxa"/>
          </w:tcPr>
          <w:p w14:paraId="25F722D6" w14:textId="77777777" w:rsidR="006B757E" w:rsidRPr="00654D38" w:rsidRDefault="006B757E" w:rsidP="00A55FC6">
            <w:pPr>
              <w:rPr>
                <w:rFonts w:ascii="Times New Roman" w:hAnsi="Times New Roman"/>
                <w:lang w:eastAsia="zh-TW"/>
              </w:rPr>
            </w:pPr>
          </w:p>
        </w:tc>
        <w:tc>
          <w:tcPr>
            <w:tcW w:w="1408" w:type="dxa"/>
          </w:tcPr>
          <w:p w14:paraId="15003C38" w14:textId="77777777" w:rsidR="006B757E" w:rsidRPr="00654D38" w:rsidRDefault="006B757E" w:rsidP="00A55FC6">
            <w:pPr>
              <w:rPr>
                <w:rFonts w:ascii="Times New Roman" w:hAnsi="Times New Roman"/>
                <w:lang w:eastAsia="zh-TW"/>
              </w:rPr>
            </w:pPr>
          </w:p>
        </w:tc>
      </w:tr>
      <w:tr w:rsidR="0062491B" w:rsidRPr="00654D38" w14:paraId="32B2DD33" w14:textId="77777777" w:rsidTr="0062491B">
        <w:trPr>
          <w:trHeight w:val="680"/>
        </w:trPr>
        <w:tc>
          <w:tcPr>
            <w:tcW w:w="1020" w:type="dxa"/>
          </w:tcPr>
          <w:p w14:paraId="01337B89" w14:textId="77777777" w:rsidR="006B757E" w:rsidRPr="00654D38" w:rsidRDefault="006B757E" w:rsidP="00A55FC6">
            <w:pPr>
              <w:rPr>
                <w:rFonts w:ascii="Times New Roman" w:hAnsi="Times New Roman"/>
                <w:lang w:eastAsia="zh-TW"/>
              </w:rPr>
            </w:pPr>
            <w:r w:rsidRPr="00654D38">
              <w:rPr>
                <w:rFonts w:ascii="Times New Roman" w:hAnsi="Times New Roman" w:hint="eastAsia"/>
                <w:lang w:eastAsia="zh-TW"/>
              </w:rPr>
              <w:t>10</w:t>
            </w:r>
          </w:p>
        </w:tc>
        <w:tc>
          <w:tcPr>
            <w:tcW w:w="1407" w:type="dxa"/>
          </w:tcPr>
          <w:p w14:paraId="2F16D62A" w14:textId="77777777" w:rsidR="006B757E" w:rsidRPr="00654D38" w:rsidRDefault="006B757E" w:rsidP="00A55FC6">
            <w:pPr>
              <w:rPr>
                <w:rFonts w:ascii="Times New Roman" w:hAnsi="Times New Roman"/>
                <w:lang w:eastAsia="zh-TW"/>
              </w:rPr>
            </w:pPr>
          </w:p>
        </w:tc>
        <w:tc>
          <w:tcPr>
            <w:tcW w:w="1407" w:type="dxa"/>
          </w:tcPr>
          <w:p w14:paraId="1A22E739" w14:textId="77777777" w:rsidR="006B757E" w:rsidRPr="00654D38" w:rsidRDefault="006B757E" w:rsidP="00A55FC6">
            <w:pPr>
              <w:rPr>
                <w:rFonts w:ascii="Times New Roman" w:hAnsi="Times New Roman"/>
                <w:lang w:eastAsia="zh-TW"/>
              </w:rPr>
            </w:pPr>
          </w:p>
        </w:tc>
        <w:tc>
          <w:tcPr>
            <w:tcW w:w="1408" w:type="dxa"/>
          </w:tcPr>
          <w:p w14:paraId="480D2C24" w14:textId="77777777" w:rsidR="006B757E" w:rsidRPr="00654D38" w:rsidRDefault="006B757E" w:rsidP="00A55FC6">
            <w:pPr>
              <w:rPr>
                <w:rFonts w:ascii="Times New Roman" w:hAnsi="Times New Roman"/>
                <w:lang w:eastAsia="zh-TW"/>
              </w:rPr>
            </w:pPr>
          </w:p>
        </w:tc>
        <w:tc>
          <w:tcPr>
            <w:tcW w:w="1407" w:type="dxa"/>
          </w:tcPr>
          <w:p w14:paraId="3C634CA3" w14:textId="77777777" w:rsidR="006B757E" w:rsidRPr="00654D38" w:rsidRDefault="006B757E" w:rsidP="00A55FC6">
            <w:pPr>
              <w:rPr>
                <w:rFonts w:ascii="Times New Roman" w:hAnsi="Times New Roman"/>
                <w:lang w:eastAsia="zh-TW"/>
              </w:rPr>
            </w:pPr>
          </w:p>
        </w:tc>
        <w:tc>
          <w:tcPr>
            <w:tcW w:w="1407" w:type="dxa"/>
          </w:tcPr>
          <w:p w14:paraId="487FEC6B" w14:textId="77777777" w:rsidR="006B757E" w:rsidRPr="00654D38" w:rsidRDefault="006B757E" w:rsidP="00A55FC6">
            <w:pPr>
              <w:rPr>
                <w:rFonts w:ascii="Times New Roman" w:hAnsi="Times New Roman"/>
                <w:lang w:eastAsia="zh-TW"/>
              </w:rPr>
            </w:pPr>
          </w:p>
        </w:tc>
        <w:tc>
          <w:tcPr>
            <w:tcW w:w="1408" w:type="dxa"/>
          </w:tcPr>
          <w:p w14:paraId="6E9DB197" w14:textId="77777777" w:rsidR="006B757E" w:rsidRPr="00654D38" w:rsidRDefault="006B757E" w:rsidP="00A55FC6">
            <w:pPr>
              <w:rPr>
                <w:rFonts w:ascii="Times New Roman" w:hAnsi="Times New Roman"/>
                <w:lang w:eastAsia="zh-TW"/>
              </w:rPr>
            </w:pPr>
          </w:p>
        </w:tc>
      </w:tr>
      <w:tr w:rsidR="0062491B" w:rsidRPr="00654D38" w14:paraId="0C3DD5A2" w14:textId="77777777" w:rsidTr="0062491B">
        <w:trPr>
          <w:trHeight w:val="680"/>
        </w:trPr>
        <w:tc>
          <w:tcPr>
            <w:tcW w:w="1020" w:type="dxa"/>
          </w:tcPr>
          <w:p w14:paraId="3B861F6B" w14:textId="16062639" w:rsidR="0062491B" w:rsidRPr="00654D38" w:rsidRDefault="0062491B" w:rsidP="00A55FC6">
            <w:pPr>
              <w:rPr>
                <w:rFonts w:ascii="Times New Roman" w:hAnsi="Times New Roman"/>
                <w:lang w:eastAsia="zh-TW"/>
              </w:rPr>
            </w:pPr>
            <w:r w:rsidRPr="00654D38">
              <w:rPr>
                <w:rFonts w:ascii="Times New Roman" w:hAnsi="Times New Roman" w:hint="eastAsia"/>
                <w:lang w:eastAsia="zh-TW"/>
              </w:rPr>
              <w:t>11</w:t>
            </w:r>
          </w:p>
        </w:tc>
        <w:tc>
          <w:tcPr>
            <w:tcW w:w="1407" w:type="dxa"/>
          </w:tcPr>
          <w:p w14:paraId="2370250A" w14:textId="77777777" w:rsidR="0062491B" w:rsidRPr="00654D38" w:rsidRDefault="0062491B" w:rsidP="00A55FC6">
            <w:pPr>
              <w:rPr>
                <w:rFonts w:ascii="Times New Roman" w:hAnsi="Times New Roman"/>
                <w:lang w:eastAsia="zh-TW"/>
              </w:rPr>
            </w:pPr>
          </w:p>
        </w:tc>
        <w:tc>
          <w:tcPr>
            <w:tcW w:w="1407" w:type="dxa"/>
          </w:tcPr>
          <w:p w14:paraId="2049A9F5" w14:textId="77777777" w:rsidR="0062491B" w:rsidRPr="00654D38" w:rsidRDefault="0062491B" w:rsidP="00A55FC6">
            <w:pPr>
              <w:rPr>
                <w:rFonts w:ascii="Times New Roman" w:hAnsi="Times New Roman"/>
                <w:lang w:eastAsia="zh-TW"/>
              </w:rPr>
            </w:pPr>
          </w:p>
        </w:tc>
        <w:tc>
          <w:tcPr>
            <w:tcW w:w="1408" w:type="dxa"/>
          </w:tcPr>
          <w:p w14:paraId="4509CDC2" w14:textId="77777777" w:rsidR="0062491B" w:rsidRPr="00654D38" w:rsidRDefault="0062491B" w:rsidP="00A55FC6">
            <w:pPr>
              <w:rPr>
                <w:rFonts w:ascii="Times New Roman" w:hAnsi="Times New Roman"/>
                <w:lang w:eastAsia="zh-TW"/>
              </w:rPr>
            </w:pPr>
          </w:p>
        </w:tc>
        <w:tc>
          <w:tcPr>
            <w:tcW w:w="1407" w:type="dxa"/>
          </w:tcPr>
          <w:p w14:paraId="24275655" w14:textId="77777777" w:rsidR="0062491B" w:rsidRPr="00654D38" w:rsidRDefault="0062491B" w:rsidP="00A55FC6">
            <w:pPr>
              <w:rPr>
                <w:rFonts w:ascii="Times New Roman" w:hAnsi="Times New Roman"/>
                <w:lang w:eastAsia="zh-TW"/>
              </w:rPr>
            </w:pPr>
          </w:p>
        </w:tc>
        <w:tc>
          <w:tcPr>
            <w:tcW w:w="1407" w:type="dxa"/>
          </w:tcPr>
          <w:p w14:paraId="1427BFF7" w14:textId="77777777" w:rsidR="0062491B" w:rsidRPr="00654D38" w:rsidRDefault="0062491B" w:rsidP="00A55FC6">
            <w:pPr>
              <w:rPr>
                <w:rFonts w:ascii="Times New Roman" w:hAnsi="Times New Roman"/>
                <w:lang w:eastAsia="zh-TW"/>
              </w:rPr>
            </w:pPr>
          </w:p>
        </w:tc>
        <w:tc>
          <w:tcPr>
            <w:tcW w:w="1408" w:type="dxa"/>
          </w:tcPr>
          <w:p w14:paraId="53FC2C57" w14:textId="77777777" w:rsidR="0062491B" w:rsidRPr="00654D38" w:rsidRDefault="0062491B" w:rsidP="00A55FC6">
            <w:pPr>
              <w:rPr>
                <w:rFonts w:ascii="Times New Roman" w:hAnsi="Times New Roman"/>
                <w:lang w:eastAsia="zh-TW"/>
              </w:rPr>
            </w:pPr>
          </w:p>
        </w:tc>
      </w:tr>
      <w:tr w:rsidR="0062491B" w:rsidRPr="00654D38" w14:paraId="73A4B493" w14:textId="77777777" w:rsidTr="0062491B">
        <w:trPr>
          <w:trHeight w:val="680"/>
        </w:trPr>
        <w:tc>
          <w:tcPr>
            <w:tcW w:w="1020" w:type="dxa"/>
          </w:tcPr>
          <w:p w14:paraId="01A07293" w14:textId="6AD4C47B" w:rsidR="0062491B" w:rsidRPr="00654D38" w:rsidRDefault="0062491B" w:rsidP="00A55FC6">
            <w:pPr>
              <w:rPr>
                <w:rFonts w:ascii="Times New Roman" w:hAnsi="Times New Roman"/>
                <w:lang w:eastAsia="zh-TW"/>
              </w:rPr>
            </w:pPr>
            <w:r w:rsidRPr="00654D38">
              <w:rPr>
                <w:rFonts w:ascii="Times New Roman" w:hAnsi="Times New Roman" w:hint="eastAsia"/>
                <w:lang w:eastAsia="zh-TW"/>
              </w:rPr>
              <w:t>12</w:t>
            </w:r>
          </w:p>
        </w:tc>
        <w:tc>
          <w:tcPr>
            <w:tcW w:w="1407" w:type="dxa"/>
          </w:tcPr>
          <w:p w14:paraId="03582E66" w14:textId="77777777" w:rsidR="0062491B" w:rsidRPr="00654D38" w:rsidRDefault="0062491B" w:rsidP="00A55FC6">
            <w:pPr>
              <w:rPr>
                <w:rFonts w:ascii="Times New Roman" w:hAnsi="Times New Roman"/>
                <w:lang w:eastAsia="zh-TW"/>
              </w:rPr>
            </w:pPr>
          </w:p>
        </w:tc>
        <w:tc>
          <w:tcPr>
            <w:tcW w:w="1407" w:type="dxa"/>
          </w:tcPr>
          <w:p w14:paraId="68F8ACFC" w14:textId="77777777" w:rsidR="0062491B" w:rsidRPr="00654D38" w:rsidRDefault="0062491B" w:rsidP="00A55FC6">
            <w:pPr>
              <w:rPr>
                <w:rFonts w:ascii="Times New Roman" w:hAnsi="Times New Roman"/>
                <w:lang w:eastAsia="zh-TW"/>
              </w:rPr>
            </w:pPr>
          </w:p>
        </w:tc>
        <w:tc>
          <w:tcPr>
            <w:tcW w:w="1408" w:type="dxa"/>
          </w:tcPr>
          <w:p w14:paraId="27113226" w14:textId="77777777" w:rsidR="0062491B" w:rsidRPr="00654D38" w:rsidRDefault="0062491B" w:rsidP="00A55FC6">
            <w:pPr>
              <w:rPr>
                <w:rFonts w:ascii="Times New Roman" w:hAnsi="Times New Roman"/>
                <w:lang w:eastAsia="zh-TW"/>
              </w:rPr>
            </w:pPr>
          </w:p>
        </w:tc>
        <w:tc>
          <w:tcPr>
            <w:tcW w:w="1407" w:type="dxa"/>
          </w:tcPr>
          <w:p w14:paraId="59BD93ED" w14:textId="77777777" w:rsidR="0062491B" w:rsidRPr="00654D38" w:rsidRDefault="0062491B" w:rsidP="00A55FC6">
            <w:pPr>
              <w:rPr>
                <w:rFonts w:ascii="Times New Roman" w:hAnsi="Times New Roman"/>
                <w:lang w:eastAsia="zh-TW"/>
              </w:rPr>
            </w:pPr>
          </w:p>
        </w:tc>
        <w:tc>
          <w:tcPr>
            <w:tcW w:w="1407" w:type="dxa"/>
          </w:tcPr>
          <w:p w14:paraId="58E0C6CF" w14:textId="77777777" w:rsidR="0062491B" w:rsidRPr="00654D38" w:rsidRDefault="0062491B" w:rsidP="00A55FC6">
            <w:pPr>
              <w:rPr>
                <w:rFonts w:ascii="Times New Roman" w:hAnsi="Times New Roman"/>
                <w:lang w:eastAsia="zh-TW"/>
              </w:rPr>
            </w:pPr>
          </w:p>
        </w:tc>
        <w:tc>
          <w:tcPr>
            <w:tcW w:w="1408" w:type="dxa"/>
          </w:tcPr>
          <w:p w14:paraId="4237D9A0" w14:textId="77777777" w:rsidR="0062491B" w:rsidRPr="00654D38" w:rsidRDefault="0062491B" w:rsidP="00A55FC6">
            <w:pPr>
              <w:rPr>
                <w:rFonts w:ascii="Times New Roman" w:hAnsi="Times New Roman"/>
                <w:lang w:eastAsia="zh-TW"/>
              </w:rPr>
            </w:pPr>
          </w:p>
        </w:tc>
      </w:tr>
      <w:tr w:rsidR="0062491B" w:rsidRPr="00654D38" w14:paraId="230C586B" w14:textId="77777777" w:rsidTr="0062491B">
        <w:trPr>
          <w:trHeight w:val="680"/>
        </w:trPr>
        <w:tc>
          <w:tcPr>
            <w:tcW w:w="1020" w:type="dxa"/>
          </w:tcPr>
          <w:p w14:paraId="55E9265D" w14:textId="4EE9B014" w:rsidR="0062491B" w:rsidRPr="00654D38" w:rsidRDefault="0062491B" w:rsidP="00A55FC6">
            <w:pPr>
              <w:rPr>
                <w:rFonts w:ascii="Times New Roman" w:hAnsi="Times New Roman"/>
                <w:lang w:eastAsia="zh-TW"/>
              </w:rPr>
            </w:pPr>
            <w:r w:rsidRPr="00654D38">
              <w:rPr>
                <w:rFonts w:ascii="Times New Roman" w:hAnsi="Times New Roman" w:hint="eastAsia"/>
                <w:lang w:eastAsia="zh-TW"/>
              </w:rPr>
              <w:t>13</w:t>
            </w:r>
          </w:p>
        </w:tc>
        <w:tc>
          <w:tcPr>
            <w:tcW w:w="1407" w:type="dxa"/>
          </w:tcPr>
          <w:p w14:paraId="6C71985F" w14:textId="77777777" w:rsidR="0062491B" w:rsidRPr="00654D38" w:rsidRDefault="0062491B" w:rsidP="00A55FC6">
            <w:pPr>
              <w:rPr>
                <w:rFonts w:ascii="Times New Roman" w:hAnsi="Times New Roman"/>
                <w:lang w:eastAsia="zh-TW"/>
              </w:rPr>
            </w:pPr>
          </w:p>
        </w:tc>
        <w:tc>
          <w:tcPr>
            <w:tcW w:w="1407" w:type="dxa"/>
          </w:tcPr>
          <w:p w14:paraId="5CEF6581" w14:textId="77777777" w:rsidR="0062491B" w:rsidRPr="00654D38" w:rsidRDefault="0062491B" w:rsidP="00A55FC6">
            <w:pPr>
              <w:rPr>
                <w:rFonts w:ascii="Times New Roman" w:hAnsi="Times New Roman"/>
                <w:lang w:eastAsia="zh-TW"/>
              </w:rPr>
            </w:pPr>
          </w:p>
        </w:tc>
        <w:tc>
          <w:tcPr>
            <w:tcW w:w="1408" w:type="dxa"/>
          </w:tcPr>
          <w:p w14:paraId="6715DC67" w14:textId="77777777" w:rsidR="0062491B" w:rsidRPr="00654D38" w:rsidRDefault="0062491B" w:rsidP="00A55FC6">
            <w:pPr>
              <w:rPr>
                <w:rFonts w:ascii="Times New Roman" w:hAnsi="Times New Roman"/>
                <w:lang w:eastAsia="zh-TW"/>
              </w:rPr>
            </w:pPr>
          </w:p>
        </w:tc>
        <w:tc>
          <w:tcPr>
            <w:tcW w:w="1407" w:type="dxa"/>
          </w:tcPr>
          <w:p w14:paraId="4CB553C1" w14:textId="77777777" w:rsidR="0062491B" w:rsidRPr="00654D38" w:rsidRDefault="0062491B" w:rsidP="00A55FC6">
            <w:pPr>
              <w:rPr>
                <w:rFonts w:ascii="Times New Roman" w:hAnsi="Times New Roman"/>
                <w:lang w:eastAsia="zh-TW"/>
              </w:rPr>
            </w:pPr>
          </w:p>
        </w:tc>
        <w:tc>
          <w:tcPr>
            <w:tcW w:w="1407" w:type="dxa"/>
          </w:tcPr>
          <w:p w14:paraId="635AE203" w14:textId="77777777" w:rsidR="0062491B" w:rsidRPr="00654D38" w:rsidRDefault="0062491B" w:rsidP="00A55FC6">
            <w:pPr>
              <w:rPr>
                <w:rFonts w:ascii="Times New Roman" w:hAnsi="Times New Roman"/>
                <w:lang w:eastAsia="zh-TW"/>
              </w:rPr>
            </w:pPr>
          </w:p>
        </w:tc>
        <w:tc>
          <w:tcPr>
            <w:tcW w:w="1408" w:type="dxa"/>
          </w:tcPr>
          <w:p w14:paraId="309D7132" w14:textId="77777777" w:rsidR="0062491B" w:rsidRPr="00654D38" w:rsidRDefault="0062491B" w:rsidP="00A55FC6">
            <w:pPr>
              <w:rPr>
                <w:rFonts w:ascii="Times New Roman" w:hAnsi="Times New Roman"/>
                <w:lang w:eastAsia="zh-TW"/>
              </w:rPr>
            </w:pPr>
          </w:p>
        </w:tc>
      </w:tr>
      <w:tr w:rsidR="0062491B" w:rsidRPr="00654D38" w14:paraId="40844D29" w14:textId="77777777" w:rsidTr="0062491B">
        <w:trPr>
          <w:trHeight w:val="680"/>
        </w:trPr>
        <w:tc>
          <w:tcPr>
            <w:tcW w:w="1020" w:type="dxa"/>
          </w:tcPr>
          <w:p w14:paraId="2D715405" w14:textId="19763FD3" w:rsidR="0062491B" w:rsidRPr="00654D38" w:rsidRDefault="0062491B" w:rsidP="00A55FC6">
            <w:pPr>
              <w:rPr>
                <w:rFonts w:ascii="Times New Roman" w:hAnsi="Times New Roman"/>
                <w:lang w:eastAsia="zh-TW"/>
              </w:rPr>
            </w:pPr>
            <w:r w:rsidRPr="00654D38">
              <w:rPr>
                <w:rFonts w:ascii="Times New Roman" w:hAnsi="Times New Roman" w:hint="eastAsia"/>
                <w:lang w:eastAsia="zh-TW"/>
              </w:rPr>
              <w:t>14</w:t>
            </w:r>
          </w:p>
        </w:tc>
        <w:tc>
          <w:tcPr>
            <w:tcW w:w="1407" w:type="dxa"/>
          </w:tcPr>
          <w:p w14:paraId="6FB10E5E" w14:textId="77777777" w:rsidR="0062491B" w:rsidRPr="00654D38" w:rsidRDefault="0062491B" w:rsidP="00A55FC6">
            <w:pPr>
              <w:rPr>
                <w:rFonts w:ascii="Times New Roman" w:hAnsi="Times New Roman"/>
                <w:lang w:eastAsia="zh-TW"/>
              </w:rPr>
            </w:pPr>
          </w:p>
        </w:tc>
        <w:tc>
          <w:tcPr>
            <w:tcW w:w="1407" w:type="dxa"/>
          </w:tcPr>
          <w:p w14:paraId="76812215" w14:textId="77777777" w:rsidR="0062491B" w:rsidRPr="00654D38" w:rsidRDefault="0062491B" w:rsidP="00A55FC6">
            <w:pPr>
              <w:rPr>
                <w:rFonts w:ascii="Times New Roman" w:hAnsi="Times New Roman"/>
                <w:lang w:eastAsia="zh-TW"/>
              </w:rPr>
            </w:pPr>
          </w:p>
        </w:tc>
        <w:tc>
          <w:tcPr>
            <w:tcW w:w="1408" w:type="dxa"/>
          </w:tcPr>
          <w:p w14:paraId="53057C3C" w14:textId="77777777" w:rsidR="0062491B" w:rsidRPr="00654D38" w:rsidRDefault="0062491B" w:rsidP="00A55FC6">
            <w:pPr>
              <w:rPr>
                <w:rFonts w:ascii="Times New Roman" w:hAnsi="Times New Roman"/>
                <w:lang w:eastAsia="zh-TW"/>
              </w:rPr>
            </w:pPr>
          </w:p>
        </w:tc>
        <w:tc>
          <w:tcPr>
            <w:tcW w:w="1407" w:type="dxa"/>
          </w:tcPr>
          <w:p w14:paraId="147BE656" w14:textId="77777777" w:rsidR="0062491B" w:rsidRPr="00654D38" w:rsidRDefault="0062491B" w:rsidP="00A55FC6">
            <w:pPr>
              <w:rPr>
                <w:rFonts w:ascii="Times New Roman" w:hAnsi="Times New Roman"/>
                <w:lang w:eastAsia="zh-TW"/>
              </w:rPr>
            </w:pPr>
          </w:p>
        </w:tc>
        <w:tc>
          <w:tcPr>
            <w:tcW w:w="1407" w:type="dxa"/>
          </w:tcPr>
          <w:p w14:paraId="7040313A" w14:textId="77777777" w:rsidR="0062491B" w:rsidRPr="00654D38" w:rsidRDefault="0062491B" w:rsidP="00A55FC6">
            <w:pPr>
              <w:rPr>
                <w:rFonts w:ascii="Times New Roman" w:hAnsi="Times New Roman"/>
                <w:lang w:eastAsia="zh-TW"/>
              </w:rPr>
            </w:pPr>
          </w:p>
        </w:tc>
        <w:tc>
          <w:tcPr>
            <w:tcW w:w="1408" w:type="dxa"/>
          </w:tcPr>
          <w:p w14:paraId="69AD82EA" w14:textId="77777777" w:rsidR="0062491B" w:rsidRPr="00654D38" w:rsidRDefault="0062491B" w:rsidP="00A55FC6">
            <w:pPr>
              <w:rPr>
                <w:rFonts w:ascii="Times New Roman" w:hAnsi="Times New Roman"/>
                <w:lang w:eastAsia="zh-TW"/>
              </w:rPr>
            </w:pPr>
          </w:p>
        </w:tc>
      </w:tr>
      <w:tr w:rsidR="0062491B" w:rsidRPr="00654D38" w14:paraId="05C72AD1" w14:textId="77777777" w:rsidTr="0062491B">
        <w:trPr>
          <w:trHeight w:val="680"/>
        </w:trPr>
        <w:tc>
          <w:tcPr>
            <w:tcW w:w="1020" w:type="dxa"/>
          </w:tcPr>
          <w:p w14:paraId="49EBD800" w14:textId="5ADCF735" w:rsidR="0062491B" w:rsidRPr="00654D38" w:rsidRDefault="0062491B" w:rsidP="00A55FC6">
            <w:pPr>
              <w:rPr>
                <w:rFonts w:ascii="Times New Roman" w:hAnsi="Times New Roman"/>
                <w:lang w:eastAsia="zh-TW"/>
              </w:rPr>
            </w:pPr>
            <w:r w:rsidRPr="00654D38">
              <w:rPr>
                <w:rFonts w:ascii="Times New Roman" w:hAnsi="Times New Roman" w:hint="eastAsia"/>
                <w:lang w:eastAsia="zh-TW"/>
              </w:rPr>
              <w:t>15</w:t>
            </w:r>
          </w:p>
        </w:tc>
        <w:tc>
          <w:tcPr>
            <w:tcW w:w="1407" w:type="dxa"/>
          </w:tcPr>
          <w:p w14:paraId="77CA4C4B" w14:textId="77777777" w:rsidR="0062491B" w:rsidRPr="00654D38" w:rsidRDefault="0062491B" w:rsidP="00A55FC6">
            <w:pPr>
              <w:rPr>
                <w:rFonts w:ascii="Times New Roman" w:hAnsi="Times New Roman"/>
                <w:lang w:eastAsia="zh-TW"/>
              </w:rPr>
            </w:pPr>
          </w:p>
        </w:tc>
        <w:tc>
          <w:tcPr>
            <w:tcW w:w="1407" w:type="dxa"/>
          </w:tcPr>
          <w:p w14:paraId="26DDC059" w14:textId="77777777" w:rsidR="0062491B" w:rsidRPr="00654D38" w:rsidRDefault="0062491B" w:rsidP="00A55FC6">
            <w:pPr>
              <w:rPr>
                <w:rFonts w:ascii="Times New Roman" w:hAnsi="Times New Roman"/>
                <w:lang w:eastAsia="zh-TW"/>
              </w:rPr>
            </w:pPr>
          </w:p>
        </w:tc>
        <w:tc>
          <w:tcPr>
            <w:tcW w:w="1408" w:type="dxa"/>
          </w:tcPr>
          <w:p w14:paraId="2428EDC6" w14:textId="77777777" w:rsidR="0062491B" w:rsidRPr="00654D38" w:rsidRDefault="0062491B" w:rsidP="00A55FC6">
            <w:pPr>
              <w:rPr>
                <w:rFonts w:ascii="Times New Roman" w:hAnsi="Times New Roman"/>
                <w:lang w:eastAsia="zh-TW"/>
              </w:rPr>
            </w:pPr>
          </w:p>
        </w:tc>
        <w:tc>
          <w:tcPr>
            <w:tcW w:w="1407" w:type="dxa"/>
          </w:tcPr>
          <w:p w14:paraId="51369DCB" w14:textId="77777777" w:rsidR="0062491B" w:rsidRPr="00654D38" w:rsidRDefault="0062491B" w:rsidP="00A55FC6">
            <w:pPr>
              <w:rPr>
                <w:rFonts w:ascii="Times New Roman" w:hAnsi="Times New Roman"/>
                <w:lang w:eastAsia="zh-TW"/>
              </w:rPr>
            </w:pPr>
          </w:p>
        </w:tc>
        <w:tc>
          <w:tcPr>
            <w:tcW w:w="1407" w:type="dxa"/>
          </w:tcPr>
          <w:p w14:paraId="37505EEC" w14:textId="77777777" w:rsidR="0062491B" w:rsidRPr="00654D38" w:rsidRDefault="0062491B" w:rsidP="00A55FC6">
            <w:pPr>
              <w:rPr>
                <w:rFonts w:ascii="Times New Roman" w:hAnsi="Times New Roman"/>
                <w:lang w:eastAsia="zh-TW"/>
              </w:rPr>
            </w:pPr>
          </w:p>
        </w:tc>
        <w:tc>
          <w:tcPr>
            <w:tcW w:w="1408" w:type="dxa"/>
          </w:tcPr>
          <w:p w14:paraId="215645F9" w14:textId="77777777" w:rsidR="0062491B" w:rsidRPr="00654D38" w:rsidRDefault="0062491B" w:rsidP="00A55FC6">
            <w:pPr>
              <w:rPr>
                <w:rFonts w:ascii="Times New Roman" w:hAnsi="Times New Roman"/>
                <w:lang w:eastAsia="zh-TW"/>
              </w:rPr>
            </w:pPr>
          </w:p>
        </w:tc>
      </w:tr>
      <w:tr w:rsidR="0062491B" w:rsidRPr="00654D38" w14:paraId="2FCE7576" w14:textId="77777777" w:rsidTr="0062491B">
        <w:trPr>
          <w:trHeight w:val="680"/>
        </w:trPr>
        <w:tc>
          <w:tcPr>
            <w:tcW w:w="1020" w:type="dxa"/>
          </w:tcPr>
          <w:p w14:paraId="6882877A" w14:textId="4F4AA255" w:rsidR="0062491B" w:rsidRPr="00654D38" w:rsidRDefault="0062491B" w:rsidP="00A55FC6">
            <w:pPr>
              <w:rPr>
                <w:rFonts w:ascii="Times New Roman" w:hAnsi="Times New Roman"/>
                <w:lang w:eastAsia="zh-TW"/>
              </w:rPr>
            </w:pPr>
            <w:r w:rsidRPr="00654D38">
              <w:rPr>
                <w:rFonts w:ascii="Times New Roman" w:hAnsi="Times New Roman" w:hint="eastAsia"/>
                <w:lang w:eastAsia="zh-TW"/>
              </w:rPr>
              <w:t>16</w:t>
            </w:r>
          </w:p>
        </w:tc>
        <w:tc>
          <w:tcPr>
            <w:tcW w:w="1407" w:type="dxa"/>
          </w:tcPr>
          <w:p w14:paraId="72945099" w14:textId="77777777" w:rsidR="0062491B" w:rsidRPr="00654D38" w:rsidRDefault="0062491B" w:rsidP="00A55FC6">
            <w:pPr>
              <w:rPr>
                <w:rFonts w:ascii="Times New Roman" w:hAnsi="Times New Roman"/>
                <w:lang w:eastAsia="zh-TW"/>
              </w:rPr>
            </w:pPr>
          </w:p>
        </w:tc>
        <w:tc>
          <w:tcPr>
            <w:tcW w:w="1407" w:type="dxa"/>
          </w:tcPr>
          <w:p w14:paraId="3EE4F265" w14:textId="77777777" w:rsidR="0062491B" w:rsidRPr="00654D38" w:rsidRDefault="0062491B" w:rsidP="00A55FC6">
            <w:pPr>
              <w:rPr>
                <w:rFonts w:ascii="Times New Roman" w:hAnsi="Times New Roman"/>
                <w:lang w:eastAsia="zh-TW"/>
              </w:rPr>
            </w:pPr>
          </w:p>
        </w:tc>
        <w:tc>
          <w:tcPr>
            <w:tcW w:w="1408" w:type="dxa"/>
          </w:tcPr>
          <w:p w14:paraId="7033ED6C" w14:textId="77777777" w:rsidR="0062491B" w:rsidRPr="00654D38" w:rsidRDefault="0062491B" w:rsidP="00A55FC6">
            <w:pPr>
              <w:rPr>
                <w:rFonts w:ascii="Times New Roman" w:hAnsi="Times New Roman"/>
                <w:lang w:eastAsia="zh-TW"/>
              </w:rPr>
            </w:pPr>
          </w:p>
        </w:tc>
        <w:tc>
          <w:tcPr>
            <w:tcW w:w="1407" w:type="dxa"/>
          </w:tcPr>
          <w:p w14:paraId="1328352F" w14:textId="77777777" w:rsidR="0062491B" w:rsidRPr="00654D38" w:rsidRDefault="0062491B" w:rsidP="00A55FC6">
            <w:pPr>
              <w:rPr>
                <w:rFonts w:ascii="Times New Roman" w:hAnsi="Times New Roman"/>
                <w:lang w:eastAsia="zh-TW"/>
              </w:rPr>
            </w:pPr>
          </w:p>
        </w:tc>
        <w:tc>
          <w:tcPr>
            <w:tcW w:w="1407" w:type="dxa"/>
          </w:tcPr>
          <w:p w14:paraId="088D03C0" w14:textId="77777777" w:rsidR="0062491B" w:rsidRPr="00654D38" w:rsidRDefault="0062491B" w:rsidP="00A55FC6">
            <w:pPr>
              <w:rPr>
                <w:rFonts w:ascii="Times New Roman" w:hAnsi="Times New Roman"/>
                <w:lang w:eastAsia="zh-TW"/>
              </w:rPr>
            </w:pPr>
          </w:p>
        </w:tc>
        <w:tc>
          <w:tcPr>
            <w:tcW w:w="1408" w:type="dxa"/>
          </w:tcPr>
          <w:p w14:paraId="24D58EA7" w14:textId="77777777" w:rsidR="0062491B" w:rsidRPr="00654D38" w:rsidRDefault="0062491B" w:rsidP="00A55FC6">
            <w:pPr>
              <w:rPr>
                <w:rFonts w:ascii="Times New Roman" w:hAnsi="Times New Roman"/>
                <w:lang w:eastAsia="zh-TW"/>
              </w:rPr>
            </w:pPr>
          </w:p>
        </w:tc>
      </w:tr>
    </w:tbl>
    <w:p w14:paraId="41FAA000" w14:textId="3CDC9E44" w:rsidR="0062491B" w:rsidRPr="00654D38" w:rsidRDefault="0062491B" w:rsidP="0033627A">
      <w:pPr>
        <w:rPr>
          <w:rFonts w:ascii="Times New Roman" w:eastAsia="PMingLiU" w:hAnsi="Times New Roman"/>
          <w:lang w:eastAsia="zh-TW"/>
        </w:rPr>
      </w:pPr>
    </w:p>
    <w:p w14:paraId="76B0636D" w14:textId="77777777" w:rsidR="0062491B" w:rsidRPr="00654D38" w:rsidRDefault="0062491B">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46D90A9F" w14:textId="5E5A9CE7" w:rsidR="00A0153B" w:rsidRPr="00654D38" w:rsidRDefault="00A11ACF" w:rsidP="00A11ACF">
      <w:pPr>
        <w:pStyle w:val="Heading4"/>
        <w:numPr>
          <w:ilvl w:val="0"/>
          <w:numId w:val="0"/>
        </w:numPr>
        <w:rPr>
          <w:rFonts w:ascii="Times New Roman" w:eastAsia="PMingLiU" w:hAnsi="Times New Roman"/>
        </w:rPr>
      </w:pPr>
      <w:bookmarkStart w:id="178" w:name="_Toc16169997"/>
      <w:r w:rsidRPr="00654D38">
        <w:rPr>
          <w:rFonts w:ascii="Times New Roman" w:eastAsia="PMingLiU" w:hAnsi="Times New Roman" w:hint="eastAsia"/>
        </w:rPr>
        <w:lastRenderedPageBreak/>
        <w:t>表格</w:t>
      </w:r>
      <w:r w:rsidR="00DF22E0" w:rsidRPr="00654D38">
        <w:rPr>
          <w:rFonts w:ascii="Times New Roman" w:eastAsia="PMingLiU" w:hAnsi="Times New Roman" w:hint="eastAsia"/>
        </w:rPr>
        <w:t>C</w:t>
      </w:r>
      <w:r w:rsidRPr="00654D38">
        <w:rPr>
          <w:rFonts w:ascii="Times New Roman" w:eastAsia="PMingLiU" w:hAnsi="Times New Roman" w:hint="eastAsia"/>
        </w:rPr>
        <w:t xml:space="preserve">  </w:t>
      </w:r>
      <w:bookmarkEnd w:id="178"/>
      <w:r w:rsidR="00536B28">
        <w:rPr>
          <w:rFonts w:ascii="Times New Roman" w:eastAsia="PMingLiU" w:hAnsi="Times New Roman" w:hint="eastAsia"/>
        </w:rPr>
        <w:t>維修日誌</w:t>
      </w:r>
    </w:p>
    <w:tbl>
      <w:tblPr>
        <w:tblStyle w:val="TableGrid6"/>
        <w:tblW w:w="4998" w:type="pct"/>
        <w:tblLook w:val="04A0" w:firstRow="1" w:lastRow="0" w:firstColumn="1" w:lastColumn="0" w:noHBand="0" w:noVBand="1"/>
      </w:tblPr>
      <w:tblGrid>
        <w:gridCol w:w="936"/>
        <w:gridCol w:w="1633"/>
        <w:gridCol w:w="1521"/>
        <w:gridCol w:w="1549"/>
        <w:gridCol w:w="1212"/>
        <w:gridCol w:w="1246"/>
        <w:gridCol w:w="1244"/>
      </w:tblGrid>
      <w:tr w:rsidR="00A0153B" w:rsidRPr="00654D38" w14:paraId="270D53D2" w14:textId="77777777" w:rsidTr="000F2186">
        <w:trPr>
          <w:trHeight w:val="169"/>
        </w:trPr>
        <w:tc>
          <w:tcPr>
            <w:tcW w:w="501" w:type="pct"/>
            <w:vMerge w:val="restart"/>
            <w:shd w:val="clear" w:color="auto" w:fill="DAEEF3" w:themeFill="accent5" w:themeFillTint="33"/>
          </w:tcPr>
          <w:p w14:paraId="0F7961D0" w14:textId="39B040BD" w:rsidR="00A0153B" w:rsidRPr="00654D38" w:rsidRDefault="00A11ACF" w:rsidP="00A55FC6">
            <w:pPr>
              <w:rPr>
                <w:rFonts w:ascii="Times New Roman" w:hAnsi="Times New Roman"/>
                <w:b/>
                <w:noProof/>
                <w:lang w:eastAsia="zh-TW"/>
              </w:rPr>
            </w:pPr>
            <w:r w:rsidRPr="00654D38">
              <w:rPr>
                <w:rFonts w:ascii="Times New Roman" w:hAnsi="Times New Roman" w:hint="eastAsia"/>
                <w:b/>
                <w:noProof/>
                <w:lang w:eastAsia="zh-TW"/>
              </w:rPr>
              <w:t>日期</w:t>
            </w:r>
          </w:p>
        </w:tc>
        <w:tc>
          <w:tcPr>
            <w:tcW w:w="874" w:type="pct"/>
            <w:vMerge w:val="restart"/>
            <w:shd w:val="clear" w:color="auto" w:fill="DAEEF3" w:themeFill="accent5" w:themeFillTint="33"/>
          </w:tcPr>
          <w:p w14:paraId="3EAA1931" w14:textId="58C944F9" w:rsidR="00A0153B" w:rsidRPr="00654D38" w:rsidRDefault="00A11ACF" w:rsidP="00A55FC6">
            <w:pPr>
              <w:rPr>
                <w:rFonts w:ascii="Times New Roman" w:hAnsi="Times New Roman"/>
                <w:b/>
                <w:lang w:eastAsia="zh-TW"/>
              </w:rPr>
            </w:pPr>
            <w:r w:rsidRPr="00654D38">
              <w:rPr>
                <w:rFonts w:ascii="Times New Roman" w:hAnsi="Times New Roman" w:hint="eastAsia"/>
                <w:b/>
                <w:lang w:eastAsia="zh-TW"/>
              </w:rPr>
              <w:t>小型無人機</w:t>
            </w:r>
            <w:r w:rsidR="00A0153B" w:rsidRPr="00654D38">
              <w:rPr>
                <w:rFonts w:ascii="Times New Roman" w:hAnsi="Times New Roman" w:hint="eastAsia"/>
                <w:b/>
                <w:lang w:eastAsia="zh-TW"/>
              </w:rPr>
              <w:t xml:space="preserve"> </w:t>
            </w:r>
          </w:p>
        </w:tc>
        <w:tc>
          <w:tcPr>
            <w:tcW w:w="814" w:type="pct"/>
            <w:vMerge w:val="restart"/>
            <w:shd w:val="clear" w:color="auto" w:fill="DAEEF3" w:themeFill="accent5" w:themeFillTint="33"/>
          </w:tcPr>
          <w:p w14:paraId="1E954239" w14:textId="6F4EFA52" w:rsidR="00A0153B" w:rsidRPr="00654D38" w:rsidRDefault="00A11ACF" w:rsidP="00A0153B">
            <w:pPr>
              <w:rPr>
                <w:rFonts w:ascii="Times New Roman" w:hAnsi="Times New Roman"/>
                <w:b/>
                <w:lang w:eastAsia="zh-TW"/>
              </w:rPr>
            </w:pPr>
            <w:r w:rsidRPr="00654D38">
              <w:rPr>
                <w:rFonts w:ascii="Times New Roman" w:hAnsi="Times New Roman" w:hint="eastAsia"/>
                <w:b/>
                <w:lang w:eastAsia="zh-TW"/>
              </w:rPr>
              <w:t>組件</w:t>
            </w:r>
          </w:p>
        </w:tc>
        <w:tc>
          <w:tcPr>
            <w:tcW w:w="829" w:type="pct"/>
            <w:vMerge w:val="restart"/>
            <w:shd w:val="clear" w:color="auto" w:fill="DAEEF3" w:themeFill="accent5" w:themeFillTint="33"/>
          </w:tcPr>
          <w:p w14:paraId="5F1A3AE1" w14:textId="0967D0E0" w:rsidR="00A0153B" w:rsidRPr="00654D38" w:rsidRDefault="000B46DB" w:rsidP="00A0153B">
            <w:pPr>
              <w:jc w:val="center"/>
              <w:rPr>
                <w:rFonts w:ascii="Times New Roman" w:hAnsi="Times New Roman"/>
                <w:b/>
                <w:lang w:eastAsia="zh-TW"/>
              </w:rPr>
            </w:pPr>
            <w:r>
              <w:rPr>
                <w:rFonts w:ascii="Times New Roman" w:hAnsi="Times New Roman" w:hint="eastAsia"/>
                <w:b/>
                <w:lang w:eastAsia="zh-TW"/>
              </w:rPr>
              <w:t>已在重新</w:t>
            </w:r>
            <w:r w:rsidR="00A11ACF" w:rsidRPr="00654D38">
              <w:rPr>
                <w:rFonts w:ascii="Times New Roman" w:hAnsi="Times New Roman" w:hint="eastAsia"/>
                <w:b/>
                <w:lang w:eastAsia="zh-TW"/>
              </w:rPr>
              <w:t>使用前測試</w:t>
            </w:r>
            <w:r w:rsidR="00190990">
              <w:rPr>
                <w:rFonts w:ascii="Times New Roman" w:hAnsi="Times New Roman" w:hint="eastAsia"/>
                <w:b/>
                <w:lang w:eastAsia="zh-TW"/>
              </w:rPr>
              <w:t xml:space="preserve"> ( </w:t>
            </w:r>
            <w:r w:rsidR="00A11ACF" w:rsidRPr="00654D38">
              <w:rPr>
                <w:rFonts w:ascii="Times New Roman" w:hAnsi="Times New Roman" w:hint="eastAsia"/>
                <w:b/>
                <w:lang w:eastAsia="zh-TW"/>
              </w:rPr>
              <w:t>是</w:t>
            </w:r>
            <w:r w:rsidR="00DE0CE1">
              <w:rPr>
                <w:rFonts w:ascii="Times New Roman" w:hAnsi="Times New Roman" w:hint="eastAsia"/>
                <w:b/>
                <w:lang w:eastAsia="zh-TW"/>
              </w:rPr>
              <w:t>／</w:t>
            </w:r>
            <w:r w:rsidR="00A11ACF" w:rsidRPr="00654D38">
              <w:rPr>
                <w:rFonts w:ascii="Times New Roman" w:hAnsi="Times New Roman" w:hint="eastAsia"/>
                <w:b/>
                <w:lang w:eastAsia="zh-TW"/>
              </w:rPr>
              <w:t>否</w:t>
            </w:r>
            <w:r w:rsidR="00190990">
              <w:rPr>
                <w:rFonts w:ascii="Times New Roman" w:hAnsi="Times New Roman" w:hint="eastAsia"/>
                <w:b/>
                <w:lang w:eastAsia="zh-TW"/>
              </w:rPr>
              <w:t xml:space="preserve"> ) </w:t>
            </w:r>
          </w:p>
        </w:tc>
        <w:tc>
          <w:tcPr>
            <w:tcW w:w="649" w:type="pct"/>
            <w:vMerge w:val="restart"/>
            <w:shd w:val="clear" w:color="auto" w:fill="DAEEF3" w:themeFill="accent5" w:themeFillTint="33"/>
          </w:tcPr>
          <w:p w14:paraId="0C51B018" w14:textId="0B5ABA6A" w:rsidR="00A0153B"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備註</w:t>
            </w:r>
          </w:p>
        </w:tc>
        <w:tc>
          <w:tcPr>
            <w:tcW w:w="1333" w:type="pct"/>
            <w:gridSpan w:val="2"/>
            <w:shd w:val="clear" w:color="auto" w:fill="DAEEF3" w:themeFill="accent5" w:themeFillTint="33"/>
          </w:tcPr>
          <w:p w14:paraId="34DD40D7" w14:textId="2E66D304" w:rsidR="00A0153B" w:rsidRPr="00654D38" w:rsidRDefault="00A11ACF" w:rsidP="00A55FC6">
            <w:pPr>
              <w:jc w:val="center"/>
              <w:rPr>
                <w:rFonts w:ascii="Times New Roman" w:hAnsi="Times New Roman"/>
                <w:b/>
                <w:lang w:eastAsia="zh-TW"/>
              </w:rPr>
            </w:pPr>
            <w:r w:rsidRPr="00654D38">
              <w:rPr>
                <w:rFonts w:ascii="Times New Roman" w:hAnsi="Times New Roman" w:hint="eastAsia"/>
                <w:b/>
                <w:lang w:eastAsia="zh-TW"/>
              </w:rPr>
              <w:t>檢查人</w:t>
            </w:r>
            <w:r w:rsidR="00536B28">
              <w:rPr>
                <w:rFonts w:ascii="Times New Roman" w:hAnsi="Times New Roman" w:hint="eastAsia"/>
                <w:b/>
                <w:lang w:eastAsia="zh-TW"/>
              </w:rPr>
              <w:t>員</w:t>
            </w:r>
            <w:r w:rsidR="00A0153B" w:rsidRPr="00654D38">
              <w:rPr>
                <w:rFonts w:ascii="Times New Roman" w:hAnsi="Times New Roman" w:hint="eastAsia"/>
                <w:b/>
                <w:lang w:eastAsia="zh-TW"/>
              </w:rPr>
              <w:t xml:space="preserve"> </w:t>
            </w:r>
          </w:p>
        </w:tc>
      </w:tr>
      <w:tr w:rsidR="00A0153B" w:rsidRPr="00654D38" w14:paraId="6D64C5EF" w14:textId="77777777" w:rsidTr="00A0153B">
        <w:trPr>
          <w:trHeight w:val="168"/>
        </w:trPr>
        <w:tc>
          <w:tcPr>
            <w:tcW w:w="501" w:type="pct"/>
            <w:vMerge/>
          </w:tcPr>
          <w:p w14:paraId="45555F5A" w14:textId="77777777" w:rsidR="00A0153B" w:rsidRPr="00654D38" w:rsidRDefault="00A0153B" w:rsidP="00A55FC6">
            <w:pPr>
              <w:rPr>
                <w:rFonts w:ascii="Times New Roman" w:hAnsi="Times New Roman"/>
                <w:noProof/>
                <w:lang w:eastAsia="zh-TW"/>
              </w:rPr>
            </w:pPr>
          </w:p>
        </w:tc>
        <w:tc>
          <w:tcPr>
            <w:tcW w:w="874" w:type="pct"/>
            <w:vMerge/>
          </w:tcPr>
          <w:p w14:paraId="7737E525" w14:textId="77777777" w:rsidR="00A0153B" w:rsidRPr="00654D38" w:rsidRDefault="00A0153B" w:rsidP="00A55FC6">
            <w:pPr>
              <w:rPr>
                <w:rFonts w:ascii="Times New Roman" w:hAnsi="Times New Roman"/>
                <w:lang w:eastAsia="zh-TW"/>
              </w:rPr>
            </w:pPr>
          </w:p>
        </w:tc>
        <w:tc>
          <w:tcPr>
            <w:tcW w:w="814" w:type="pct"/>
            <w:vMerge/>
          </w:tcPr>
          <w:p w14:paraId="365EBA66" w14:textId="77777777" w:rsidR="00A0153B" w:rsidRPr="00654D38" w:rsidRDefault="00A0153B" w:rsidP="00A55FC6">
            <w:pPr>
              <w:rPr>
                <w:rFonts w:ascii="Times New Roman" w:hAnsi="Times New Roman"/>
                <w:lang w:eastAsia="zh-TW"/>
              </w:rPr>
            </w:pPr>
          </w:p>
        </w:tc>
        <w:tc>
          <w:tcPr>
            <w:tcW w:w="829" w:type="pct"/>
            <w:vMerge/>
          </w:tcPr>
          <w:p w14:paraId="6B219B91" w14:textId="77777777" w:rsidR="00A0153B" w:rsidRPr="00654D38" w:rsidRDefault="00A0153B" w:rsidP="00A55FC6">
            <w:pPr>
              <w:rPr>
                <w:rFonts w:ascii="Times New Roman" w:hAnsi="Times New Roman"/>
                <w:lang w:eastAsia="zh-TW"/>
              </w:rPr>
            </w:pPr>
          </w:p>
        </w:tc>
        <w:tc>
          <w:tcPr>
            <w:tcW w:w="649" w:type="pct"/>
            <w:vMerge/>
            <w:shd w:val="clear" w:color="auto" w:fill="DAEEF3" w:themeFill="accent5" w:themeFillTint="33"/>
          </w:tcPr>
          <w:p w14:paraId="0359F294" w14:textId="77777777" w:rsidR="00A0153B" w:rsidRPr="00654D38" w:rsidRDefault="00A0153B" w:rsidP="00A55FC6">
            <w:pPr>
              <w:jc w:val="center"/>
              <w:rPr>
                <w:rFonts w:ascii="Times New Roman" w:hAnsi="Times New Roman"/>
                <w:b/>
                <w:sz w:val="18"/>
                <w:lang w:eastAsia="zh-TW"/>
              </w:rPr>
            </w:pPr>
          </w:p>
        </w:tc>
        <w:tc>
          <w:tcPr>
            <w:tcW w:w="667" w:type="pct"/>
            <w:shd w:val="clear" w:color="auto" w:fill="DAEEF3" w:themeFill="accent5" w:themeFillTint="33"/>
          </w:tcPr>
          <w:p w14:paraId="2CBBD6A2" w14:textId="3553F140" w:rsidR="00A0153B" w:rsidRPr="00654D38" w:rsidRDefault="00A11ACF" w:rsidP="00A0153B">
            <w:pPr>
              <w:tabs>
                <w:tab w:val="left" w:pos="299"/>
                <w:tab w:val="center" w:pos="512"/>
              </w:tabs>
              <w:jc w:val="center"/>
              <w:rPr>
                <w:rFonts w:ascii="Times New Roman" w:hAnsi="Times New Roman"/>
                <w:b/>
                <w:lang w:eastAsia="zh-TW"/>
              </w:rPr>
            </w:pPr>
            <w:r w:rsidRPr="00654D38">
              <w:rPr>
                <w:rFonts w:ascii="Times New Roman" w:hAnsi="Times New Roman" w:hint="eastAsia"/>
                <w:b/>
                <w:lang w:eastAsia="zh-TW"/>
              </w:rPr>
              <w:t>全名</w:t>
            </w:r>
          </w:p>
        </w:tc>
        <w:tc>
          <w:tcPr>
            <w:tcW w:w="666" w:type="pct"/>
            <w:shd w:val="clear" w:color="auto" w:fill="DAEEF3" w:themeFill="accent5" w:themeFillTint="33"/>
          </w:tcPr>
          <w:p w14:paraId="3D25C78A" w14:textId="19EA72CF" w:rsidR="00A0153B" w:rsidRPr="00654D38" w:rsidRDefault="00351447" w:rsidP="00A55FC6">
            <w:pPr>
              <w:jc w:val="center"/>
              <w:rPr>
                <w:rFonts w:ascii="Times New Roman" w:hAnsi="Times New Roman"/>
                <w:b/>
                <w:lang w:eastAsia="zh-TW"/>
              </w:rPr>
            </w:pPr>
            <w:r>
              <w:rPr>
                <w:rFonts w:ascii="Times New Roman" w:hAnsi="Times New Roman" w:hint="eastAsia"/>
                <w:b/>
                <w:lang w:eastAsia="zh-TW"/>
              </w:rPr>
              <w:t>簽署</w:t>
            </w:r>
          </w:p>
        </w:tc>
      </w:tr>
      <w:tr w:rsidR="00A0153B" w:rsidRPr="00654D38" w14:paraId="7FD9BAEF" w14:textId="77777777" w:rsidTr="00A0153B">
        <w:tc>
          <w:tcPr>
            <w:tcW w:w="501" w:type="pct"/>
          </w:tcPr>
          <w:p w14:paraId="4E0A42A2" w14:textId="77777777" w:rsidR="00A0153B" w:rsidRPr="00654D38" w:rsidRDefault="00A0153B" w:rsidP="00A55FC6">
            <w:pPr>
              <w:rPr>
                <w:rFonts w:ascii="Times New Roman" w:hAnsi="Times New Roman"/>
                <w:noProof/>
                <w:lang w:eastAsia="zh-TW"/>
              </w:rPr>
            </w:pPr>
          </w:p>
          <w:p w14:paraId="7AAB0E66" w14:textId="77777777" w:rsidR="00A0153B" w:rsidRPr="00654D38" w:rsidRDefault="00A0153B" w:rsidP="00A55FC6">
            <w:pPr>
              <w:rPr>
                <w:rFonts w:ascii="Times New Roman" w:hAnsi="Times New Roman"/>
                <w:noProof/>
                <w:lang w:eastAsia="zh-TW"/>
              </w:rPr>
            </w:pPr>
          </w:p>
        </w:tc>
        <w:tc>
          <w:tcPr>
            <w:tcW w:w="874" w:type="pct"/>
          </w:tcPr>
          <w:p w14:paraId="0F545F2F" w14:textId="77777777" w:rsidR="00A0153B" w:rsidRPr="00654D38" w:rsidRDefault="00A0153B" w:rsidP="00A55FC6">
            <w:pPr>
              <w:rPr>
                <w:rFonts w:ascii="Times New Roman" w:hAnsi="Times New Roman"/>
                <w:lang w:eastAsia="zh-TW"/>
              </w:rPr>
            </w:pPr>
          </w:p>
        </w:tc>
        <w:tc>
          <w:tcPr>
            <w:tcW w:w="814" w:type="pct"/>
          </w:tcPr>
          <w:p w14:paraId="32D458EE" w14:textId="3AC3CC78" w:rsidR="00A0153B" w:rsidRPr="00654D38" w:rsidRDefault="00A0153B" w:rsidP="00A55FC6">
            <w:pPr>
              <w:rPr>
                <w:rFonts w:ascii="Times New Roman" w:hAnsi="Times New Roman"/>
                <w:lang w:eastAsia="zh-TW"/>
              </w:rPr>
            </w:pPr>
            <w:r w:rsidRPr="00654D38">
              <w:rPr>
                <w:rFonts w:ascii="Times New Roman" w:hAnsi="Times New Roman" w:hint="eastAsia"/>
                <w:lang w:eastAsia="zh-TW"/>
              </w:rPr>
              <w:sym w:font="Wingdings" w:char="F06F"/>
            </w:r>
            <w:r w:rsidR="00A11ACF" w:rsidRPr="00654D38">
              <w:rPr>
                <w:rFonts w:ascii="Times New Roman" w:hAnsi="Times New Roman" w:hint="eastAsia"/>
                <w:lang w:eastAsia="zh-TW"/>
              </w:rPr>
              <w:t>機身</w:t>
            </w:r>
          </w:p>
          <w:p w14:paraId="1764678C" w14:textId="6EC4CD6E" w:rsidR="00A0153B" w:rsidRPr="00654D38" w:rsidRDefault="00A0153B" w:rsidP="00A55FC6">
            <w:pPr>
              <w:rPr>
                <w:rFonts w:ascii="Times New Roman" w:hAnsi="Times New Roman"/>
                <w:lang w:eastAsia="zh-TW"/>
              </w:rPr>
            </w:pPr>
            <w:r w:rsidRPr="00654D38">
              <w:rPr>
                <w:rFonts w:ascii="Times New Roman" w:hAnsi="Times New Roman" w:hint="eastAsia"/>
                <w:lang w:eastAsia="zh-TW"/>
              </w:rPr>
              <w:sym w:font="Wingdings" w:char="F06F"/>
            </w:r>
            <w:r w:rsidR="008C6C69" w:rsidRPr="008C6C69">
              <w:rPr>
                <w:rFonts w:ascii="Times New Roman" w:hAnsi="Times New Roman" w:hint="eastAsia"/>
                <w:lang w:eastAsia="zh-TW"/>
              </w:rPr>
              <w:t>旋翼</w:t>
            </w:r>
          </w:p>
          <w:p w14:paraId="01E52B79" w14:textId="6F29EE40" w:rsidR="00A0153B" w:rsidRPr="00654D38" w:rsidRDefault="00A0153B" w:rsidP="00A55FC6">
            <w:pPr>
              <w:rPr>
                <w:rFonts w:ascii="Times New Roman" w:hAnsi="Times New Roman"/>
                <w:lang w:eastAsia="zh-TW"/>
              </w:rPr>
            </w:pPr>
            <w:r w:rsidRPr="00654D38">
              <w:rPr>
                <w:rFonts w:ascii="Times New Roman" w:hAnsi="Times New Roman" w:hint="eastAsia"/>
                <w:lang w:eastAsia="zh-TW"/>
              </w:rPr>
              <w:sym w:font="Wingdings" w:char="F06F"/>
            </w:r>
            <w:r w:rsidR="00A11ACF" w:rsidRPr="00654D38">
              <w:rPr>
                <w:rFonts w:ascii="Times New Roman" w:hAnsi="Times New Roman" w:hint="eastAsia"/>
                <w:lang w:eastAsia="zh-TW"/>
              </w:rPr>
              <w:t>電池</w:t>
            </w:r>
          </w:p>
          <w:p w14:paraId="4FC16A9E" w14:textId="1A52297C" w:rsidR="00A0153B" w:rsidRPr="00654D38" w:rsidRDefault="00A0153B" w:rsidP="00A55FC6">
            <w:pPr>
              <w:rPr>
                <w:rFonts w:ascii="Times New Roman" w:hAnsi="Times New Roman"/>
                <w:lang w:eastAsia="zh-TW"/>
              </w:rPr>
            </w:pPr>
            <w:r w:rsidRPr="00654D38">
              <w:rPr>
                <w:rFonts w:ascii="Times New Roman" w:hAnsi="Times New Roman" w:hint="eastAsia"/>
                <w:lang w:eastAsia="zh-TW"/>
              </w:rPr>
              <w:sym w:font="Wingdings" w:char="F06F"/>
            </w:r>
            <w:r w:rsidR="00A11ACF" w:rsidRPr="00654D38">
              <w:rPr>
                <w:rFonts w:ascii="Times New Roman" w:hAnsi="Times New Roman" w:hint="eastAsia"/>
                <w:lang w:eastAsia="zh-TW"/>
              </w:rPr>
              <w:t>遙控器</w:t>
            </w:r>
          </w:p>
          <w:p w14:paraId="4A2408F1" w14:textId="538AE170" w:rsidR="00A0153B" w:rsidRPr="00654D38" w:rsidRDefault="00A0153B" w:rsidP="00A55FC6">
            <w:pPr>
              <w:rPr>
                <w:rFonts w:ascii="Times New Roman" w:hAnsi="Times New Roman"/>
                <w:lang w:eastAsia="zh-TW"/>
              </w:rPr>
            </w:pPr>
            <w:r w:rsidRPr="00654D38">
              <w:rPr>
                <w:rFonts w:ascii="Times New Roman" w:hAnsi="Times New Roman" w:hint="eastAsia"/>
                <w:lang w:eastAsia="zh-TW"/>
              </w:rPr>
              <w:sym w:font="Wingdings" w:char="F06F"/>
            </w:r>
            <w:r w:rsidR="00A11ACF" w:rsidRPr="00654D38">
              <w:rPr>
                <w:rFonts w:ascii="Times New Roman" w:hAnsi="Times New Roman" w:hint="eastAsia"/>
                <w:lang w:eastAsia="zh-TW"/>
              </w:rPr>
              <w:t>相機</w:t>
            </w:r>
          </w:p>
          <w:p w14:paraId="6377D25A" w14:textId="3429A7EC" w:rsidR="00A0153B" w:rsidRPr="00654D38" w:rsidRDefault="00A0153B" w:rsidP="00A55FC6">
            <w:pPr>
              <w:rPr>
                <w:rFonts w:ascii="Times New Roman" w:hAnsi="Times New Roman"/>
                <w:lang w:eastAsia="zh-TW"/>
              </w:rPr>
            </w:pPr>
            <w:r w:rsidRPr="00654D38">
              <w:rPr>
                <w:rFonts w:ascii="Times New Roman" w:hAnsi="Times New Roman" w:hint="eastAsia"/>
                <w:lang w:eastAsia="zh-TW"/>
              </w:rPr>
              <w:sym w:font="Wingdings" w:char="F06F"/>
            </w:r>
            <w:r w:rsidR="00A11ACF" w:rsidRPr="00654D38">
              <w:rPr>
                <w:rFonts w:ascii="Times New Roman" w:hAnsi="Times New Roman" w:hint="eastAsia"/>
                <w:lang w:eastAsia="zh-TW"/>
              </w:rPr>
              <w:t>其他</w:t>
            </w:r>
          </w:p>
        </w:tc>
        <w:tc>
          <w:tcPr>
            <w:tcW w:w="829" w:type="pct"/>
          </w:tcPr>
          <w:p w14:paraId="06CDA782" w14:textId="77777777" w:rsidR="00A0153B" w:rsidRPr="00654D38" w:rsidRDefault="00A0153B" w:rsidP="00A55FC6">
            <w:pPr>
              <w:rPr>
                <w:rFonts w:ascii="Times New Roman" w:hAnsi="Times New Roman"/>
                <w:lang w:eastAsia="zh-TW"/>
              </w:rPr>
            </w:pPr>
          </w:p>
        </w:tc>
        <w:tc>
          <w:tcPr>
            <w:tcW w:w="649" w:type="pct"/>
          </w:tcPr>
          <w:p w14:paraId="1A9FCD6B" w14:textId="77777777" w:rsidR="00A0153B" w:rsidRPr="00654D38" w:rsidRDefault="00A0153B" w:rsidP="00A55FC6">
            <w:pPr>
              <w:rPr>
                <w:rFonts w:ascii="Times New Roman" w:hAnsi="Times New Roman"/>
                <w:lang w:eastAsia="zh-TW"/>
              </w:rPr>
            </w:pPr>
          </w:p>
        </w:tc>
        <w:tc>
          <w:tcPr>
            <w:tcW w:w="667" w:type="pct"/>
          </w:tcPr>
          <w:p w14:paraId="7F983545" w14:textId="77777777" w:rsidR="00A0153B" w:rsidRPr="00654D38" w:rsidRDefault="00A0153B" w:rsidP="00A55FC6">
            <w:pPr>
              <w:rPr>
                <w:rFonts w:ascii="Times New Roman" w:hAnsi="Times New Roman"/>
                <w:lang w:eastAsia="zh-TW"/>
              </w:rPr>
            </w:pPr>
          </w:p>
        </w:tc>
        <w:tc>
          <w:tcPr>
            <w:tcW w:w="666" w:type="pct"/>
          </w:tcPr>
          <w:p w14:paraId="0D408923" w14:textId="77777777" w:rsidR="00A0153B" w:rsidRPr="00654D38" w:rsidRDefault="00A0153B" w:rsidP="00A55FC6">
            <w:pPr>
              <w:rPr>
                <w:rFonts w:ascii="Times New Roman" w:hAnsi="Times New Roman"/>
                <w:lang w:eastAsia="zh-TW"/>
              </w:rPr>
            </w:pPr>
          </w:p>
        </w:tc>
      </w:tr>
      <w:tr w:rsidR="00A0153B" w:rsidRPr="00654D38" w14:paraId="4DD473E2" w14:textId="77777777" w:rsidTr="00A0153B">
        <w:tc>
          <w:tcPr>
            <w:tcW w:w="501" w:type="pct"/>
          </w:tcPr>
          <w:p w14:paraId="5EE55E01" w14:textId="77777777" w:rsidR="00A0153B" w:rsidRPr="00654D38" w:rsidRDefault="00A0153B" w:rsidP="00A55FC6">
            <w:pPr>
              <w:rPr>
                <w:rFonts w:ascii="Times New Roman" w:hAnsi="Times New Roman"/>
                <w:noProof/>
                <w:lang w:eastAsia="zh-TW"/>
              </w:rPr>
            </w:pPr>
          </w:p>
          <w:p w14:paraId="20543DE2" w14:textId="77777777" w:rsidR="00A0153B" w:rsidRPr="00654D38" w:rsidRDefault="00A0153B" w:rsidP="00A55FC6">
            <w:pPr>
              <w:rPr>
                <w:rFonts w:ascii="Times New Roman" w:hAnsi="Times New Roman"/>
                <w:noProof/>
                <w:lang w:eastAsia="zh-TW"/>
              </w:rPr>
            </w:pPr>
          </w:p>
        </w:tc>
        <w:tc>
          <w:tcPr>
            <w:tcW w:w="874" w:type="pct"/>
          </w:tcPr>
          <w:p w14:paraId="5AD6C1B2" w14:textId="77777777" w:rsidR="00A0153B" w:rsidRPr="00654D38" w:rsidRDefault="00A0153B" w:rsidP="00A55FC6">
            <w:pPr>
              <w:rPr>
                <w:rFonts w:ascii="Times New Roman" w:hAnsi="Times New Roman"/>
                <w:lang w:eastAsia="zh-TW"/>
              </w:rPr>
            </w:pPr>
          </w:p>
        </w:tc>
        <w:tc>
          <w:tcPr>
            <w:tcW w:w="814" w:type="pct"/>
          </w:tcPr>
          <w:p w14:paraId="7F625683"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機身</w:t>
            </w:r>
          </w:p>
          <w:p w14:paraId="7A9DDB38" w14:textId="0F09EDAC"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008C6C69" w:rsidRPr="008C6C69">
              <w:rPr>
                <w:rFonts w:ascii="Times New Roman" w:hAnsi="Times New Roman" w:hint="eastAsia"/>
                <w:lang w:eastAsia="zh-TW"/>
              </w:rPr>
              <w:t>旋翼</w:t>
            </w:r>
          </w:p>
          <w:p w14:paraId="14EFE876"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電池</w:t>
            </w:r>
          </w:p>
          <w:p w14:paraId="52B5A6BF"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遙控器</w:t>
            </w:r>
          </w:p>
          <w:p w14:paraId="1DCAC9DA"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相機</w:t>
            </w:r>
          </w:p>
          <w:p w14:paraId="0DFACF60" w14:textId="07AE6938" w:rsidR="00A0153B"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其他</w:t>
            </w:r>
          </w:p>
        </w:tc>
        <w:tc>
          <w:tcPr>
            <w:tcW w:w="829" w:type="pct"/>
          </w:tcPr>
          <w:p w14:paraId="69F2533D" w14:textId="77777777" w:rsidR="00A0153B" w:rsidRPr="00654D38" w:rsidRDefault="00A0153B" w:rsidP="00A55FC6">
            <w:pPr>
              <w:rPr>
                <w:rFonts w:ascii="Times New Roman" w:hAnsi="Times New Roman"/>
                <w:lang w:eastAsia="zh-TW"/>
              </w:rPr>
            </w:pPr>
          </w:p>
        </w:tc>
        <w:tc>
          <w:tcPr>
            <w:tcW w:w="649" w:type="pct"/>
          </w:tcPr>
          <w:p w14:paraId="1070424D" w14:textId="77777777" w:rsidR="00A0153B" w:rsidRPr="00654D38" w:rsidRDefault="00A0153B" w:rsidP="00A55FC6">
            <w:pPr>
              <w:rPr>
                <w:rFonts w:ascii="Times New Roman" w:hAnsi="Times New Roman"/>
                <w:lang w:eastAsia="zh-TW"/>
              </w:rPr>
            </w:pPr>
          </w:p>
        </w:tc>
        <w:tc>
          <w:tcPr>
            <w:tcW w:w="667" w:type="pct"/>
          </w:tcPr>
          <w:p w14:paraId="3DAC301B" w14:textId="77777777" w:rsidR="00A0153B" w:rsidRPr="00654D38" w:rsidRDefault="00A0153B" w:rsidP="00A55FC6">
            <w:pPr>
              <w:rPr>
                <w:rFonts w:ascii="Times New Roman" w:hAnsi="Times New Roman"/>
                <w:lang w:eastAsia="zh-TW"/>
              </w:rPr>
            </w:pPr>
          </w:p>
        </w:tc>
        <w:tc>
          <w:tcPr>
            <w:tcW w:w="666" w:type="pct"/>
          </w:tcPr>
          <w:p w14:paraId="11BE5520" w14:textId="77777777" w:rsidR="00A0153B" w:rsidRPr="00654D38" w:rsidRDefault="00A0153B" w:rsidP="00A55FC6">
            <w:pPr>
              <w:rPr>
                <w:rFonts w:ascii="Times New Roman" w:hAnsi="Times New Roman"/>
                <w:lang w:eastAsia="zh-TW"/>
              </w:rPr>
            </w:pPr>
          </w:p>
        </w:tc>
      </w:tr>
      <w:tr w:rsidR="00A0153B" w:rsidRPr="00654D38" w14:paraId="2FE65CA6" w14:textId="77777777" w:rsidTr="00A0153B">
        <w:tc>
          <w:tcPr>
            <w:tcW w:w="501" w:type="pct"/>
          </w:tcPr>
          <w:p w14:paraId="6A6E74F9" w14:textId="77777777" w:rsidR="00A0153B" w:rsidRPr="00654D38" w:rsidRDefault="00A0153B" w:rsidP="00A55FC6">
            <w:pPr>
              <w:rPr>
                <w:rFonts w:ascii="Times New Roman" w:hAnsi="Times New Roman"/>
                <w:noProof/>
                <w:lang w:eastAsia="zh-TW"/>
              </w:rPr>
            </w:pPr>
          </w:p>
          <w:p w14:paraId="2A8A666D" w14:textId="77777777" w:rsidR="00A0153B" w:rsidRPr="00654D38" w:rsidRDefault="00A0153B" w:rsidP="00A55FC6">
            <w:pPr>
              <w:rPr>
                <w:rFonts w:ascii="Times New Roman" w:hAnsi="Times New Roman"/>
                <w:noProof/>
                <w:lang w:eastAsia="zh-TW"/>
              </w:rPr>
            </w:pPr>
          </w:p>
        </w:tc>
        <w:tc>
          <w:tcPr>
            <w:tcW w:w="874" w:type="pct"/>
          </w:tcPr>
          <w:p w14:paraId="1A8821A4" w14:textId="77777777" w:rsidR="00A0153B" w:rsidRPr="00654D38" w:rsidRDefault="00A0153B" w:rsidP="00A55FC6">
            <w:pPr>
              <w:rPr>
                <w:rFonts w:ascii="Times New Roman" w:hAnsi="Times New Roman"/>
                <w:lang w:eastAsia="zh-TW"/>
              </w:rPr>
            </w:pPr>
          </w:p>
        </w:tc>
        <w:tc>
          <w:tcPr>
            <w:tcW w:w="814" w:type="pct"/>
          </w:tcPr>
          <w:p w14:paraId="082675EC"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機身</w:t>
            </w:r>
          </w:p>
          <w:p w14:paraId="46868DDD" w14:textId="0AEFAAF1"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008C6C69" w:rsidRPr="008C6C69">
              <w:rPr>
                <w:rFonts w:ascii="Times New Roman" w:hAnsi="Times New Roman" w:hint="eastAsia"/>
                <w:lang w:eastAsia="zh-TW"/>
              </w:rPr>
              <w:t>旋翼</w:t>
            </w:r>
          </w:p>
          <w:p w14:paraId="32FD3ACB"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電池</w:t>
            </w:r>
          </w:p>
          <w:p w14:paraId="37C5399D"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遙控器</w:t>
            </w:r>
          </w:p>
          <w:p w14:paraId="24401AE5"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相機</w:t>
            </w:r>
          </w:p>
          <w:p w14:paraId="3608992D" w14:textId="4A549B62" w:rsidR="00A0153B"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其他</w:t>
            </w:r>
          </w:p>
        </w:tc>
        <w:tc>
          <w:tcPr>
            <w:tcW w:w="829" w:type="pct"/>
          </w:tcPr>
          <w:p w14:paraId="02E92C11" w14:textId="77777777" w:rsidR="00A0153B" w:rsidRPr="00654D38" w:rsidRDefault="00A0153B" w:rsidP="00A55FC6">
            <w:pPr>
              <w:rPr>
                <w:rFonts w:ascii="Times New Roman" w:hAnsi="Times New Roman"/>
                <w:lang w:eastAsia="zh-TW"/>
              </w:rPr>
            </w:pPr>
          </w:p>
        </w:tc>
        <w:tc>
          <w:tcPr>
            <w:tcW w:w="649" w:type="pct"/>
          </w:tcPr>
          <w:p w14:paraId="464C3E0D" w14:textId="77777777" w:rsidR="00A0153B" w:rsidRPr="00654D38" w:rsidRDefault="00A0153B" w:rsidP="00A55FC6">
            <w:pPr>
              <w:rPr>
                <w:rFonts w:ascii="Times New Roman" w:hAnsi="Times New Roman"/>
                <w:lang w:eastAsia="zh-TW"/>
              </w:rPr>
            </w:pPr>
          </w:p>
        </w:tc>
        <w:tc>
          <w:tcPr>
            <w:tcW w:w="667" w:type="pct"/>
          </w:tcPr>
          <w:p w14:paraId="75F54333" w14:textId="77777777" w:rsidR="00A0153B" w:rsidRPr="00654D38" w:rsidRDefault="00A0153B" w:rsidP="00A55FC6">
            <w:pPr>
              <w:rPr>
                <w:rFonts w:ascii="Times New Roman" w:hAnsi="Times New Roman"/>
                <w:lang w:eastAsia="zh-TW"/>
              </w:rPr>
            </w:pPr>
          </w:p>
        </w:tc>
        <w:tc>
          <w:tcPr>
            <w:tcW w:w="666" w:type="pct"/>
          </w:tcPr>
          <w:p w14:paraId="5D20017F" w14:textId="77777777" w:rsidR="00A0153B" w:rsidRPr="00654D38" w:rsidRDefault="00A0153B" w:rsidP="00A55FC6">
            <w:pPr>
              <w:rPr>
                <w:rFonts w:ascii="Times New Roman" w:hAnsi="Times New Roman"/>
                <w:lang w:eastAsia="zh-TW"/>
              </w:rPr>
            </w:pPr>
          </w:p>
        </w:tc>
      </w:tr>
      <w:tr w:rsidR="00A0153B" w:rsidRPr="00654D38" w14:paraId="4858382B" w14:textId="77777777" w:rsidTr="00A0153B">
        <w:tc>
          <w:tcPr>
            <w:tcW w:w="501" w:type="pct"/>
          </w:tcPr>
          <w:p w14:paraId="337D1B48" w14:textId="77777777" w:rsidR="00A0153B" w:rsidRPr="00654D38" w:rsidRDefault="00A0153B" w:rsidP="00A55FC6">
            <w:pPr>
              <w:rPr>
                <w:rFonts w:ascii="Times New Roman" w:hAnsi="Times New Roman"/>
                <w:noProof/>
                <w:lang w:eastAsia="zh-TW"/>
              </w:rPr>
            </w:pPr>
          </w:p>
          <w:p w14:paraId="618C5DDD" w14:textId="77777777" w:rsidR="00A0153B" w:rsidRPr="00654D38" w:rsidRDefault="00A0153B" w:rsidP="00A55FC6">
            <w:pPr>
              <w:rPr>
                <w:rFonts w:ascii="Times New Roman" w:hAnsi="Times New Roman"/>
                <w:noProof/>
                <w:lang w:eastAsia="zh-TW"/>
              </w:rPr>
            </w:pPr>
          </w:p>
        </w:tc>
        <w:tc>
          <w:tcPr>
            <w:tcW w:w="874" w:type="pct"/>
          </w:tcPr>
          <w:p w14:paraId="60F9D6C7" w14:textId="77777777" w:rsidR="00A0153B" w:rsidRPr="00654D38" w:rsidRDefault="00A0153B" w:rsidP="00A55FC6">
            <w:pPr>
              <w:rPr>
                <w:rFonts w:ascii="Times New Roman" w:hAnsi="Times New Roman"/>
                <w:lang w:eastAsia="zh-TW"/>
              </w:rPr>
            </w:pPr>
          </w:p>
        </w:tc>
        <w:tc>
          <w:tcPr>
            <w:tcW w:w="814" w:type="pct"/>
          </w:tcPr>
          <w:p w14:paraId="273CAFAF"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機身</w:t>
            </w:r>
          </w:p>
          <w:p w14:paraId="5E2C8B36" w14:textId="277D8FA8"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008C6C69" w:rsidRPr="008C6C69">
              <w:rPr>
                <w:rFonts w:ascii="Times New Roman" w:hAnsi="Times New Roman" w:hint="eastAsia"/>
                <w:lang w:eastAsia="zh-TW"/>
              </w:rPr>
              <w:t>旋翼</w:t>
            </w:r>
          </w:p>
          <w:p w14:paraId="6DE5911F"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電池</w:t>
            </w:r>
          </w:p>
          <w:p w14:paraId="1AFD51CB"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遙控器</w:t>
            </w:r>
          </w:p>
          <w:p w14:paraId="03379238" w14:textId="77777777" w:rsidR="00A11ACF"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相機</w:t>
            </w:r>
          </w:p>
          <w:p w14:paraId="5FC6717D" w14:textId="05F12E09" w:rsidR="00A0153B" w:rsidRPr="00654D38" w:rsidRDefault="00A11ACF" w:rsidP="00A11ACF">
            <w:pPr>
              <w:rPr>
                <w:rFonts w:ascii="Times New Roman" w:hAnsi="Times New Roman"/>
                <w:lang w:eastAsia="zh-TW"/>
              </w:rPr>
            </w:pPr>
            <w:r w:rsidRPr="00654D38">
              <w:rPr>
                <w:rFonts w:ascii="Times New Roman" w:hAnsi="Times New Roman" w:hint="eastAsia"/>
                <w:lang w:eastAsia="zh-TW"/>
              </w:rPr>
              <w:sym w:font="Wingdings" w:char="F06F"/>
            </w:r>
            <w:r w:rsidRPr="00654D38">
              <w:rPr>
                <w:rFonts w:ascii="Times New Roman" w:hAnsi="Times New Roman" w:hint="eastAsia"/>
                <w:lang w:eastAsia="zh-TW"/>
              </w:rPr>
              <w:t>其他</w:t>
            </w:r>
          </w:p>
        </w:tc>
        <w:tc>
          <w:tcPr>
            <w:tcW w:w="829" w:type="pct"/>
          </w:tcPr>
          <w:p w14:paraId="5AFCAA6A" w14:textId="77777777" w:rsidR="00A0153B" w:rsidRPr="00654D38" w:rsidRDefault="00A0153B" w:rsidP="00A55FC6">
            <w:pPr>
              <w:rPr>
                <w:rFonts w:ascii="Times New Roman" w:hAnsi="Times New Roman"/>
                <w:lang w:eastAsia="zh-TW"/>
              </w:rPr>
            </w:pPr>
          </w:p>
        </w:tc>
        <w:tc>
          <w:tcPr>
            <w:tcW w:w="649" w:type="pct"/>
          </w:tcPr>
          <w:p w14:paraId="2A2294D4" w14:textId="77777777" w:rsidR="00A0153B" w:rsidRPr="00654D38" w:rsidRDefault="00A0153B" w:rsidP="00A55FC6">
            <w:pPr>
              <w:rPr>
                <w:rFonts w:ascii="Times New Roman" w:hAnsi="Times New Roman"/>
                <w:lang w:eastAsia="zh-TW"/>
              </w:rPr>
            </w:pPr>
          </w:p>
        </w:tc>
        <w:tc>
          <w:tcPr>
            <w:tcW w:w="667" w:type="pct"/>
          </w:tcPr>
          <w:p w14:paraId="0BB44736" w14:textId="77777777" w:rsidR="00A0153B" w:rsidRPr="00654D38" w:rsidRDefault="00A0153B" w:rsidP="00A55FC6">
            <w:pPr>
              <w:rPr>
                <w:rFonts w:ascii="Times New Roman" w:hAnsi="Times New Roman"/>
                <w:lang w:eastAsia="zh-TW"/>
              </w:rPr>
            </w:pPr>
          </w:p>
        </w:tc>
        <w:tc>
          <w:tcPr>
            <w:tcW w:w="666" w:type="pct"/>
          </w:tcPr>
          <w:p w14:paraId="1E1C8CF4" w14:textId="77777777" w:rsidR="00A0153B" w:rsidRPr="00654D38" w:rsidRDefault="00A0153B" w:rsidP="00A55FC6">
            <w:pPr>
              <w:rPr>
                <w:rFonts w:ascii="Times New Roman" w:hAnsi="Times New Roman"/>
                <w:lang w:eastAsia="zh-TW"/>
              </w:rPr>
            </w:pPr>
          </w:p>
        </w:tc>
      </w:tr>
    </w:tbl>
    <w:p w14:paraId="61E699AC" w14:textId="63D3B2C7" w:rsidR="00A0153B" w:rsidRPr="00654D38" w:rsidRDefault="00A0153B" w:rsidP="00A0153B">
      <w:pPr>
        <w:rPr>
          <w:rFonts w:ascii="Times New Roman" w:eastAsia="PMingLiU" w:hAnsi="Times New Roman"/>
          <w:lang w:eastAsia="zh-TW"/>
        </w:rPr>
      </w:pPr>
    </w:p>
    <w:p w14:paraId="4B7E6C63" w14:textId="4C10E19D" w:rsidR="0062491B" w:rsidRPr="00654D38" w:rsidRDefault="0062491B">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18DFDE02" w14:textId="4E7E030D" w:rsidR="00330C91" w:rsidRPr="00654D38" w:rsidRDefault="00A11ACF" w:rsidP="00A11ACF">
      <w:pPr>
        <w:pStyle w:val="Heading4"/>
        <w:numPr>
          <w:ilvl w:val="0"/>
          <w:numId w:val="0"/>
        </w:numPr>
        <w:rPr>
          <w:rFonts w:ascii="Times New Roman" w:eastAsia="PMingLiU" w:hAnsi="Times New Roman"/>
        </w:rPr>
      </w:pPr>
      <w:bookmarkStart w:id="179" w:name="_Toc16169999"/>
      <w:r w:rsidRPr="00654D38">
        <w:rPr>
          <w:rFonts w:ascii="Times New Roman" w:eastAsia="PMingLiU" w:hAnsi="Times New Roman" w:hint="eastAsia"/>
        </w:rPr>
        <w:lastRenderedPageBreak/>
        <w:t>表格</w:t>
      </w:r>
      <w:r w:rsidR="00DF22E0" w:rsidRPr="00654D38">
        <w:rPr>
          <w:rFonts w:ascii="Times New Roman" w:eastAsia="PMingLiU" w:hAnsi="Times New Roman" w:hint="eastAsia"/>
        </w:rPr>
        <w:t>D</w:t>
      </w:r>
      <w:r w:rsidRPr="00654D38">
        <w:rPr>
          <w:rFonts w:ascii="Times New Roman" w:eastAsia="PMingLiU" w:hAnsi="Times New Roman" w:hint="eastAsia"/>
        </w:rPr>
        <w:t xml:space="preserve">  </w:t>
      </w:r>
      <w:bookmarkEnd w:id="179"/>
      <w:r w:rsidRPr="00654D38">
        <w:rPr>
          <w:rFonts w:ascii="Times New Roman" w:eastAsia="PMingLiU" w:hAnsi="Times New Roman" w:hint="eastAsia"/>
        </w:rPr>
        <w:t>場地</w:t>
      </w:r>
      <w:r w:rsidR="00D57187">
        <w:rPr>
          <w:rFonts w:ascii="Times New Roman" w:eastAsia="PMingLiU" w:hAnsi="Times New Roman" w:hint="eastAsia"/>
        </w:rPr>
        <w:t>安全</w:t>
      </w:r>
      <w:r w:rsidRPr="00654D38">
        <w:rPr>
          <w:rFonts w:ascii="Times New Roman" w:eastAsia="PMingLiU" w:hAnsi="Times New Roman" w:hint="eastAsia"/>
        </w:rPr>
        <w:t>評估表格</w:t>
      </w:r>
    </w:p>
    <w:tbl>
      <w:tblPr>
        <w:tblStyle w:val="TableGrid1"/>
        <w:tblW w:w="9322" w:type="dxa"/>
        <w:tblLayout w:type="fixed"/>
        <w:tblLook w:val="04A0" w:firstRow="1" w:lastRow="0" w:firstColumn="1" w:lastColumn="0" w:noHBand="0" w:noVBand="1"/>
      </w:tblPr>
      <w:tblGrid>
        <w:gridCol w:w="1526"/>
        <w:gridCol w:w="3118"/>
        <w:gridCol w:w="2297"/>
        <w:gridCol w:w="2381"/>
      </w:tblGrid>
      <w:tr w:rsidR="0062491B" w:rsidRPr="00654D38" w14:paraId="1C7637D1" w14:textId="77777777" w:rsidTr="0062491B">
        <w:trPr>
          <w:trHeight w:val="393"/>
        </w:trPr>
        <w:tc>
          <w:tcPr>
            <w:tcW w:w="1526" w:type="dxa"/>
            <w:shd w:val="clear" w:color="auto" w:fill="DAEEF3" w:themeFill="accent5" w:themeFillTint="33"/>
          </w:tcPr>
          <w:p w14:paraId="5F54B0FE" w14:textId="53B3B236" w:rsidR="00330C91" w:rsidRPr="00654D38" w:rsidRDefault="00C8284E" w:rsidP="004107BD">
            <w:pPr>
              <w:rPr>
                <w:rFonts w:ascii="Times New Roman" w:hAnsi="Times New Roman"/>
                <w:b/>
                <w:noProof/>
                <w:lang w:eastAsia="zh-TW"/>
              </w:rPr>
            </w:pPr>
            <w:r>
              <w:rPr>
                <w:rFonts w:ascii="Times New Roman" w:hAnsi="Times New Roman" w:hint="eastAsia"/>
                <w:b/>
                <w:noProof/>
                <w:lang w:eastAsia="zh-TW"/>
              </w:rPr>
              <w:t>地點</w:t>
            </w:r>
          </w:p>
          <w:p w14:paraId="4F16D7F0" w14:textId="77777777" w:rsidR="00330C91" w:rsidRPr="00654D38" w:rsidRDefault="00330C91" w:rsidP="004107BD">
            <w:pPr>
              <w:rPr>
                <w:rFonts w:ascii="Times New Roman" w:hAnsi="Times New Roman"/>
                <w:b/>
                <w:noProof/>
                <w:lang w:eastAsia="zh-TW"/>
              </w:rPr>
            </w:pPr>
          </w:p>
        </w:tc>
        <w:tc>
          <w:tcPr>
            <w:tcW w:w="7796" w:type="dxa"/>
            <w:gridSpan w:val="3"/>
          </w:tcPr>
          <w:p w14:paraId="3A66FFF5" w14:textId="77777777" w:rsidR="00330C91" w:rsidRPr="00654D38" w:rsidRDefault="00330C91" w:rsidP="004107BD">
            <w:pPr>
              <w:rPr>
                <w:rFonts w:ascii="Times New Roman" w:hAnsi="Times New Roman"/>
                <w:lang w:eastAsia="zh-TW"/>
              </w:rPr>
            </w:pPr>
          </w:p>
        </w:tc>
      </w:tr>
      <w:tr w:rsidR="0062491B" w:rsidRPr="00654D38" w14:paraId="736541CB" w14:textId="77777777" w:rsidTr="0062491B">
        <w:tc>
          <w:tcPr>
            <w:tcW w:w="1526" w:type="dxa"/>
            <w:shd w:val="clear" w:color="auto" w:fill="DAEEF3" w:themeFill="accent5" w:themeFillTint="33"/>
          </w:tcPr>
          <w:p w14:paraId="7E481048" w14:textId="1FBF8FDF" w:rsidR="00330C91" w:rsidRPr="00654D38" w:rsidRDefault="00A11ACF" w:rsidP="004107BD">
            <w:pPr>
              <w:rPr>
                <w:rFonts w:ascii="Times New Roman" w:hAnsi="Times New Roman"/>
                <w:b/>
                <w:noProof/>
                <w:lang w:eastAsia="zh-TW"/>
              </w:rPr>
            </w:pPr>
            <w:r w:rsidRPr="00654D38">
              <w:rPr>
                <w:rFonts w:ascii="Times New Roman" w:hAnsi="Times New Roman" w:hint="eastAsia"/>
                <w:b/>
                <w:noProof/>
                <w:lang w:eastAsia="zh-TW"/>
              </w:rPr>
              <w:t>任務</w:t>
            </w:r>
          </w:p>
          <w:p w14:paraId="2DA5A5AD" w14:textId="77777777" w:rsidR="00330C91" w:rsidRPr="00654D38" w:rsidRDefault="00330C91" w:rsidP="004107BD">
            <w:pPr>
              <w:rPr>
                <w:rFonts w:ascii="Times New Roman" w:hAnsi="Times New Roman"/>
                <w:b/>
                <w:noProof/>
                <w:lang w:eastAsia="zh-TW"/>
              </w:rPr>
            </w:pPr>
          </w:p>
        </w:tc>
        <w:tc>
          <w:tcPr>
            <w:tcW w:w="7796" w:type="dxa"/>
            <w:gridSpan w:val="3"/>
          </w:tcPr>
          <w:p w14:paraId="46D199B7" w14:textId="77777777" w:rsidR="00330C91" w:rsidRPr="00654D38" w:rsidRDefault="00330C91" w:rsidP="004107BD">
            <w:pPr>
              <w:rPr>
                <w:rFonts w:ascii="Times New Roman" w:hAnsi="Times New Roman"/>
                <w:lang w:eastAsia="zh-TW"/>
              </w:rPr>
            </w:pPr>
          </w:p>
          <w:p w14:paraId="7202E056" w14:textId="77777777" w:rsidR="00330C91" w:rsidRPr="00654D38" w:rsidRDefault="00330C91" w:rsidP="004107BD">
            <w:pPr>
              <w:rPr>
                <w:rFonts w:ascii="Times New Roman" w:hAnsi="Times New Roman"/>
                <w:lang w:eastAsia="zh-TW"/>
              </w:rPr>
            </w:pPr>
          </w:p>
        </w:tc>
      </w:tr>
      <w:tr w:rsidR="00330C91" w:rsidRPr="00654D38" w14:paraId="2A42852D" w14:textId="77777777" w:rsidTr="00FB365E">
        <w:tc>
          <w:tcPr>
            <w:tcW w:w="1526" w:type="dxa"/>
            <w:shd w:val="clear" w:color="auto" w:fill="DAEEF3" w:themeFill="accent5" w:themeFillTint="33"/>
          </w:tcPr>
          <w:p w14:paraId="0E9A0102" w14:textId="0E7E4949" w:rsidR="00330C91" w:rsidRPr="00654D38" w:rsidRDefault="00A11ACF" w:rsidP="004107BD">
            <w:pPr>
              <w:rPr>
                <w:rFonts w:ascii="Times New Roman" w:hAnsi="Times New Roman"/>
                <w:b/>
                <w:noProof/>
                <w:lang w:eastAsia="zh-TW"/>
              </w:rPr>
            </w:pPr>
            <w:r w:rsidRPr="00654D38">
              <w:rPr>
                <w:rFonts w:ascii="Times New Roman" w:hAnsi="Times New Roman" w:hint="eastAsia"/>
                <w:b/>
                <w:noProof/>
                <w:lang w:eastAsia="zh-TW"/>
              </w:rPr>
              <w:t>日期</w:t>
            </w:r>
            <w:r w:rsidR="000E2FE9" w:rsidRPr="00654D38">
              <w:rPr>
                <w:rFonts w:ascii="Times New Roman" w:hAnsi="Times New Roman" w:hint="eastAsia"/>
                <w:b/>
                <w:noProof/>
                <w:lang w:eastAsia="zh-TW"/>
              </w:rPr>
              <w:t>和</w:t>
            </w:r>
            <w:r w:rsidRPr="00654D38">
              <w:rPr>
                <w:rFonts w:ascii="Times New Roman" w:hAnsi="Times New Roman" w:hint="eastAsia"/>
                <w:b/>
                <w:noProof/>
                <w:lang w:eastAsia="zh-TW"/>
              </w:rPr>
              <w:t>時間</w:t>
            </w:r>
          </w:p>
        </w:tc>
        <w:tc>
          <w:tcPr>
            <w:tcW w:w="3118" w:type="dxa"/>
          </w:tcPr>
          <w:p w14:paraId="452571BC" w14:textId="77777777" w:rsidR="00330C91" w:rsidRPr="00654D38" w:rsidRDefault="00330C91" w:rsidP="004107BD">
            <w:pPr>
              <w:jc w:val="center"/>
              <w:rPr>
                <w:rFonts w:ascii="Times New Roman" w:hAnsi="Times New Roman"/>
                <w:lang w:eastAsia="zh-T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2297" w:type="dxa"/>
            <w:shd w:val="clear" w:color="auto" w:fill="DAEEF3" w:themeFill="accent5" w:themeFillTint="33"/>
          </w:tcPr>
          <w:p w14:paraId="48890221" w14:textId="2FC8B2AF" w:rsidR="00330C91" w:rsidRPr="00654D38" w:rsidRDefault="00C8284E" w:rsidP="00330C91">
            <w:pPr>
              <w:rPr>
                <w:rFonts w:ascii="Times New Roman" w:hAnsi="Times New Roman"/>
                <w:b/>
                <w:lang w:eastAsia="zh-TW"/>
              </w:rPr>
            </w:pPr>
            <w:r>
              <w:rPr>
                <w:rFonts w:ascii="Times New Roman" w:hAnsi="Times New Roman" w:hint="eastAsia"/>
                <w:b/>
                <w:lang w:eastAsia="zh-TW"/>
              </w:rPr>
              <w:t>擬使用</w:t>
            </w:r>
            <w:r w:rsidR="00A11ACF" w:rsidRPr="00654D38">
              <w:rPr>
                <w:rFonts w:ascii="Times New Roman" w:hAnsi="Times New Roman" w:hint="eastAsia"/>
                <w:b/>
                <w:lang w:eastAsia="zh-TW"/>
              </w:rPr>
              <w:t>的小型無人機</w:t>
            </w:r>
          </w:p>
        </w:tc>
        <w:tc>
          <w:tcPr>
            <w:tcW w:w="2381" w:type="dxa"/>
          </w:tcPr>
          <w:p w14:paraId="4B2374BE" w14:textId="77777777" w:rsidR="00330C91" w:rsidRPr="00654D38" w:rsidRDefault="00330C91" w:rsidP="004107BD">
            <w:pPr>
              <w:tabs>
                <w:tab w:val="right" w:pos="1872"/>
              </w:tabs>
              <w:rPr>
                <w:rFonts w:ascii="Times New Roman" w:hAnsi="Times New Roman"/>
                <w:lang w:eastAsia="zh-TW"/>
              </w:rPr>
            </w:pPr>
            <w:r w:rsidRPr="00654D38">
              <w:rPr>
                <w:rFonts w:ascii="Times New Roman" w:hAnsi="Times New Roman" w:hint="eastAsia"/>
                <w:lang w:eastAsia="zh-TW"/>
              </w:rPr>
              <w:tab/>
            </w:r>
          </w:p>
        </w:tc>
      </w:tr>
    </w:tbl>
    <w:tbl>
      <w:tblPr>
        <w:tblStyle w:val="TableGrid4"/>
        <w:tblW w:w="0" w:type="auto"/>
        <w:tblLayout w:type="fixed"/>
        <w:tblLook w:val="04A0" w:firstRow="1" w:lastRow="0" w:firstColumn="1" w:lastColumn="0" w:noHBand="0" w:noVBand="1"/>
      </w:tblPr>
      <w:tblGrid>
        <w:gridCol w:w="9562"/>
      </w:tblGrid>
      <w:tr w:rsidR="00330C91" w:rsidRPr="00654D38" w14:paraId="5C310A82" w14:textId="77777777" w:rsidTr="004107BD">
        <w:tc>
          <w:tcPr>
            <w:tcW w:w="9562" w:type="dxa"/>
            <w:tcBorders>
              <w:top w:val="nil"/>
              <w:left w:val="nil"/>
              <w:bottom w:val="nil"/>
              <w:right w:val="nil"/>
            </w:tcBorders>
          </w:tcPr>
          <w:p w14:paraId="54FBD541" w14:textId="77777777" w:rsidR="00330C91" w:rsidRPr="00654D38" w:rsidRDefault="00330C91" w:rsidP="004107BD">
            <w:pPr>
              <w:rPr>
                <w:rFonts w:ascii="Times New Roman" w:hAnsi="Times New Roman"/>
                <w:b/>
                <w:lang w:eastAsia="zh-TW"/>
              </w:rPr>
            </w:pPr>
          </w:p>
        </w:tc>
      </w:tr>
    </w:tbl>
    <w:tbl>
      <w:tblPr>
        <w:tblStyle w:val="TableGrid1"/>
        <w:tblW w:w="9322" w:type="dxa"/>
        <w:tblLayout w:type="fixed"/>
        <w:tblLook w:val="04A0" w:firstRow="1" w:lastRow="0" w:firstColumn="1" w:lastColumn="0" w:noHBand="0" w:noVBand="1"/>
      </w:tblPr>
      <w:tblGrid>
        <w:gridCol w:w="5495"/>
        <w:gridCol w:w="3827"/>
      </w:tblGrid>
      <w:tr w:rsidR="00330C91" w:rsidRPr="00654D38" w14:paraId="37B036BC" w14:textId="77777777" w:rsidTr="0062491B">
        <w:trPr>
          <w:trHeight w:val="454"/>
        </w:trPr>
        <w:tc>
          <w:tcPr>
            <w:tcW w:w="5495" w:type="dxa"/>
            <w:shd w:val="clear" w:color="auto" w:fill="DAEEF3" w:themeFill="accent5" w:themeFillTint="33"/>
            <w:vAlign w:val="center"/>
          </w:tcPr>
          <w:p w14:paraId="606D0CA5" w14:textId="16FCEB0A" w:rsidR="00330C91" w:rsidRPr="00654D38" w:rsidRDefault="000B46DB" w:rsidP="00E454C6">
            <w:pPr>
              <w:jc w:val="left"/>
              <w:rPr>
                <w:rFonts w:ascii="Times New Roman" w:hAnsi="Times New Roman"/>
                <w:b/>
                <w:noProof/>
                <w:lang w:eastAsia="zh-TW"/>
              </w:rPr>
            </w:pPr>
            <w:r>
              <w:rPr>
                <w:rFonts w:ascii="Times New Roman" w:hAnsi="Times New Roman" w:hint="eastAsia"/>
                <w:b/>
                <w:noProof/>
                <w:lang w:eastAsia="zh-TW"/>
              </w:rPr>
              <w:t>事項</w:t>
            </w:r>
          </w:p>
        </w:tc>
        <w:tc>
          <w:tcPr>
            <w:tcW w:w="3827" w:type="dxa"/>
            <w:shd w:val="clear" w:color="auto" w:fill="DAEEF3" w:themeFill="accent5" w:themeFillTint="33"/>
            <w:vAlign w:val="center"/>
          </w:tcPr>
          <w:p w14:paraId="528AF39A" w14:textId="24D9799D" w:rsidR="00330C91" w:rsidRPr="00654D38" w:rsidRDefault="00A11ACF" w:rsidP="00330C91">
            <w:pPr>
              <w:jc w:val="left"/>
              <w:rPr>
                <w:rFonts w:ascii="Times New Roman" w:hAnsi="Times New Roman"/>
                <w:b/>
                <w:lang w:eastAsia="zh-TW"/>
              </w:rPr>
            </w:pPr>
            <w:r w:rsidRPr="00654D38">
              <w:rPr>
                <w:rFonts w:ascii="Times New Roman" w:hAnsi="Times New Roman" w:hint="eastAsia"/>
                <w:b/>
                <w:lang w:eastAsia="zh-TW"/>
              </w:rPr>
              <w:t>結果</w:t>
            </w:r>
            <w:r w:rsidR="00DE0CE1">
              <w:rPr>
                <w:rFonts w:ascii="Times New Roman" w:hAnsi="Times New Roman" w:hint="eastAsia"/>
                <w:b/>
                <w:lang w:eastAsia="zh-TW"/>
              </w:rPr>
              <w:t>／</w:t>
            </w:r>
            <w:r w:rsidR="000B46DB">
              <w:rPr>
                <w:rFonts w:ascii="Times New Roman" w:hAnsi="Times New Roman" w:hint="eastAsia"/>
                <w:b/>
                <w:lang w:eastAsia="zh-TW"/>
              </w:rPr>
              <w:t>須</w:t>
            </w:r>
            <w:r w:rsidRPr="00654D38">
              <w:rPr>
                <w:rFonts w:ascii="Times New Roman" w:hAnsi="Times New Roman" w:hint="eastAsia"/>
                <w:b/>
                <w:lang w:eastAsia="zh-TW"/>
              </w:rPr>
              <w:t>採取的行動</w:t>
            </w:r>
          </w:p>
        </w:tc>
      </w:tr>
      <w:tr w:rsidR="005A6050" w:rsidRPr="00654D38" w14:paraId="594670DF" w14:textId="77777777" w:rsidTr="0062491B">
        <w:trPr>
          <w:trHeight w:val="737"/>
        </w:trPr>
        <w:tc>
          <w:tcPr>
            <w:tcW w:w="5495" w:type="dxa"/>
          </w:tcPr>
          <w:p w14:paraId="7E309153" w14:textId="461B4CE2" w:rsidR="005A6050" w:rsidRPr="00654D38" w:rsidRDefault="00D57187" w:rsidP="00D57187">
            <w:pPr>
              <w:jc w:val="left"/>
              <w:rPr>
                <w:rFonts w:ascii="Times New Roman" w:hAnsi="Times New Roman"/>
                <w:lang w:eastAsia="zh-TW"/>
              </w:rPr>
            </w:pPr>
            <w:r w:rsidRPr="00D57187">
              <w:rPr>
                <w:rFonts w:ascii="Times New Roman" w:hAnsi="Times New Roman" w:hint="eastAsia"/>
                <w:lang w:eastAsia="zh-TW"/>
              </w:rPr>
              <w:t>操作範圍</w:t>
            </w:r>
            <w:r w:rsidR="000B46DB">
              <w:rPr>
                <w:rFonts w:ascii="Times New Roman" w:hAnsi="Times New Roman" w:hint="eastAsia"/>
                <w:lang w:eastAsia="zh-TW"/>
              </w:rPr>
              <w:t xml:space="preserve"> </w:t>
            </w:r>
            <w:r w:rsidRPr="00D57187">
              <w:rPr>
                <w:rFonts w:ascii="Times New Roman" w:hAnsi="Times New Roman" w:hint="eastAsia"/>
                <w:lang w:eastAsia="zh-TW"/>
              </w:rPr>
              <w:t>(</w:t>
            </w:r>
            <w:r w:rsidR="000B46DB">
              <w:rPr>
                <w:rFonts w:ascii="Times New Roman" w:hAnsi="Times New Roman"/>
                <w:lang w:eastAsia="zh-TW"/>
              </w:rPr>
              <w:t xml:space="preserve"> </w:t>
            </w:r>
            <w:r w:rsidRPr="00D57187">
              <w:rPr>
                <w:rFonts w:ascii="Times New Roman" w:hAnsi="Times New Roman" w:hint="eastAsia"/>
                <w:lang w:eastAsia="zh-TW"/>
              </w:rPr>
              <w:t>包括可能的起飛／降落範圍和</w:t>
            </w:r>
            <w:r w:rsidR="000B46DB">
              <w:rPr>
                <w:rFonts w:ascii="Times New Roman" w:hAnsi="Times New Roman" w:hint="eastAsia"/>
                <w:lang w:eastAsia="zh-TW"/>
              </w:rPr>
              <w:t>備選</w:t>
            </w:r>
            <w:r w:rsidRPr="00D57187">
              <w:rPr>
                <w:rFonts w:ascii="Times New Roman" w:hAnsi="Times New Roman" w:hint="eastAsia"/>
                <w:lang w:eastAsia="zh-TW"/>
              </w:rPr>
              <w:t>場地</w:t>
            </w:r>
            <w:r w:rsidR="000B46DB">
              <w:rPr>
                <w:rFonts w:ascii="Times New Roman" w:hAnsi="Times New Roman" w:hint="eastAsia"/>
                <w:lang w:eastAsia="zh-TW"/>
              </w:rPr>
              <w:t xml:space="preserve"> </w:t>
            </w:r>
            <w:r w:rsidRPr="00D57187">
              <w:rPr>
                <w:rFonts w:ascii="Times New Roman" w:hAnsi="Times New Roman" w:hint="eastAsia"/>
                <w:lang w:eastAsia="zh-TW"/>
              </w:rPr>
              <w:t>)</w:t>
            </w:r>
            <w:r w:rsidR="000B46DB">
              <w:rPr>
                <w:rFonts w:ascii="Times New Roman" w:hAnsi="Times New Roman"/>
                <w:lang w:eastAsia="zh-TW"/>
              </w:rPr>
              <w:t xml:space="preserve"> </w:t>
            </w:r>
            <w:r w:rsidRPr="00D57187">
              <w:rPr>
                <w:rFonts w:ascii="Times New Roman" w:hAnsi="Times New Roman" w:hint="eastAsia"/>
                <w:lang w:eastAsia="zh-TW"/>
              </w:rPr>
              <w:t>界線</w:t>
            </w:r>
          </w:p>
        </w:tc>
        <w:tc>
          <w:tcPr>
            <w:tcW w:w="3827" w:type="dxa"/>
          </w:tcPr>
          <w:p w14:paraId="284424D9" w14:textId="77777777" w:rsidR="005A6050" w:rsidRPr="00654D38" w:rsidRDefault="005A6050" w:rsidP="004107BD">
            <w:pPr>
              <w:rPr>
                <w:rFonts w:ascii="Times New Roman" w:hAnsi="Times New Roman"/>
                <w:lang w:eastAsia="zh-TW"/>
              </w:rPr>
            </w:pPr>
          </w:p>
        </w:tc>
      </w:tr>
      <w:tr w:rsidR="005A6050" w:rsidRPr="00654D38" w14:paraId="62C0542B" w14:textId="77777777" w:rsidTr="0062491B">
        <w:trPr>
          <w:trHeight w:val="737"/>
        </w:trPr>
        <w:tc>
          <w:tcPr>
            <w:tcW w:w="5495" w:type="dxa"/>
          </w:tcPr>
          <w:p w14:paraId="7E650542" w14:textId="084C04B2" w:rsidR="005A6050" w:rsidRPr="00654D38" w:rsidRDefault="00D57187" w:rsidP="00D57187">
            <w:pPr>
              <w:jc w:val="left"/>
              <w:rPr>
                <w:rFonts w:ascii="Times New Roman" w:hAnsi="Times New Roman"/>
                <w:lang w:eastAsia="zh-TW"/>
              </w:rPr>
            </w:pPr>
            <w:r w:rsidRPr="00D57187">
              <w:rPr>
                <w:rFonts w:ascii="Times New Roman" w:hAnsi="Times New Roman" w:hint="eastAsia"/>
                <w:lang w:eastAsia="zh-TW"/>
              </w:rPr>
              <w:t>障礙物</w:t>
            </w:r>
            <w:r w:rsidR="000B46DB">
              <w:rPr>
                <w:rFonts w:ascii="Times New Roman" w:hAnsi="Times New Roman" w:hint="eastAsia"/>
                <w:lang w:eastAsia="zh-TW"/>
              </w:rPr>
              <w:t xml:space="preserve"> </w:t>
            </w:r>
            <w:r w:rsidRPr="00D57187">
              <w:rPr>
                <w:rFonts w:ascii="Times New Roman" w:hAnsi="Times New Roman" w:hint="eastAsia"/>
                <w:lang w:eastAsia="zh-TW"/>
              </w:rPr>
              <w:t>(</w:t>
            </w:r>
            <w:r w:rsidR="000B46DB">
              <w:rPr>
                <w:rFonts w:ascii="Times New Roman" w:hAnsi="Times New Roman"/>
                <w:lang w:eastAsia="zh-TW"/>
              </w:rPr>
              <w:t xml:space="preserve"> </w:t>
            </w:r>
            <w:r w:rsidRPr="00D57187">
              <w:rPr>
                <w:rFonts w:ascii="Times New Roman" w:hAnsi="Times New Roman" w:hint="eastAsia"/>
                <w:lang w:eastAsia="zh-TW"/>
              </w:rPr>
              <w:t>例如建築物、樹木等</w:t>
            </w:r>
            <w:r w:rsidR="000B46DB">
              <w:rPr>
                <w:rFonts w:ascii="Times New Roman" w:hAnsi="Times New Roman" w:hint="eastAsia"/>
                <w:lang w:eastAsia="zh-TW"/>
              </w:rPr>
              <w:t xml:space="preserve"> </w:t>
            </w:r>
            <w:r w:rsidRPr="00D57187">
              <w:rPr>
                <w:rFonts w:ascii="Times New Roman" w:hAnsi="Times New Roman" w:hint="eastAsia"/>
                <w:lang w:eastAsia="zh-TW"/>
              </w:rPr>
              <w:t>)</w:t>
            </w:r>
            <w:r w:rsidR="000B46DB">
              <w:rPr>
                <w:rFonts w:ascii="Times New Roman" w:hAnsi="Times New Roman"/>
                <w:lang w:eastAsia="zh-TW"/>
              </w:rPr>
              <w:t xml:space="preserve"> </w:t>
            </w:r>
            <w:r w:rsidRPr="00D57187">
              <w:rPr>
                <w:rFonts w:ascii="Times New Roman" w:hAnsi="Times New Roman" w:hint="eastAsia"/>
                <w:lang w:eastAsia="zh-TW"/>
              </w:rPr>
              <w:t>的位置和高度</w:t>
            </w:r>
          </w:p>
        </w:tc>
        <w:tc>
          <w:tcPr>
            <w:tcW w:w="3827" w:type="dxa"/>
          </w:tcPr>
          <w:p w14:paraId="0487A48C" w14:textId="77777777" w:rsidR="005A6050" w:rsidRPr="00654D38" w:rsidRDefault="005A6050" w:rsidP="004107BD">
            <w:pPr>
              <w:rPr>
                <w:rFonts w:ascii="Times New Roman" w:hAnsi="Times New Roman"/>
                <w:lang w:eastAsia="zh-TW"/>
              </w:rPr>
            </w:pPr>
          </w:p>
        </w:tc>
      </w:tr>
      <w:tr w:rsidR="005A6050" w:rsidRPr="00654D38" w14:paraId="3D96478A" w14:textId="77777777" w:rsidTr="0062491B">
        <w:trPr>
          <w:trHeight w:val="737"/>
        </w:trPr>
        <w:tc>
          <w:tcPr>
            <w:tcW w:w="5495" w:type="dxa"/>
          </w:tcPr>
          <w:p w14:paraId="0769D023" w14:textId="41C5FB9B" w:rsidR="005A6050" w:rsidRPr="00654D38" w:rsidRDefault="00D57187" w:rsidP="00E454C6">
            <w:pPr>
              <w:jc w:val="left"/>
              <w:rPr>
                <w:rFonts w:ascii="Times New Roman" w:hAnsi="Times New Roman"/>
                <w:lang w:eastAsia="zh-TW"/>
              </w:rPr>
            </w:pPr>
            <w:r w:rsidRPr="00D57187">
              <w:rPr>
                <w:rFonts w:ascii="Times New Roman" w:hAnsi="Times New Roman" w:hint="eastAsia"/>
                <w:lang w:eastAsia="zh-TW"/>
              </w:rPr>
              <w:t>臨近其他飛機操作</w:t>
            </w:r>
          </w:p>
        </w:tc>
        <w:tc>
          <w:tcPr>
            <w:tcW w:w="3827" w:type="dxa"/>
          </w:tcPr>
          <w:p w14:paraId="01629261" w14:textId="77777777" w:rsidR="005A6050" w:rsidRPr="00654D38" w:rsidRDefault="005A6050" w:rsidP="004107BD">
            <w:pPr>
              <w:rPr>
                <w:rFonts w:ascii="Times New Roman" w:hAnsi="Times New Roman"/>
                <w:lang w:eastAsia="zh-TW"/>
              </w:rPr>
            </w:pPr>
          </w:p>
        </w:tc>
      </w:tr>
      <w:tr w:rsidR="005A6050" w:rsidRPr="00654D38" w14:paraId="742FD39D" w14:textId="77777777" w:rsidTr="0062491B">
        <w:trPr>
          <w:trHeight w:val="737"/>
        </w:trPr>
        <w:tc>
          <w:tcPr>
            <w:tcW w:w="5495" w:type="dxa"/>
          </w:tcPr>
          <w:p w14:paraId="49434ABB" w14:textId="50CFB6DE" w:rsidR="005A6050" w:rsidRPr="00654D38" w:rsidRDefault="00D57187" w:rsidP="00E454C6">
            <w:pPr>
              <w:jc w:val="left"/>
              <w:rPr>
                <w:rFonts w:ascii="Times New Roman" w:hAnsi="Times New Roman"/>
                <w:lang w:eastAsia="zh-TW"/>
              </w:rPr>
            </w:pPr>
            <w:r w:rsidRPr="00D57187">
              <w:rPr>
                <w:rFonts w:ascii="Times New Roman" w:hAnsi="Times New Roman" w:hint="eastAsia"/>
                <w:lang w:eastAsia="zh-TW"/>
              </w:rPr>
              <w:t>操作範圍的飛行限制</w:t>
            </w:r>
            <w:r w:rsidR="000B46DB">
              <w:rPr>
                <w:rFonts w:ascii="Times New Roman" w:hAnsi="Times New Roman" w:hint="eastAsia"/>
                <w:lang w:eastAsia="zh-TW"/>
              </w:rPr>
              <w:t xml:space="preserve"> </w:t>
            </w:r>
            <w:r w:rsidRPr="00D57187">
              <w:rPr>
                <w:rFonts w:ascii="Times New Roman" w:hAnsi="Times New Roman" w:hint="eastAsia"/>
                <w:lang w:eastAsia="zh-TW"/>
              </w:rPr>
              <w:t>(</w:t>
            </w:r>
            <w:r w:rsidR="000B46DB">
              <w:rPr>
                <w:rFonts w:ascii="Times New Roman" w:hAnsi="Times New Roman"/>
                <w:lang w:eastAsia="zh-TW"/>
              </w:rPr>
              <w:t xml:space="preserve"> </w:t>
            </w:r>
            <w:r w:rsidRPr="00D57187">
              <w:rPr>
                <w:rFonts w:ascii="Times New Roman" w:hAnsi="Times New Roman" w:hint="eastAsia"/>
                <w:lang w:eastAsia="zh-TW"/>
              </w:rPr>
              <w:t>例如已設立的限制飛行區、效野公園附例等</w:t>
            </w:r>
            <w:r w:rsidR="000B46DB">
              <w:rPr>
                <w:rFonts w:ascii="Times New Roman" w:hAnsi="Times New Roman" w:hint="eastAsia"/>
                <w:lang w:eastAsia="zh-TW"/>
              </w:rPr>
              <w:t xml:space="preserve"> </w:t>
            </w:r>
            <w:r w:rsidRPr="00D57187">
              <w:rPr>
                <w:rFonts w:ascii="Times New Roman" w:hAnsi="Times New Roman" w:hint="eastAsia"/>
                <w:lang w:eastAsia="zh-TW"/>
              </w:rPr>
              <w:t>)</w:t>
            </w:r>
            <w:r w:rsidR="000B46DB">
              <w:rPr>
                <w:rFonts w:ascii="Times New Roman" w:hAnsi="Times New Roman"/>
                <w:lang w:eastAsia="zh-TW"/>
              </w:rPr>
              <w:t xml:space="preserve"> </w:t>
            </w:r>
          </w:p>
        </w:tc>
        <w:tc>
          <w:tcPr>
            <w:tcW w:w="3827" w:type="dxa"/>
          </w:tcPr>
          <w:p w14:paraId="3596C5D2" w14:textId="77777777" w:rsidR="005A6050" w:rsidRPr="00654D38" w:rsidRDefault="005A6050" w:rsidP="004107BD">
            <w:pPr>
              <w:rPr>
                <w:rFonts w:ascii="Times New Roman" w:hAnsi="Times New Roman"/>
                <w:lang w:eastAsia="zh-TW"/>
              </w:rPr>
            </w:pPr>
          </w:p>
        </w:tc>
      </w:tr>
      <w:tr w:rsidR="005A6050" w:rsidRPr="00654D38" w14:paraId="1A0F7925" w14:textId="77777777" w:rsidTr="0062491B">
        <w:trPr>
          <w:trHeight w:val="737"/>
        </w:trPr>
        <w:tc>
          <w:tcPr>
            <w:tcW w:w="5495" w:type="dxa"/>
          </w:tcPr>
          <w:p w14:paraId="69D6356E" w14:textId="6BC96A60" w:rsidR="005A6050" w:rsidRPr="00654D38" w:rsidRDefault="00D57187" w:rsidP="00E454C6">
            <w:pPr>
              <w:jc w:val="left"/>
              <w:rPr>
                <w:rFonts w:ascii="Times New Roman" w:hAnsi="Times New Roman"/>
                <w:lang w:eastAsia="zh-TW"/>
              </w:rPr>
            </w:pPr>
            <w:r w:rsidRPr="00D57187">
              <w:rPr>
                <w:rFonts w:ascii="Times New Roman" w:hAnsi="Times New Roman" w:hint="eastAsia"/>
                <w:lang w:eastAsia="zh-TW"/>
              </w:rPr>
              <w:t>與工業用地或實彈射擊等活動、油缸、高壓電纜、高頻無線電發送等相關的危險／可能出現的無線電干擾</w:t>
            </w:r>
          </w:p>
        </w:tc>
        <w:tc>
          <w:tcPr>
            <w:tcW w:w="3827" w:type="dxa"/>
          </w:tcPr>
          <w:p w14:paraId="59CC9F7E" w14:textId="77777777" w:rsidR="005A6050" w:rsidRPr="00654D38" w:rsidRDefault="005A6050" w:rsidP="004107BD">
            <w:pPr>
              <w:rPr>
                <w:rFonts w:ascii="Times New Roman" w:hAnsi="Times New Roman"/>
                <w:lang w:eastAsia="zh-TW"/>
              </w:rPr>
            </w:pPr>
          </w:p>
        </w:tc>
      </w:tr>
      <w:tr w:rsidR="005A6050" w:rsidRPr="00654D38" w14:paraId="3A097DDE" w14:textId="77777777" w:rsidTr="0062491B">
        <w:trPr>
          <w:trHeight w:val="737"/>
        </w:trPr>
        <w:tc>
          <w:tcPr>
            <w:tcW w:w="5495" w:type="dxa"/>
          </w:tcPr>
          <w:p w14:paraId="5EA74825" w14:textId="2902CFF3" w:rsidR="005A6050" w:rsidRPr="00654D38" w:rsidRDefault="00D57187" w:rsidP="00E454C6">
            <w:pPr>
              <w:jc w:val="left"/>
              <w:rPr>
                <w:rFonts w:ascii="Times New Roman" w:hAnsi="Times New Roman"/>
                <w:lang w:eastAsia="zh-TW"/>
              </w:rPr>
            </w:pPr>
            <w:r w:rsidRPr="00D57187">
              <w:rPr>
                <w:rFonts w:ascii="Times New Roman" w:hAnsi="Times New Roman" w:hint="eastAsia"/>
                <w:lang w:eastAsia="zh-TW"/>
              </w:rPr>
              <w:t>附近的民居和娛樂活動</w:t>
            </w:r>
          </w:p>
        </w:tc>
        <w:tc>
          <w:tcPr>
            <w:tcW w:w="3827" w:type="dxa"/>
          </w:tcPr>
          <w:p w14:paraId="5287AD20" w14:textId="77777777" w:rsidR="005A6050" w:rsidRPr="00654D38" w:rsidRDefault="005A6050" w:rsidP="004107BD">
            <w:pPr>
              <w:rPr>
                <w:rFonts w:ascii="Times New Roman" w:hAnsi="Times New Roman"/>
                <w:lang w:eastAsia="zh-TW"/>
              </w:rPr>
            </w:pPr>
          </w:p>
        </w:tc>
      </w:tr>
      <w:tr w:rsidR="005A6050" w:rsidRPr="00654D38" w14:paraId="18DC2A4E" w14:textId="77777777" w:rsidTr="0062491B">
        <w:trPr>
          <w:trHeight w:val="737"/>
        </w:trPr>
        <w:tc>
          <w:tcPr>
            <w:tcW w:w="5495" w:type="dxa"/>
          </w:tcPr>
          <w:p w14:paraId="192E6DF1" w14:textId="36BC364B" w:rsidR="005A6050" w:rsidRPr="00654D38" w:rsidRDefault="00D57187" w:rsidP="00E454C6">
            <w:pPr>
              <w:jc w:val="left"/>
              <w:rPr>
                <w:rFonts w:ascii="Times New Roman" w:hAnsi="Times New Roman"/>
                <w:lang w:eastAsia="zh-TW"/>
              </w:rPr>
            </w:pPr>
            <w:r w:rsidRPr="00D57187">
              <w:rPr>
                <w:rFonts w:ascii="Times New Roman" w:hAnsi="Times New Roman" w:hint="eastAsia"/>
                <w:lang w:eastAsia="zh-TW"/>
              </w:rPr>
              <w:t>限制公眾進入操作範圍的保安措施</w:t>
            </w:r>
            <w:r w:rsidR="000B46DB">
              <w:rPr>
                <w:rFonts w:ascii="Times New Roman" w:hAnsi="Times New Roman" w:hint="eastAsia"/>
                <w:lang w:eastAsia="zh-TW"/>
              </w:rPr>
              <w:t xml:space="preserve"> ( </w:t>
            </w:r>
            <w:r w:rsidR="000B46DB" w:rsidRPr="00654D38">
              <w:rPr>
                <w:rFonts w:ascii="Times New Roman" w:hAnsi="Times New Roman" w:hint="eastAsia"/>
                <w:lang w:eastAsia="zh-TW"/>
              </w:rPr>
              <w:t>如必要</w:t>
            </w:r>
            <w:r w:rsidR="000B46DB">
              <w:rPr>
                <w:rFonts w:ascii="Times New Roman" w:hAnsi="Times New Roman" w:hint="eastAsia"/>
                <w:lang w:eastAsia="zh-TW"/>
              </w:rPr>
              <w:t xml:space="preserve"> )</w:t>
            </w:r>
          </w:p>
        </w:tc>
        <w:tc>
          <w:tcPr>
            <w:tcW w:w="3827" w:type="dxa"/>
          </w:tcPr>
          <w:p w14:paraId="253C642F" w14:textId="77777777" w:rsidR="005A6050" w:rsidRPr="00654D38" w:rsidRDefault="005A6050" w:rsidP="004107BD">
            <w:pPr>
              <w:rPr>
                <w:rFonts w:ascii="Times New Roman" w:hAnsi="Times New Roman"/>
                <w:lang w:eastAsia="zh-TW"/>
              </w:rPr>
            </w:pPr>
          </w:p>
        </w:tc>
      </w:tr>
      <w:tr w:rsidR="005A6050" w:rsidRPr="00654D38" w14:paraId="3CAE10A2" w14:textId="77777777" w:rsidTr="0062491B">
        <w:trPr>
          <w:trHeight w:val="737"/>
        </w:trPr>
        <w:tc>
          <w:tcPr>
            <w:tcW w:w="5495" w:type="dxa"/>
          </w:tcPr>
          <w:p w14:paraId="514FB3E6" w14:textId="6CCD964A" w:rsidR="005A6050" w:rsidRPr="00654D38" w:rsidRDefault="00D57187" w:rsidP="00E454C6">
            <w:pPr>
              <w:jc w:val="left"/>
              <w:rPr>
                <w:rFonts w:ascii="Times New Roman" w:hAnsi="Times New Roman"/>
                <w:lang w:eastAsia="zh-TW"/>
              </w:rPr>
            </w:pPr>
            <w:r w:rsidRPr="00D57187">
              <w:rPr>
                <w:rFonts w:ascii="Times New Roman" w:hAnsi="Times New Roman" w:hint="eastAsia"/>
                <w:lang w:eastAsia="zh-TW"/>
              </w:rPr>
              <w:t>飛機進</w:t>
            </w:r>
            <w:r w:rsidR="00FE2827">
              <w:rPr>
                <w:rFonts w:ascii="Times New Roman" w:hAnsi="Times New Roman" w:hint="eastAsia"/>
                <w:lang w:eastAsia="zh-TW"/>
              </w:rPr>
              <w:t>場</w:t>
            </w:r>
            <w:r w:rsidRPr="00D57187">
              <w:rPr>
                <w:rFonts w:ascii="Times New Roman" w:hAnsi="Times New Roman" w:hint="eastAsia"/>
                <w:lang w:eastAsia="zh-TW"/>
              </w:rPr>
              <w:t>和離開操作範圍的飛行高度和航線</w:t>
            </w:r>
          </w:p>
        </w:tc>
        <w:tc>
          <w:tcPr>
            <w:tcW w:w="3827" w:type="dxa"/>
          </w:tcPr>
          <w:p w14:paraId="79B555EB" w14:textId="77777777" w:rsidR="005A6050" w:rsidRPr="00654D38" w:rsidRDefault="005A6050" w:rsidP="004107BD">
            <w:pPr>
              <w:rPr>
                <w:rFonts w:ascii="Times New Roman" w:hAnsi="Times New Roman"/>
                <w:lang w:eastAsia="zh-TW"/>
              </w:rPr>
            </w:pPr>
          </w:p>
        </w:tc>
      </w:tr>
      <w:tr w:rsidR="005A6050" w:rsidRPr="00654D38" w14:paraId="3E9CC2DE" w14:textId="77777777" w:rsidTr="0062491B">
        <w:trPr>
          <w:trHeight w:val="737"/>
        </w:trPr>
        <w:tc>
          <w:tcPr>
            <w:tcW w:w="5495" w:type="dxa"/>
          </w:tcPr>
          <w:p w14:paraId="7CC0DEDB" w14:textId="37A93801" w:rsidR="005A6050" w:rsidRPr="00654D38" w:rsidRDefault="00D57187" w:rsidP="00E454C6">
            <w:pPr>
              <w:jc w:val="left"/>
              <w:rPr>
                <w:rFonts w:ascii="Times New Roman" w:hAnsi="Times New Roman"/>
                <w:lang w:eastAsia="zh-TW"/>
              </w:rPr>
            </w:pPr>
            <w:r w:rsidRPr="00D57187">
              <w:rPr>
                <w:rFonts w:ascii="Times New Roman" w:hAnsi="Times New Roman" w:hint="eastAsia"/>
                <w:lang w:eastAsia="zh-TW"/>
              </w:rPr>
              <w:t>有關業主／物業經理給予的許可</w:t>
            </w:r>
            <w:r w:rsidR="00190990">
              <w:rPr>
                <w:rFonts w:ascii="Times New Roman" w:hAnsi="Times New Roman" w:hint="eastAsia"/>
                <w:lang w:eastAsia="zh-TW"/>
              </w:rPr>
              <w:t xml:space="preserve"> ( </w:t>
            </w:r>
            <w:r w:rsidR="003E18AF" w:rsidRPr="00654D38">
              <w:rPr>
                <w:rFonts w:ascii="Times New Roman" w:hAnsi="Times New Roman" w:hint="eastAsia"/>
                <w:lang w:eastAsia="zh-TW"/>
              </w:rPr>
              <w:t>如必要</w:t>
            </w:r>
            <w:r w:rsidR="00190990">
              <w:rPr>
                <w:rFonts w:ascii="Times New Roman" w:hAnsi="Times New Roman" w:hint="eastAsia"/>
                <w:lang w:eastAsia="zh-TW"/>
              </w:rPr>
              <w:t xml:space="preserve"> ) </w:t>
            </w:r>
          </w:p>
        </w:tc>
        <w:tc>
          <w:tcPr>
            <w:tcW w:w="3827" w:type="dxa"/>
          </w:tcPr>
          <w:p w14:paraId="0E3266C1" w14:textId="77777777" w:rsidR="005A6050" w:rsidRPr="00654D38" w:rsidRDefault="005A6050" w:rsidP="004107BD">
            <w:pPr>
              <w:rPr>
                <w:rFonts w:ascii="Times New Roman" w:hAnsi="Times New Roman"/>
                <w:lang w:eastAsia="zh-TW"/>
              </w:rPr>
            </w:pPr>
          </w:p>
        </w:tc>
      </w:tr>
      <w:tr w:rsidR="005A6050" w:rsidRPr="00654D38" w14:paraId="46F89123" w14:textId="77777777" w:rsidTr="0062491B">
        <w:trPr>
          <w:trHeight w:val="737"/>
        </w:trPr>
        <w:tc>
          <w:tcPr>
            <w:tcW w:w="5495" w:type="dxa"/>
          </w:tcPr>
          <w:p w14:paraId="1EECA6CD" w14:textId="13062D5C" w:rsidR="005A6050" w:rsidRPr="00654D38" w:rsidRDefault="00D57187" w:rsidP="00E021E2">
            <w:pPr>
              <w:jc w:val="left"/>
              <w:rPr>
                <w:rFonts w:ascii="Times New Roman" w:hAnsi="Times New Roman"/>
                <w:lang w:eastAsia="zh-TW"/>
              </w:rPr>
            </w:pPr>
            <w:r>
              <w:rPr>
                <w:rFonts w:hint="eastAsia"/>
                <w:lang w:eastAsia="zh-HK"/>
              </w:rPr>
              <w:t>適宜進行</w:t>
            </w:r>
            <w:r w:rsidRPr="009720FF">
              <w:rPr>
                <w:rFonts w:hint="eastAsia"/>
                <w:lang w:eastAsia="zh-HK"/>
              </w:rPr>
              <w:t>已計劃活動的天氣</w:t>
            </w:r>
            <w:r>
              <w:rPr>
                <w:rFonts w:hint="eastAsia"/>
                <w:lang w:eastAsia="zh-HK"/>
              </w:rPr>
              <w:t>狀</w:t>
            </w:r>
            <w:r w:rsidRPr="009720FF">
              <w:rPr>
                <w:rFonts w:hint="eastAsia"/>
                <w:lang w:eastAsia="zh-HK"/>
              </w:rPr>
              <w:t>況</w:t>
            </w:r>
            <w:r w:rsidR="000B46DB">
              <w:rPr>
                <w:rFonts w:hint="eastAsia"/>
                <w:lang w:eastAsia="zh-HK"/>
              </w:rPr>
              <w:t xml:space="preserve"> </w:t>
            </w:r>
            <w:r w:rsidRPr="009720FF">
              <w:rPr>
                <w:rFonts w:hint="eastAsia"/>
                <w:lang w:eastAsia="zh-TW"/>
              </w:rPr>
              <w:t>(</w:t>
            </w:r>
            <w:r w:rsidR="000B46DB">
              <w:rPr>
                <w:lang w:eastAsia="zh-TW"/>
              </w:rPr>
              <w:t xml:space="preserve"> </w:t>
            </w:r>
            <w:r w:rsidRPr="009720FF">
              <w:rPr>
                <w:rFonts w:hint="eastAsia"/>
                <w:lang w:eastAsia="zh-HK"/>
              </w:rPr>
              <w:t>例如地面能見度、雲底高度、風速、降雨量等</w:t>
            </w:r>
            <w:r w:rsidR="000B46DB">
              <w:rPr>
                <w:rFonts w:hint="eastAsia"/>
                <w:lang w:eastAsia="zh-HK"/>
              </w:rPr>
              <w:t xml:space="preserve"> </w:t>
            </w:r>
            <w:r w:rsidRPr="009720FF">
              <w:rPr>
                <w:rFonts w:hint="eastAsia"/>
                <w:lang w:eastAsia="zh-TW"/>
              </w:rPr>
              <w:t>)</w:t>
            </w:r>
          </w:p>
        </w:tc>
        <w:tc>
          <w:tcPr>
            <w:tcW w:w="3827" w:type="dxa"/>
          </w:tcPr>
          <w:p w14:paraId="77C7CC61" w14:textId="77777777" w:rsidR="005A6050" w:rsidRPr="00654D38" w:rsidRDefault="005A6050" w:rsidP="004107BD">
            <w:pPr>
              <w:rPr>
                <w:rFonts w:ascii="Times New Roman" w:hAnsi="Times New Roman"/>
                <w:lang w:eastAsia="zh-TW"/>
              </w:rPr>
            </w:pPr>
          </w:p>
        </w:tc>
      </w:tr>
    </w:tbl>
    <w:p w14:paraId="48E4B4C5" w14:textId="77777777" w:rsidR="00D33A49" w:rsidRPr="00654D38" w:rsidRDefault="00D33A49" w:rsidP="00FC7076">
      <w:pPr>
        <w:rPr>
          <w:rFonts w:ascii="Times New Roman" w:eastAsia="PMingLiU" w:hAnsi="Times New Roman"/>
          <w:lang w:eastAsia="zh-TW"/>
        </w:rPr>
      </w:pPr>
    </w:p>
    <w:p w14:paraId="08F7C73B" w14:textId="260B989C" w:rsidR="00BE399F" w:rsidRPr="00654D38" w:rsidRDefault="00FE2827" w:rsidP="0062491B">
      <w:pPr>
        <w:jc w:val="left"/>
        <w:rPr>
          <w:rFonts w:ascii="Times New Roman" w:eastAsia="PMingLiU" w:hAnsi="Times New Roman"/>
          <w:b/>
          <w:lang w:eastAsia="zh-TW"/>
        </w:rPr>
      </w:pPr>
      <w:r>
        <w:rPr>
          <w:rFonts w:ascii="Times New Roman" w:eastAsia="PMingLiU" w:hAnsi="Times New Roman" w:hint="eastAsia"/>
          <w:b/>
          <w:lang w:eastAsia="zh-TW"/>
        </w:rPr>
        <w:t>評估</w:t>
      </w:r>
      <w:r w:rsidR="003E18AF" w:rsidRPr="00654D38">
        <w:rPr>
          <w:rFonts w:ascii="Times New Roman" w:eastAsia="PMingLiU" w:hAnsi="Times New Roman" w:hint="eastAsia"/>
          <w:b/>
          <w:lang w:eastAsia="zh-TW"/>
        </w:rPr>
        <w:t>人</w:t>
      </w:r>
      <w:r w:rsidR="00D57187">
        <w:rPr>
          <w:rFonts w:ascii="Times New Roman" w:eastAsia="PMingLiU" w:hAnsi="Times New Roman" w:hint="eastAsia"/>
          <w:b/>
          <w:lang w:eastAsia="zh-TW"/>
        </w:rPr>
        <w:t>員</w:t>
      </w:r>
      <w:r w:rsidR="003E18AF" w:rsidRPr="00654D38">
        <w:rPr>
          <w:rFonts w:ascii="Times New Roman" w:eastAsia="PMingLiU" w:hAnsi="Times New Roman" w:hint="eastAsia"/>
          <w:b/>
          <w:lang w:eastAsia="zh-TW"/>
        </w:rPr>
        <w:t>：</w:t>
      </w:r>
    </w:p>
    <w:p w14:paraId="24A2D7DC" w14:textId="77777777" w:rsidR="00D33A49" w:rsidRPr="00654D38" w:rsidRDefault="00D33A49" w:rsidP="000F2186">
      <w:pPr>
        <w:jc w:val="right"/>
        <w:rPr>
          <w:rFonts w:ascii="Times New Roman" w:eastAsia="PMingLiU" w:hAnsi="Times New Roman"/>
          <w:b/>
          <w:lang w:eastAsia="zh-TW"/>
        </w:rPr>
      </w:pPr>
    </w:p>
    <w:tbl>
      <w:tblPr>
        <w:tblStyle w:val="TableGrid"/>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0F2186" w:rsidRPr="00654D38" w14:paraId="45E5A231" w14:textId="77777777" w:rsidTr="0062491B">
        <w:tc>
          <w:tcPr>
            <w:tcW w:w="4732" w:type="dxa"/>
          </w:tcPr>
          <w:p w14:paraId="54E4C2FB" w14:textId="2AF81172" w:rsidR="000F2186" w:rsidRPr="00654D38" w:rsidRDefault="003E18AF" w:rsidP="0062491B">
            <w:pPr>
              <w:jc w:val="left"/>
              <w:rPr>
                <w:rFonts w:ascii="Times New Roman" w:eastAsia="PMingLiU" w:hAnsi="Times New Roman"/>
                <w:lang w:eastAsia="zh-TW"/>
              </w:rPr>
            </w:pPr>
            <w:r w:rsidRPr="00654D38">
              <w:rPr>
                <w:rFonts w:ascii="Times New Roman" w:eastAsia="PMingLiU" w:hAnsi="Times New Roman" w:cs="SimSun" w:hint="eastAsia"/>
                <w:lang w:eastAsia="zh-TW"/>
              </w:rPr>
              <w:t>姓名</w:t>
            </w:r>
            <w:r w:rsidR="00C458B0">
              <w:rPr>
                <w:rFonts w:ascii="Times New Roman" w:eastAsia="PMingLiU" w:hAnsi="Times New Roman" w:cs="SimSun" w:hint="eastAsia"/>
                <w:lang w:eastAsia="zh-TW"/>
              </w:rPr>
              <w:t>：</w:t>
            </w:r>
            <w:r w:rsidR="000F2186" w:rsidRPr="00654D38">
              <w:rPr>
                <w:rFonts w:ascii="Times New Roman" w:eastAsia="PMingLiU" w:hAnsi="Times New Roman" w:hint="eastAsia"/>
                <w:lang w:eastAsia="zh-TW"/>
              </w:rPr>
              <w:t>__________________________</w:t>
            </w:r>
            <w:r w:rsidR="000F2186" w:rsidRPr="00654D38">
              <w:rPr>
                <w:rFonts w:ascii="Times New Roman" w:eastAsia="PMingLiU" w:hAnsi="Times New Roman" w:hint="eastAsia"/>
                <w:lang w:eastAsia="zh-TW"/>
              </w:rPr>
              <w:softHyphen/>
              <w:t>___</w:t>
            </w:r>
          </w:p>
        </w:tc>
        <w:tc>
          <w:tcPr>
            <w:tcW w:w="4732" w:type="dxa"/>
          </w:tcPr>
          <w:p w14:paraId="6719051A" w14:textId="64E4202E" w:rsidR="000F2186" w:rsidRPr="00654D38" w:rsidRDefault="00351447" w:rsidP="0062491B">
            <w:pPr>
              <w:jc w:val="left"/>
              <w:rPr>
                <w:rFonts w:ascii="Times New Roman" w:eastAsia="PMingLiU" w:hAnsi="Times New Roman"/>
                <w:lang w:eastAsia="zh-TW"/>
              </w:rPr>
            </w:pPr>
            <w:r>
              <w:rPr>
                <w:rFonts w:ascii="Times New Roman" w:eastAsia="PMingLiU" w:hAnsi="Times New Roman" w:cs="SimSun" w:hint="eastAsia"/>
                <w:lang w:eastAsia="zh-TW"/>
              </w:rPr>
              <w:t>簽署</w:t>
            </w:r>
            <w:r w:rsidR="00C458B0">
              <w:rPr>
                <w:rFonts w:ascii="Times New Roman" w:eastAsia="PMingLiU" w:hAnsi="Times New Roman" w:cs="SimSun" w:hint="eastAsia"/>
                <w:lang w:eastAsia="zh-TW"/>
              </w:rPr>
              <w:t>：</w:t>
            </w:r>
            <w:r w:rsidR="000F2186" w:rsidRPr="00654D38">
              <w:rPr>
                <w:rFonts w:ascii="Times New Roman" w:eastAsia="PMingLiU" w:hAnsi="Times New Roman" w:hint="eastAsia"/>
                <w:lang w:eastAsia="zh-TW"/>
              </w:rPr>
              <w:t>__________________________</w:t>
            </w:r>
          </w:p>
        </w:tc>
      </w:tr>
      <w:tr w:rsidR="000F2186" w:rsidRPr="00654D38" w14:paraId="78CBF57C" w14:textId="77777777" w:rsidTr="0062491B">
        <w:tc>
          <w:tcPr>
            <w:tcW w:w="4732" w:type="dxa"/>
          </w:tcPr>
          <w:p w14:paraId="158C1349" w14:textId="77777777" w:rsidR="000F2186" w:rsidRPr="00654D38" w:rsidRDefault="000F2186" w:rsidP="0062491B">
            <w:pPr>
              <w:jc w:val="left"/>
              <w:rPr>
                <w:rFonts w:ascii="Times New Roman" w:eastAsia="PMingLiU" w:hAnsi="Times New Roman"/>
                <w:lang w:eastAsia="zh-TW"/>
              </w:rPr>
            </w:pPr>
          </w:p>
        </w:tc>
        <w:tc>
          <w:tcPr>
            <w:tcW w:w="4732" w:type="dxa"/>
          </w:tcPr>
          <w:p w14:paraId="39CC970F" w14:textId="77777777" w:rsidR="000F2186" w:rsidRPr="00654D38" w:rsidRDefault="000F2186" w:rsidP="0062491B">
            <w:pPr>
              <w:jc w:val="left"/>
              <w:rPr>
                <w:rFonts w:ascii="Times New Roman" w:eastAsia="PMingLiU" w:hAnsi="Times New Roman"/>
                <w:lang w:eastAsia="zh-TW"/>
              </w:rPr>
            </w:pPr>
          </w:p>
        </w:tc>
      </w:tr>
      <w:tr w:rsidR="000F2186" w:rsidRPr="00654D38" w14:paraId="0ECB9409" w14:textId="77777777" w:rsidTr="0062491B">
        <w:tc>
          <w:tcPr>
            <w:tcW w:w="4732" w:type="dxa"/>
          </w:tcPr>
          <w:p w14:paraId="43958A7C" w14:textId="27B073BF" w:rsidR="000F2186" w:rsidRPr="00654D38" w:rsidRDefault="003E18AF" w:rsidP="0062491B">
            <w:pPr>
              <w:jc w:val="left"/>
              <w:rPr>
                <w:rFonts w:ascii="Times New Roman" w:eastAsia="PMingLiU" w:hAnsi="Times New Roman"/>
                <w:lang w:eastAsia="zh-TW"/>
              </w:rPr>
            </w:pPr>
            <w:r w:rsidRPr="00654D38">
              <w:rPr>
                <w:rFonts w:ascii="Times New Roman" w:eastAsia="PMingLiU" w:hAnsi="Times New Roman" w:cs="SimSun" w:hint="eastAsia"/>
                <w:lang w:eastAsia="zh-TW"/>
              </w:rPr>
              <w:t>職位</w:t>
            </w:r>
            <w:r w:rsidR="00C458B0">
              <w:rPr>
                <w:rFonts w:ascii="Times New Roman" w:eastAsia="PMingLiU" w:hAnsi="Times New Roman" w:cs="SimSun" w:hint="eastAsia"/>
                <w:lang w:eastAsia="zh-TW"/>
              </w:rPr>
              <w:t>：</w:t>
            </w:r>
            <w:r w:rsidR="005160BC" w:rsidRPr="00654D38">
              <w:rPr>
                <w:rFonts w:ascii="Times New Roman" w:eastAsia="PMingLiU" w:hAnsi="Times New Roman" w:hint="eastAsia"/>
                <w:u w:val="single"/>
                <w:lang w:eastAsia="zh-TW"/>
              </w:rPr>
              <w:t xml:space="preserve">           </w:t>
            </w:r>
            <w:r w:rsidR="00537360" w:rsidRPr="00654D38">
              <w:rPr>
                <w:rFonts w:ascii="Times New Roman" w:eastAsia="PMingLiU" w:hAnsi="Times New Roman" w:hint="eastAsia"/>
                <w:u w:val="single"/>
                <w:lang w:eastAsia="zh-TW"/>
              </w:rPr>
              <w:t xml:space="preserve">                   </w:t>
            </w:r>
          </w:p>
        </w:tc>
        <w:tc>
          <w:tcPr>
            <w:tcW w:w="4732" w:type="dxa"/>
          </w:tcPr>
          <w:p w14:paraId="5AEE9B60" w14:textId="15CAD3DC" w:rsidR="000F2186" w:rsidRPr="00654D38" w:rsidRDefault="003E18AF" w:rsidP="0062491B">
            <w:pPr>
              <w:jc w:val="left"/>
              <w:rPr>
                <w:rFonts w:ascii="Times New Roman" w:eastAsia="PMingLiU" w:hAnsi="Times New Roman"/>
                <w:lang w:eastAsia="zh-TW"/>
              </w:rPr>
            </w:pPr>
            <w:r w:rsidRPr="00654D38">
              <w:rPr>
                <w:rFonts w:ascii="Times New Roman" w:eastAsia="PMingLiU" w:hAnsi="Times New Roman" w:cs="SimSun" w:hint="eastAsia"/>
                <w:lang w:eastAsia="zh-TW"/>
              </w:rPr>
              <w:t>日期</w:t>
            </w:r>
            <w:r w:rsidR="00C458B0">
              <w:rPr>
                <w:rFonts w:ascii="Times New Roman" w:eastAsia="PMingLiU" w:hAnsi="Times New Roman" w:cs="SimSun" w:hint="eastAsia"/>
                <w:lang w:eastAsia="zh-TW"/>
              </w:rPr>
              <w:t>：</w:t>
            </w:r>
            <w:r w:rsidR="000F2186" w:rsidRPr="00654D38">
              <w:rPr>
                <w:rFonts w:ascii="Times New Roman" w:eastAsia="PMingLiU" w:hAnsi="Times New Roman" w:hint="eastAsia"/>
                <w:lang w:eastAsia="zh-TW"/>
              </w:rPr>
              <w:t>______________________________</w:t>
            </w:r>
          </w:p>
        </w:tc>
      </w:tr>
    </w:tbl>
    <w:p w14:paraId="163FD9F5" w14:textId="77777777" w:rsidR="00D33A49" w:rsidRPr="00654D38" w:rsidRDefault="00D33A49" w:rsidP="000F2186">
      <w:pPr>
        <w:jc w:val="right"/>
        <w:rPr>
          <w:rFonts w:ascii="Times New Roman" w:eastAsia="PMingLiU" w:hAnsi="Times New Roman"/>
          <w:b/>
          <w:lang w:eastAsia="zh-TW"/>
        </w:rPr>
      </w:pPr>
    </w:p>
    <w:p w14:paraId="36302272" w14:textId="77777777" w:rsidR="00D33A49" w:rsidRPr="00654D38" w:rsidRDefault="00D33A49" w:rsidP="001C686D">
      <w:pPr>
        <w:pStyle w:val="Heading4"/>
        <w:numPr>
          <w:ilvl w:val="0"/>
          <w:numId w:val="0"/>
        </w:numPr>
        <w:rPr>
          <w:rFonts w:ascii="Times New Roman" w:eastAsia="PMingLiU" w:hAnsi="Times New Roman"/>
        </w:rPr>
        <w:sectPr w:rsidR="00D33A49" w:rsidRPr="00654D38" w:rsidSect="0062491B">
          <w:pgSz w:w="11907" w:h="16840" w:code="9"/>
          <w:pgMar w:top="1135" w:right="1418" w:bottom="1440" w:left="1134" w:header="709" w:footer="709" w:gutter="0"/>
          <w:paperSrc w:first="15" w:other="15"/>
          <w:cols w:space="720"/>
          <w:docGrid w:linePitch="299"/>
        </w:sectPr>
      </w:pPr>
    </w:p>
    <w:p w14:paraId="6FA644E8" w14:textId="597A90DB" w:rsidR="00F2634F" w:rsidRPr="00654D38" w:rsidRDefault="00927B31" w:rsidP="00927B31">
      <w:pPr>
        <w:pStyle w:val="Heading4"/>
        <w:numPr>
          <w:ilvl w:val="0"/>
          <w:numId w:val="0"/>
        </w:numPr>
        <w:rPr>
          <w:rFonts w:ascii="Times New Roman" w:eastAsia="PMingLiU" w:hAnsi="Times New Roman"/>
        </w:rPr>
      </w:pPr>
      <w:bookmarkStart w:id="180" w:name="_Toc16170000"/>
      <w:r w:rsidRPr="00654D38">
        <w:rPr>
          <w:rFonts w:ascii="Times New Roman" w:eastAsia="PMingLiU" w:hAnsi="Times New Roman" w:hint="eastAsia"/>
        </w:rPr>
        <w:lastRenderedPageBreak/>
        <w:t>表格</w:t>
      </w:r>
      <w:bookmarkEnd w:id="180"/>
      <w:r w:rsidR="00DF22E0" w:rsidRPr="00654D38">
        <w:rPr>
          <w:rFonts w:ascii="Times New Roman" w:eastAsia="PMingLiU" w:hAnsi="Times New Roman" w:hint="eastAsia"/>
        </w:rPr>
        <w:t>E</w:t>
      </w:r>
      <w:r w:rsidRPr="00654D38">
        <w:rPr>
          <w:rFonts w:ascii="Times New Roman" w:eastAsia="PMingLiU" w:hAnsi="Times New Roman" w:hint="eastAsia"/>
        </w:rPr>
        <w:t xml:space="preserve">  </w:t>
      </w:r>
      <w:r w:rsidRPr="00654D38">
        <w:rPr>
          <w:rFonts w:ascii="Times New Roman" w:eastAsia="PMingLiU" w:hAnsi="Times New Roman" w:hint="eastAsia"/>
        </w:rPr>
        <w:t>風險評估表格</w:t>
      </w:r>
    </w:p>
    <w:p w14:paraId="2D3101C6" w14:textId="1706EB07" w:rsidR="000F2186" w:rsidRPr="00654D38" w:rsidRDefault="006D6B0D" w:rsidP="004F68D4">
      <w:pPr>
        <w:pStyle w:val="ListParagraph"/>
        <w:numPr>
          <w:ilvl w:val="0"/>
          <w:numId w:val="23"/>
        </w:numPr>
        <w:rPr>
          <w:rFonts w:ascii="Times New Roman" w:eastAsia="PMingLiU" w:hAnsi="Times New Roman"/>
          <w:lang w:eastAsia="zh-TW"/>
        </w:rPr>
      </w:pPr>
      <w:r>
        <w:rPr>
          <w:rFonts w:ascii="Times New Roman" w:eastAsia="PMingLiU" w:hAnsi="Times New Roman" w:hint="eastAsia"/>
          <w:lang w:eastAsia="zh-TW"/>
        </w:rPr>
        <w:t>此</w:t>
      </w:r>
      <w:r w:rsidR="00927B31" w:rsidRPr="00654D38">
        <w:rPr>
          <w:rFonts w:ascii="Times New Roman" w:eastAsia="PMingLiU" w:hAnsi="Times New Roman" w:hint="eastAsia"/>
          <w:lang w:eastAsia="zh-TW"/>
        </w:rPr>
        <w:t>評估</w:t>
      </w:r>
      <w:r>
        <w:rPr>
          <w:rFonts w:ascii="Times New Roman" w:eastAsia="PMingLiU" w:hAnsi="Times New Roman" w:hint="eastAsia"/>
          <w:lang w:eastAsia="zh-TW"/>
        </w:rPr>
        <w:t>表格</w:t>
      </w:r>
      <w:r w:rsidR="00927B31" w:rsidRPr="00654D38">
        <w:rPr>
          <w:rFonts w:ascii="Times New Roman" w:eastAsia="PMingLiU" w:hAnsi="Times New Roman" w:hint="eastAsia"/>
          <w:lang w:eastAsia="zh-TW"/>
        </w:rPr>
        <w:t>必須由</w:t>
      </w:r>
      <w:r w:rsidR="00053121">
        <w:rPr>
          <w:rStyle w:val="Emphasis"/>
          <w:rFonts w:ascii="Times New Roman" w:eastAsia="PMingLiU" w:hAnsi="Times New Roman" w:hint="eastAsia"/>
          <w:b w:val="0"/>
          <w:bCs/>
          <w:i w:val="0"/>
          <w:iCs w:val="0"/>
          <w:lang w:eastAsia="zh-TW"/>
        </w:rPr>
        <w:t>[</w:t>
      </w:r>
      <w:r w:rsidR="00961821">
        <w:rPr>
          <w:rStyle w:val="Emphasis"/>
          <w:rFonts w:ascii="Times New Roman" w:eastAsia="PMingLiU" w:hAnsi="Times New Roman" w:hint="eastAsia"/>
          <w:b w:val="0"/>
          <w:bCs/>
          <w:i w:val="0"/>
          <w:iCs w:val="0"/>
          <w:lang w:eastAsia="zh-TW"/>
        </w:rPr>
        <w:t>負責經理</w:t>
      </w:r>
      <w:r w:rsidR="00DE0CE1">
        <w:rPr>
          <w:rStyle w:val="Emphasis"/>
          <w:rFonts w:ascii="Times New Roman" w:eastAsia="PMingLiU" w:hAnsi="Times New Roman" w:hint="eastAsia"/>
          <w:b w:val="0"/>
          <w:bCs/>
          <w:i w:val="0"/>
          <w:iCs w:val="0"/>
          <w:lang w:eastAsia="zh-TW"/>
        </w:rPr>
        <w:t>／</w:t>
      </w:r>
      <w:r w:rsidR="00F972DA" w:rsidRPr="00654D38">
        <w:rPr>
          <w:rStyle w:val="Emphasis"/>
          <w:rFonts w:ascii="Times New Roman" w:eastAsia="PMingLiU" w:hAnsi="Times New Roman" w:hint="eastAsia"/>
          <w:b w:val="0"/>
          <w:bCs/>
          <w:i w:val="0"/>
          <w:iCs w:val="0"/>
          <w:lang w:eastAsia="zh-TW"/>
        </w:rPr>
        <w:t>遙控駕駛員</w:t>
      </w:r>
      <w:r w:rsidR="00053121">
        <w:rPr>
          <w:rStyle w:val="Emphasis"/>
          <w:rFonts w:ascii="Times New Roman" w:eastAsia="PMingLiU" w:hAnsi="Times New Roman" w:hint="eastAsia"/>
          <w:b w:val="0"/>
          <w:bCs/>
          <w:i w:val="0"/>
          <w:iCs w:val="0"/>
          <w:lang w:eastAsia="zh-TW"/>
        </w:rPr>
        <w:t>]</w:t>
      </w:r>
      <w:r>
        <w:rPr>
          <w:rFonts w:ascii="Times New Roman" w:eastAsia="PMingLiU" w:hAnsi="Times New Roman" w:hint="eastAsia"/>
          <w:lang w:eastAsia="zh-TW"/>
        </w:rPr>
        <w:t>自行編製</w:t>
      </w:r>
      <w:r w:rsidR="00927B31" w:rsidRPr="00654D38">
        <w:rPr>
          <w:rFonts w:ascii="Times New Roman" w:eastAsia="PMingLiU" w:hAnsi="Times New Roman" w:hint="eastAsia"/>
          <w:lang w:eastAsia="zh-TW"/>
        </w:rPr>
        <w:t>和</w:t>
      </w:r>
      <w:r w:rsidR="00856490">
        <w:rPr>
          <w:rFonts w:ascii="Times New Roman" w:eastAsia="PMingLiU" w:hAnsi="Times New Roman" w:hint="eastAsia"/>
          <w:lang w:eastAsia="zh-TW"/>
        </w:rPr>
        <w:t>完成</w:t>
      </w:r>
      <w:r w:rsidR="00927B31" w:rsidRPr="00654D38">
        <w:rPr>
          <w:rFonts w:ascii="Times New Roman" w:eastAsia="PMingLiU" w:hAnsi="Times New Roman" w:hint="eastAsia"/>
          <w:lang w:eastAsia="zh-TW"/>
        </w:rPr>
        <w:t>。</w:t>
      </w:r>
      <w:r w:rsidR="00F972DA" w:rsidRPr="00654D38">
        <w:rPr>
          <w:rFonts w:ascii="Times New Roman" w:eastAsia="PMingLiU" w:hAnsi="Times New Roman" w:hint="eastAsia"/>
          <w:lang w:eastAsia="zh-TW"/>
        </w:rPr>
        <w:t>遙控駕駛員</w:t>
      </w:r>
      <w:r w:rsidR="00F84425" w:rsidRPr="00F84425">
        <w:rPr>
          <w:rFonts w:ascii="Times New Roman" w:eastAsia="PMingLiU" w:hAnsi="Times New Roman" w:hint="eastAsia"/>
          <w:lang w:eastAsia="zh-TW"/>
        </w:rPr>
        <w:t>須為</w:t>
      </w:r>
      <w:r w:rsidR="00E82CEB">
        <w:rPr>
          <w:rFonts w:ascii="Times New Roman" w:eastAsia="PMingLiU" w:hAnsi="Times New Roman" w:hint="eastAsia"/>
          <w:lang w:eastAsia="zh-TW"/>
        </w:rPr>
        <w:t>自己的操作的</w:t>
      </w:r>
      <w:r w:rsidR="00F84425" w:rsidRPr="00F84425">
        <w:rPr>
          <w:rFonts w:ascii="Times New Roman" w:eastAsia="PMingLiU" w:hAnsi="Times New Roman" w:hint="eastAsia"/>
          <w:lang w:eastAsia="zh-TW"/>
        </w:rPr>
        <w:t>安全方案負責，不論</w:t>
      </w:r>
      <w:r w:rsidR="00E82CEB">
        <w:rPr>
          <w:rFonts w:ascii="Times New Roman" w:eastAsia="PMingLiU" w:hAnsi="Times New Roman" w:hint="eastAsia"/>
          <w:lang w:eastAsia="zh-TW"/>
        </w:rPr>
        <w:t>相關</w:t>
      </w:r>
      <w:r w:rsidR="00F84425" w:rsidRPr="00F84425">
        <w:rPr>
          <w:rFonts w:ascii="Times New Roman" w:eastAsia="PMingLiU" w:hAnsi="Times New Roman" w:hint="eastAsia"/>
          <w:lang w:eastAsia="zh-TW"/>
        </w:rPr>
        <w:t>內容是否源自此範本</w:t>
      </w:r>
      <w:r w:rsidR="00E82CEB">
        <w:rPr>
          <w:rFonts w:ascii="Times New Roman" w:eastAsia="PMingLiU" w:hAnsi="Times New Roman" w:hint="eastAsia"/>
          <w:lang w:eastAsia="zh-TW"/>
        </w:rPr>
        <w:t>或其他來源</w:t>
      </w:r>
      <w:r w:rsidR="00F84425" w:rsidRPr="00F84425">
        <w:rPr>
          <w:rFonts w:ascii="Times New Roman" w:eastAsia="PMingLiU" w:hAnsi="Times New Roman" w:hint="eastAsia"/>
          <w:lang w:eastAsia="zh-TW"/>
        </w:rPr>
        <w:t>。</w:t>
      </w:r>
      <w:r w:rsidR="00E82CEB">
        <w:rPr>
          <w:rFonts w:ascii="Times New Roman" w:eastAsia="PMingLiU" w:hAnsi="Times New Roman" w:hint="eastAsia"/>
          <w:lang w:eastAsia="zh-TW"/>
        </w:rPr>
        <w:t>如</w:t>
      </w:r>
      <w:r w:rsidR="00E82CEB" w:rsidRPr="00654D38">
        <w:rPr>
          <w:rFonts w:ascii="Times New Roman" w:eastAsia="PMingLiU" w:hAnsi="Times New Roman" w:hint="eastAsia"/>
          <w:lang w:eastAsia="zh-TW"/>
        </w:rPr>
        <w:t>更改</w:t>
      </w:r>
      <w:r w:rsidR="00F972DA" w:rsidRPr="00654D38">
        <w:rPr>
          <w:rFonts w:ascii="Times New Roman" w:eastAsia="PMingLiU" w:hAnsi="Times New Roman" w:hint="eastAsia"/>
          <w:lang w:eastAsia="zh-TW"/>
        </w:rPr>
        <w:t>本操作手</w:t>
      </w:r>
      <w:r w:rsidR="00351447">
        <w:rPr>
          <w:rFonts w:ascii="Times New Roman" w:eastAsia="PMingLiU" w:hAnsi="Times New Roman" w:hint="eastAsia"/>
          <w:lang w:eastAsia="zh-TW"/>
        </w:rPr>
        <w:t>冊</w:t>
      </w:r>
      <w:r w:rsidR="00E82CEB">
        <w:rPr>
          <w:rFonts w:ascii="Times New Roman" w:eastAsia="PMingLiU" w:hAnsi="Times New Roman" w:hint="eastAsia"/>
          <w:lang w:eastAsia="zh-TW"/>
        </w:rPr>
        <w:t>訂明</w:t>
      </w:r>
      <w:r w:rsidR="00F972DA" w:rsidRPr="00654D38">
        <w:rPr>
          <w:rFonts w:ascii="Times New Roman" w:eastAsia="PMingLiU" w:hAnsi="Times New Roman" w:hint="eastAsia"/>
          <w:lang w:eastAsia="zh-TW"/>
        </w:rPr>
        <w:t>的程序和安全</w:t>
      </w:r>
      <w:r w:rsidR="00F84425">
        <w:rPr>
          <w:rFonts w:ascii="Times New Roman" w:eastAsia="PMingLiU" w:hAnsi="Times New Roman" w:hint="eastAsia"/>
          <w:lang w:eastAsia="zh-TW"/>
        </w:rPr>
        <w:t>緩減</w:t>
      </w:r>
      <w:r w:rsidR="00F972DA" w:rsidRPr="00654D38">
        <w:rPr>
          <w:rFonts w:ascii="Times New Roman" w:eastAsia="PMingLiU" w:hAnsi="Times New Roman" w:hint="eastAsia"/>
          <w:lang w:eastAsia="zh-TW"/>
        </w:rPr>
        <w:t>措施，</w:t>
      </w:r>
      <w:r w:rsidR="00F84425" w:rsidRPr="00F84425">
        <w:rPr>
          <w:rFonts w:ascii="Times New Roman" w:eastAsia="PMingLiU" w:hAnsi="Times New Roman" w:hint="eastAsia"/>
          <w:lang w:eastAsia="zh-TW"/>
        </w:rPr>
        <w:t>須</w:t>
      </w:r>
      <w:r w:rsidR="00E82CEB">
        <w:rPr>
          <w:rFonts w:ascii="Times New Roman" w:eastAsia="PMingLiU" w:hAnsi="Times New Roman" w:hint="eastAsia"/>
          <w:lang w:eastAsia="zh-TW"/>
        </w:rPr>
        <w:t>得</w:t>
      </w:r>
      <w:r w:rsidR="00F84425" w:rsidRPr="00F84425">
        <w:rPr>
          <w:rFonts w:ascii="Times New Roman" w:eastAsia="PMingLiU" w:hAnsi="Times New Roman" w:hint="eastAsia"/>
          <w:lang w:eastAsia="zh-TW"/>
        </w:rPr>
        <w:t>民航處</w:t>
      </w:r>
      <w:r w:rsidR="00E82CEB">
        <w:rPr>
          <w:rFonts w:ascii="Times New Roman" w:eastAsia="PMingLiU" w:hAnsi="Times New Roman" w:hint="eastAsia"/>
          <w:lang w:eastAsia="zh-TW"/>
        </w:rPr>
        <w:t>再次</w:t>
      </w:r>
      <w:r w:rsidR="00F84425" w:rsidRPr="00F84425">
        <w:rPr>
          <w:rFonts w:ascii="Times New Roman" w:eastAsia="PMingLiU" w:hAnsi="Times New Roman" w:hint="eastAsia"/>
          <w:lang w:eastAsia="zh-TW"/>
        </w:rPr>
        <w:t>評核，方可繼續進行操作。</w:t>
      </w:r>
    </w:p>
    <w:p w14:paraId="2F2D2CC9" w14:textId="77777777" w:rsidR="000F2186" w:rsidRPr="00654D38" w:rsidRDefault="000F2186" w:rsidP="000F2186">
      <w:pPr>
        <w:pStyle w:val="ListParagraph"/>
        <w:rPr>
          <w:rFonts w:ascii="Times New Roman" w:eastAsia="PMingLiU" w:hAnsi="Times New Roman"/>
          <w:lang w:eastAsia="zh-TW"/>
        </w:rPr>
      </w:pPr>
    </w:p>
    <w:p w14:paraId="52DDA27E" w14:textId="34B33A89" w:rsidR="00D06C70" w:rsidRPr="00654D38" w:rsidRDefault="003754BC" w:rsidP="004F68D4">
      <w:pPr>
        <w:pStyle w:val="ListParagraph"/>
        <w:numPr>
          <w:ilvl w:val="0"/>
          <w:numId w:val="23"/>
        </w:numPr>
        <w:rPr>
          <w:rFonts w:ascii="Times New Roman" w:eastAsia="PMingLiU" w:hAnsi="Times New Roman"/>
          <w:lang w:eastAsia="zh-TW"/>
        </w:rPr>
      </w:pPr>
      <w:r w:rsidRPr="00FB365E">
        <w:rPr>
          <w:rStyle w:val="Emphasis"/>
          <w:rFonts w:ascii="Times New Roman" w:eastAsia="PMingLiU" w:hAnsi="Times New Roman" w:hint="eastAsia"/>
          <w:b w:val="0"/>
          <w:bCs/>
          <w:i w:val="0"/>
          <w:iCs w:val="0"/>
          <w:color w:val="auto"/>
          <w:lang w:eastAsia="zh-TW"/>
        </w:rPr>
        <w:t>就每項已</w:t>
      </w:r>
      <w:r w:rsidR="003F05A0">
        <w:rPr>
          <w:rStyle w:val="Emphasis"/>
          <w:rFonts w:ascii="Times New Roman" w:eastAsia="PMingLiU" w:hAnsi="Times New Roman" w:hint="eastAsia"/>
          <w:b w:val="0"/>
          <w:bCs/>
          <w:i w:val="0"/>
          <w:iCs w:val="0"/>
          <w:color w:val="auto"/>
          <w:lang w:eastAsia="zh-TW"/>
        </w:rPr>
        <w:t>辨</w:t>
      </w:r>
      <w:r w:rsidRPr="00FB365E">
        <w:rPr>
          <w:rStyle w:val="Emphasis"/>
          <w:rFonts w:ascii="Times New Roman" w:eastAsia="PMingLiU" w:hAnsi="Times New Roman" w:hint="eastAsia"/>
          <w:b w:val="0"/>
          <w:bCs/>
          <w:i w:val="0"/>
          <w:iCs w:val="0"/>
          <w:color w:val="auto"/>
          <w:lang w:eastAsia="zh-TW"/>
        </w:rPr>
        <w:t>識的危險，</w:t>
      </w:r>
      <w:r w:rsidR="00E82CEB">
        <w:rPr>
          <w:rStyle w:val="Emphasis"/>
          <w:rFonts w:ascii="Times New Roman" w:eastAsia="PMingLiU" w:hAnsi="Times New Roman" w:hint="eastAsia"/>
          <w:b w:val="0"/>
          <w:bCs/>
          <w:i w:val="0"/>
          <w:iCs w:val="0"/>
          <w:lang w:eastAsia="zh-TW"/>
        </w:rPr>
        <w:t>[</w:t>
      </w:r>
      <w:r w:rsidR="00E82CEB">
        <w:rPr>
          <w:rStyle w:val="Emphasis"/>
          <w:rFonts w:ascii="Times New Roman" w:eastAsia="PMingLiU" w:hAnsi="Times New Roman" w:hint="eastAsia"/>
          <w:b w:val="0"/>
          <w:bCs/>
          <w:i w:val="0"/>
          <w:iCs w:val="0"/>
          <w:lang w:eastAsia="zh-TW"/>
        </w:rPr>
        <w:t>負責經理／</w:t>
      </w:r>
      <w:r w:rsidR="00E82CEB" w:rsidRPr="00654D38">
        <w:rPr>
          <w:rStyle w:val="Emphasis"/>
          <w:rFonts w:ascii="Times New Roman" w:eastAsia="PMingLiU" w:hAnsi="Times New Roman" w:hint="eastAsia"/>
          <w:b w:val="0"/>
          <w:bCs/>
          <w:i w:val="0"/>
          <w:iCs w:val="0"/>
          <w:lang w:eastAsia="zh-TW"/>
        </w:rPr>
        <w:t>遙控駕駛員</w:t>
      </w:r>
      <w:r w:rsidR="00E82CEB">
        <w:rPr>
          <w:rStyle w:val="Emphasis"/>
          <w:rFonts w:ascii="Times New Roman" w:eastAsia="PMingLiU" w:hAnsi="Times New Roman" w:hint="eastAsia"/>
          <w:b w:val="0"/>
          <w:bCs/>
          <w:i w:val="0"/>
          <w:iCs w:val="0"/>
          <w:lang w:eastAsia="zh-TW"/>
        </w:rPr>
        <w:t>]</w:t>
      </w:r>
      <w:r w:rsidR="00221B2D">
        <w:rPr>
          <w:rFonts w:ascii="Times New Roman" w:eastAsia="PMingLiU" w:hAnsi="Times New Roman" w:hint="eastAsia"/>
          <w:lang w:eastAsia="zh-TW"/>
        </w:rPr>
        <w:t>須</w:t>
      </w:r>
      <w:r w:rsidR="00F972DA" w:rsidRPr="00654D38">
        <w:rPr>
          <w:rFonts w:ascii="Times New Roman" w:eastAsia="PMingLiU" w:hAnsi="Times New Roman" w:hint="eastAsia"/>
          <w:lang w:eastAsia="zh-TW"/>
        </w:rPr>
        <w:t>評估發生</w:t>
      </w:r>
      <w:r w:rsidR="00F84425">
        <w:rPr>
          <w:rFonts w:ascii="Times New Roman" w:eastAsia="PMingLiU" w:hAnsi="Times New Roman" w:hint="eastAsia"/>
          <w:lang w:eastAsia="zh-TW"/>
        </w:rPr>
        <w:t>事故的</w:t>
      </w:r>
      <w:r w:rsidR="00F972DA" w:rsidRPr="00654D38">
        <w:rPr>
          <w:rFonts w:ascii="Times New Roman" w:eastAsia="PMingLiU" w:hAnsi="Times New Roman" w:hint="eastAsia"/>
          <w:lang w:eastAsia="zh-TW"/>
        </w:rPr>
        <w:t>可能性</w:t>
      </w:r>
      <w:r w:rsidR="00190990">
        <w:rPr>
          <w:rFonts w:ascii="Times New Roman" w:eastAsia="PMingLiU" w:hAnsi="Times New Roman" w:hint="eastAsia"/>
          <w:lang w:eastAsia="zh-TW"/>
        </w:rPr>
        <w:t xml:space="preserve"> ( </w:t>
      </w:r>
      <w:r w:rsidR="00F972DA" w:rsidRPr="00654D38">
        <w:rPr>
          <w:rFonts w:ascii="Times New Roman" w:eastAsia="PMingLiU" w:hAnsi="Times New Roman" w:hint="eastAsia"/>
          <w:color w:val="0070C0"/>
          <w:lang w:eastAsia="zh-TW"/>
        </w:rPr>
        <w:t>表</w:t>
      </w:r>
      <w:r w:rsidR="00F972DA" w:rsidRPr="00654D38">
        <w:rPr>
          <w:rFonts w:ascii="Times New Roman" w:eastAsia="PMingLiU" w:hAnsi="Times New Roman" w:hint="eastAsia"/>
          <w:color w:val="0070C0"/>
          <w:lang w:eastAsia="zh-TW"/>
        </w:rPr>
        <w:t>1</w:t>
      </w:r>
      <w:r w:rsidR="00190990">
        <w:rPr>
          <w:rFonts w:ascii="Times New Roman" w:eastAsia="PMingLiU" w:hAnsi="Times New Roman" w:hint="eastAsia"/>
          <w:lang w:eastAsia="zh-TW"/>
        </w:rPr>
        <w:t xml:space="preserve"> ) </w:t>
      </w:r>
      <w:r w:rsidR="00F972DA" w:rsidRPr="00654D38">
        <w:rPr>
          <w:rFonts w:ascii="Times New Roman" w:eastAsia="PMingLiU" w:hAnsi="Times New Roman" w:hint="eastAsia"/>
          <w:lang w:eastAsia="zh-TW"/>
        </w:rPr>
        <w:t>和</w:t>
      </w:r>
      <w:r w:rsidR="00F84425" w:rsidRPr="00F84425">
        <w:rPr>
          <w:rFonts w:ascii="Times New Roman" w:eastAsia="PMingLiU" w:hAnsi="Times New Roman" w:hint="eastAsia"/>
          <w:lang w:eastAsia="zh-TW"/>
        </w:rPr>
        <w:t>影響</w:t>
      </w:r>
      <w:r w:rsidR="00F84425">
        <w:rPr>
          <w:rFonts w:ascii="Times New Roman" w:eastAsia="PMingLiU" w:hAnsi="Times New Roman" w:hint="eastAsia"/>
          <w:lang w:eastAsia="zh-TW"/>
        </w:rPr>
        <w:t>的</w:t>
      </w:r>
      <w:r w:rsidR="00F972DA" w:rsidRPr="00654D38">
        <w:rPr>
          <w:rFonts w:ascii="Times New Roman" w:eastAsia="PMingLiU" w:hAnsi="Times New Roman" w:hint="eastAsia"/>
          <w:lang w:eastAsia="zh-TW"/>
        </w:rPr>
        <w:t>嚴重</w:t>
      </w:r>
      <w:r>
        <w:rPr>
          <w:rFonts w:ascii="Times New Roman" w:eastAsia="PMingLiU" w:hAnsi="Times New Roman" w:hint="eastAsia"/>
          <w:lang w:eastAsia="zh-TW"/>
        </w:rPr>
        <w:t>程度</w:t>
      </w:r>
      <w:r w:rsidR="00190990">
        <w:rPr>
          <w:rFonts w:ascii="Times New Roman" w:eastAsia="PMingLiU" w:hAnsi="Times New Roman" w:hint="eastAsia"/>
          <w:lang w:eastAsia="zh-TW"/>
        </w:rPr>
        <w:t xml:space="preserve"> ( </w:t>
      </w:r>
      <w:r w:rsidR="00F972DA" w:rsidRPr="00654D38">
        <w:rPr>
          <w:rFonts w:ascii="Times New Roman" w:eastAsia="PMingLiU" w:hAnsi="Times New Roman" w:hint="eastAsia"/>
          <w:color w:val="0070C0"/>
          <w:lang w:eastAsia="zh-TW"/>
        </w:rPr>
        <w:t>表</w:t>
      </w:r>
      <w:r w:rsidR="00F972DA" w:rsidRPr="00654D38">
        <w:rPr>
          <w:rFonts w:ascii="Times New Roman" w:eastAsia="PMingLiU" w:hAnsi="Times New Roman" w:hint="eastAsia"/>
          <w:color w:val="0070C0"/>
          <w:lang w:eastAsia="zh-TW"/>
        </w:rPr>
        <w:t>2</w:t>
      </w:r>
      <w:r w:rsidR="00190990">
        <w:rPr>
          <w:rFonts w:ascii="Times New Roman" w:eastAsia="PMingLiU" w:hAnsi="Times New Roman" w:hint="eastAsia"/>
          <w:lang w:eastAsia="zh-TW"/>
        </w:rPr>
        <w:t xml:space="preserve"> ) </w:t>
      </w:r>
      <w:r w:rsidR="00F972DA" w:rsidRPr="00654D38">
        <w:rPr>
          <w:rFonts w:ascii="Times New Roman" w:eastAsia="PMingLiU" w:hAnsi="Times New Roman" w:hint="eastAsia"/>
          <w:lang w:eastAsia="zh-TW"/>
        </w:rPr>
        <w:t>，以</w:t>
      </w:r>
      <w:r w:rsidR="007E773D">
        <w:rPr>
          <w:rFonts w:ascii="Times New Roman" w:eastAsia="PMingLiU" w:hAnsi="Times New Roman" w:hint="eastAsia"/>
          <w:lang w:eastAsia="zh-TW"/>
        </w:rPr>
        <w:t>判斷</w:t>
      </w:r>
      <w:r w:rsidR="00F972DA" w:rsidRPr="00654D38">
        <w:rPr>
          <w:rFonts w:ascii="Times New Roman" w:eastAsia="PMingLiU" w:hAnsi="Times New Roman" w:hint="eastAsia"/>
          <w:lang w:eastAsia="zh-TW"/>
        </w:rPr>
        <w:t>風險</w:t>
      </w:r>
      <w:r w:rsidR="002816D2" w:rsidRPr="00654D38">
        <w:rPr>
          <w:rFonts w:ascii="Times New Roman" w:eastAsia="PMingLiU" w:hAnsi="Times New Roman" w:hint="eastAsia"/>
          <w:lang w:eastAsia="zh-TW"/>
        </w:rPr>
        <w:t>級</w:t>
      </w:r>
      <w:r w:rsidR="00036C14">
        <w:rPr>
          <w:rFonts w:ascii="Times New Roman" w:eastAsia="PMingLiU" w:hAnsi="Times New Roman" w:hint="eastAsia"/>
          <w:lang w:eastAsia="zh-TW"/>
        </w:rPr>
        <w:t>別</w:t>
      </w:r>
      <w:r w:rsidR="00190990">
        <w:rPr>
          <w:rFonts w:ascii="Times New Roman" w:eastAsia="PMingLiU" w:hAnsi="Times New Roman" w:hint="eastAsia"/>
          <w:lang w:eastAsia="zh-TW"/>
        </w:rPr>
        <w:t xml:space="preserve"> ( </w:t>
      </w:r>
      <w:r w:rsidR="00F972DA" w:rsidRPr="00654D38">
        <w:rPr>
          <w:rFonts w:ascii="Times New Roman" w:eastAsia="PMingLiU" w:hAnsi="Times New Roman" w:hint="eastAsia"/>
          <w:color w:val="0070C0"/>
          <w:lang w:eastAsia="zh-TW"/>
        </w:rPr>
        <w:t>表</w:t>
      </w:r>
      <w:r w:rsidR="00F972DA" w:rsidRPr="00654D38">
        <w:rPr>
          <w:rFonts w:ascii="Times New Roman" w:eastAsia="PMingLiU" w:hAnsi="Times New Roman" w:hint="eastAsia"/>
          <w:color w:val="0070C0"/>
          <w:lang w:eastAsia="zh-TW"/>
        </w:rPr>
        <w:t>3</w:t>
      </w:r>
      <w:r w:rsidR="00190990">
        <w:rPr>
          <w:rFonts w:ascii="Times New Roman" w:eastAsia="PMingLiU" w:hAnsi="Times New Roman" w:hint="eastAsia"/>
          <w:lang w:eastAsia="zh-TW"/>
        </w:rPr>
        <w:t xml:space="preserve"> ) </w:t>
      </w:r>
      <w:r w:rsidR="00F972DA" w:rsidRPr="00654D38">
        <w:rPr>
          <w:rFonts w:ascii="Times New Roman" w:eastAsia="PMingLiU" w:hAnsi="Times New Roman" w:hint="eastAsia"/>
          <w:lang w:eastAsia="zh-TW"/>
        </w:rPr>
        <w:t>。</w:t>
      </w:r>
    </w:p>
    <w:p w14:paraId="1BAFAB32" w14:textId="77777777" w:rsidR="00D06C70" w:rsidRPr="00654D38" w:rsidRDefault="00D06C70" w:rsidP="00D06C70">
      <w:pPr>
        <w:ind w:left="720" w:hanging="720"/>
        <w:rPr>
          <w:rFonts w:ascii="Times New Roman" w:eastAsia="PMingLiU" w:hAnsi="Times New Roman"/>
          <w:lang w:eastAsia="zh-TW"/>
        </w:rPr>
      </w:pPr>
    </w:p>
    <w:p w14:paraId="3D475476" w14:textId="7478849B" w:rsidR="00D06C70" w:rsidRPr="00654D38" w:rsidRDefault="00D06C70" w:rsidP="00D06C70">
      <w:pPr>
        <w:ind w:left="720" w:hanging="720"/>
        <w:rPr>
          <w:rFonts w:ascii="Times New Roman" w:eastAsia="PMingLiU" w:hAnsi="Times New Roman"/>
          <w:lang w:eastAsia="zh-TW"/>
        </w:rPr>
      </w:pPr>
      <w:r w:rsidRPr="00654D38">
        <w:rPr>
          <w:rFonts w:ascii="Times New Roman" w:eastAsia="PMingLiU" w:hAnsi="Times New Roman" w:hint="eastAsia"/>
          <w:lang w:eastAsia="zh-TW"/>
        </w:rPr>
        <w:tab/>
      </w:r>
      <w:r w:rsidR="00F972DA" w:rsidRPr="00654D38">
        <w:rPr>
          <w:rFonts w:ascii="Times New Roman" w:eastAsia="PMingLiU" w:hAnsi="Times New Roman" w:hint="eastAsia"/>
          <w:color w:val="0070C0"/>
          <w:lang w:eastAsia="zh-TW"/>
        </w:rPr>
        <w:t>表</w:t>
      </w:r>
      <w:r w:rsidR="00F972DA" w:rsidRPr="00654D38">
        <w:rPr>
          <w:rFonts w:ascii="Times New Roman" w:eastAsia="PMingLiU" w:hAnsi="Times New Roman" w:hint="eastAsia"/>
          <w:color w:val="0070C0"/>
          <w:lang w:eastAsia="zh-TW"/>
        </w:rPr>
        <w:t>1</w:t>
      </w:r>
      <w:r w:rsidRPr="00654D38">
        <w:rPr>
          <w:rFonts w:ascii="Times New Roman" w:eastAsia="PMingLiU" w:hAnsi="Times New Roman" w:hint="eastAsia"/>
          <w:lang w:eastAsia="zh-TW"/>
        </w:rPr>
        <w:t xml:space="preserve"> </w:t>
      </w:r>
      <w:r w:rsidRPr="00654D38">
        <w:rPr>
          <w:rFonts w:ascii="Times New Roman" w:eastAsia="PMingLiU" w:hAnsi="Times New Roman" w:hint="eastAsia"/>
          <w:lang w:eastAsia="zh-TW"/>
        </w:rPr>
        <w:t>–</w:t>
      </w:r>
      <w:r w:rsidR="00F972DA" w:rsidRPr="00654D38">
        <w:rPr>
          <w:rFonts w:ascii="Times New Roman" w:eastAsia="PMingLiU" w:hAnsi="Times New Roman" w:hint="eastAsia"/>
          <w:lang w:eastAsia="zh-TW"/>
        </w:rPr>
        <w:t xml:space="preserve"> </w:t>
      </w:r>
      <w:r w:rsidR="00F972DA" w:rsidRPr="00654D38">
        <w:rPr>
          <w:rFonts w:ascii="Times New Roman" w:eastAsia="PMingLiU" w:hAnsi="Times New Roman" w:hint="eastAsia"/>
          <w:lang w:eastAsia="zh-TW"/>
        </w:rPr>
        <w:t>發生</w:t>
      </w:r>
      <w:r w:rsidR="00036C14" w:rsidRPr="00036C14">
        <w:rPr>
          <w:rFonts w:ascii="Times New Roman" w:eastAsia="PMingLiU" w:hAnsi="Times New Roman" w:hint="eastAsia"/>
          <w:lang w:eastAsia="zh-TW"/>
        </w:rPr>
        <w:t>事故的</w:t>
      </w:r>
      <w:r w:rsidR="00F972DA" w:rsidRPr="00654D38">
        <w:rPr>
          <w:rFonts w:ascii="Times New Roman" w:eastAsia="PMingLiU" w:hAnsi="Times New Roman" w:hint="eastAsia"/>
          <w:lang w:eastAsia="zh-TW"/>
        </w:rPr>
        <w:t>可能性</w:t>
      </w:r>
    </w:p>
    <w:tbl>
      <w:tblPr>
        <w:tblW w:w="864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3"/>
        <w:gridCol w:w="5245"/>
        <w:gridCol w:w="709"/>
      </w:tblGrid>
      <w:tr w:rsidR="00036C14" w:rsidRPr="00654D38" w14:paraId="718A087B" w14:textId="77777777" w:rsidTr="00D5144D">
        <w:trPr>
          <w:trHeight w:val="380"/>
        </w:trPr>
        <w:tc>
          <w:tcPr>
            <w:tcW w:w="2693" w:type="dxa"/>
            <w:shd w:val="clear" w:color="auto" w:fill="DAEEF3" w:themeFill="accent5" w:themeFillTint="33"/>
            <w:tcMar>
              <w:top w:w="28" w:type="dxa"/>
              <w:left w:w="57" w:type="dxa"/>
              <w:bottom w:w="28" w:type="dxa"/>
              <w:right w:w="57" w:type="dxa"/>
            </w:tcMar>
          </w:tcPr>
          <w:p w14:paraId="74800EA7" w14:textId="04CAFF82" w:rsidR="00036C14" w:rsidRPr="00654D38" w:rsidRDefault="00036C14" w:rsidP="00036C14">
            <w:pPr>
              <w:rPr>
                <w:rFonts w:ascii="Times New Roman" w:eastAsia="PMingLiU" w:hAnsi="Times New Roman"/>
                <w:b/>
                <w:lang w:eastAsia="zh-TW"/>
              </w:rPr>
            </w:pPr>
            <w:r w:rsidRPr="00654D38">
              <w:rPr>
                <w:rFonts w:ascii="Times New Roman" w:eastAsia="PMingLiU" w:hAnsi="Times New Roman" w:hint="eastAsia"/>
                <w:b/>
                <w:lang w:eastAsia="zh-TW"/>
              </w:rPr>
              <w:t>可能性</w:t>
            </w:r>
          </w:p>
        </w:tc>
        <w:tc>
          <w:tcPr>
            <w:tcW w:w="5245" w:type="dxa"/>
            <w:shd w:val="clear" w:color="auto" w:fill="DAEEF3" w:themeFill="accent5" w:themeFillTint="33"/>
          </w:tcPr>
          <w:p w14:paraId="64DEE7F0" w14:textId="4A94B455" w:rsidR="00036C14" w:rsidRPr="00654D38" w:rsidRDefault="00036C14" w:rsidP="00036C14">
            <w:pPr>
              <w:rPr>
                <w:rFonts w:ascii="Times New Roman" w:eastAsia="PMingLiU" w:hAnsi="Times New Roman"/>
                <w:b/>
                <w:lang w:eastAsia="zh-TW"/>
              </w:rPr>
            </w:pPr>
            <w:r w:rsidRPr="009720FF">
              <w:rPr>
                <w:rFonts w:hint="eastAsia"/>
                <w:b/>
                <w:lang w:eastAsia="zh-HK"/>
              </w:rPr>
              <w:t>涵義</w:t>
            </w:r>
          </w:p>
        </w:tc>
        <w:tc>
          <w:tcPr>
            <w:tcW w:w="709" w:type="dxa"/>
            <w:shd w:val="clear" w:color="auto" w:fill="DAEEF3" w:themeFill="accent5" w:themeFillTint="33"/>
            <w:tcMar>
              <w:top w:w="28" w:type="dxa"/>
              <w:left w:w="57" w:type="dxa"/>
              <w:bottom w:w="28" w:type="dxa"/>
              <w:right w:w="57" w:type="dxa"/>
            </w:tcMar>
          </w:tcPr>
          <w:p w14:paraId="0EF1E926" w14:textId="3F8C02B2" w:rsidR="00036C14" w:rsidRPr="00654D38" w:rsidRDefault="00036C14" w:rsidP="00036C14">
            <w:pPr>
              <w:rPr>
                <w:rFonts w:ascii="Times New Roman" w:eastAsia="PMingLiU" w:hAnsi="Times New Roman"/>
                <w:b/>
                <w:lang w:eastAsia="zh-TW"/>
              </w:rPr>
            </w:pPr>
            <w:r>
              <w:rPr>
                <w:rFonts w:ascii="Times New Roman" w:eastAsia="PMingLiU" w:hAnsi="Times New Roman" w:hint="eastAsia"/>
                <w:b/>
                <w:lang w:eastAsia="zh-TW"/>
              </w:rPr>
              <w:t>評</w:t>
            </w:r>
            <w:r w:rsidRPr="00654D38">
              <w:rPr>
                <w:rFonts w:ascii="Times New Roman" w:eastAsia="PMingLiU" w:hAnsi="Times New Roman" w:hint="eastAsia"/>
                <w:b/>
                <w:lang w:eastAsia="zh-TW"/>
              </w:rPr>
              <w:t>值</w:t>
            </w:r>
          </w:p>
        </w:tc>
      </w:tr>
      <w:tr w:rsidR="00036C14" w:rsidRPr="00654D38" w14:paraId="46A24E68" w14:textId="77777777" w:rsidTr="00D5144D">
        <w:trPr>
          <w:trHeight w:val="340"/>
        </w:trPr>
        <w:tc>
          <w:tcPr>
            <w:tcW w:w="2693" w:type="dxa"/>
            <w:tcMar>
              <w:top w:w="28" w:type="dxa"/>
              <w:left w:w="57" w:type="dxa"/>
              <w:bottom w:w="28" w:type="dxa"/>
              <w:right w:w="57" w:type="dxa"/>
            </w:tcMar>
          </w:tcPr>
          <w:p w14:paraId="577440EE" w14:textId="79503B1B" w:rsidR="00036C14" w:rsidRPr="00654D38" w:rsidRDefault="00036C14" w:rsidP="00036C14">
            <w:pPr>
              <w:rPr>
                <w:rFonts w:ascii="Times New Roman" w:eastAsia="PMingLiU" w:hAnsi="Times New Roman"/>
                <w:b/>
                <w:lang w:eastAsia="zh-TW"/>
              </w:rPr>
            </w:pPr>
            <w:r w:rsidRPr="009720FF">
              <w:rPr>
                <w:rFonts w:hint="eastAsia"/>
                <w:b/>
                <w:lang w:eastAsia="zh-HK"/>
              </w:rPr>
              <w:t>頻繁</w:t>
            </w:r>
          </w:p>
        </w:tc>
        <w:tc>
          <w:tcPr>
            <w:tcW w:w="5245" w:type="dxa"/>
          </w:tcPr>
          <w:p w14:paraId="5B23FEC3" w14:textId="0AA4BD42" w:rsidR="00036C14" w:rsidRPr="00654D38" w:rsidRDefault="00036C14" w:rsidP="00036C14">
            <w:pPr>
              <w:rPr>
                <w:rFonts w:ascii="Times New Roman" w:eastAsia="PMingLiU" w:hAnsi="Times New Roman"/>
                <w:lang w:eastAsia="zh-TW"/>
              </w:rPr>
            </w:pPr>
            <w:r>
              <w:rPr>
                <w:rFonts w:hint="eastAsia"/>
                <w:lang w:eastAsia="zh-HK"/>
              </w:rPr>
              <w:t>可能</w:t>
            </w:r>
            <w:r w:rsidRPr="009720FF">
              <w:rPr>
                <w:rFonts w:hint="eastAsia"/>
                <w:lang w:eastAsia="zh-HK"/>
              </w:rPr>
              <w:t>會發生多次</w:t>
            </w:r>
            <w:r w:rsidR="00E90184">
              <w:rPr>
                <w:rFonts w:hint="eastAsia"/>
                <w:lang w:eastAsia="zh-HK"/>
              </w:rPr>
              <w:t>／</w:t>
            </w:r>
            <w:r w:rsidRPr="009720FF">
              <w:rPr>
                <w:rFonts w:hint="eastAsia"/>
                <w:lang w:eastAsia="zh-HK"/>
              </w:rPr>
              <w:t>過往頻密發</w:t>
            </w:r>
            <w:r w:rsidRPr="009720FF">
              <w:rPr>
                <w:rFonts w:hint="eastAsia"/>
                <w:lang w:eastAsia="zh-TW"/>
              </w:rPr>
              <w:t>生</w:t>
            </w:r>
          </w:p>
        </w:tc>
        <w:tc>
          <w:tcPr>
            <w:tcW w:w="709" w:type="dxa"/>
            <w:tcMar>
              <w:top w:w="28" w:type="dxa"/>
              <w:left w:w="57" w:type="dxa"/>
              <w:bottom w:w="28" w:type="dxa"/>
              <w:right w:w="57" w:type="dxa"/>
            </w:tcMar>
          </w:tcPr>
          <w:p w14:paraId="701DE9E1"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5</w:t>
            </w:r>
          </w:p>
        </w:tc>
      </w:tr>
      <w:tr w:rsidR="00036C14" w:rsidRPr="00654D38" w14:paraId="4A504112" w14:textId="77777777" w:rsidTr="00D5144D">
        <w:trPr>
          <w:trHeight w:val="340"/>
        </w:trPr>
        <w:tc>
          <w:tcPr>
            <w:tcW w:w="2693" w:type="dxa"/>
            <w:tcMar>
              <w:top w:w="28" w:type="dxa"/>
              <w:left w:w="57" w:type="dxa"/>
              <w:bottom w:w="28" w:type="dxa"/>
              <w:right w:w="57" w:type="dxa"/>
            </w:tcMar>
          </w:tcPr>
          <w:p w14:paraId="5BA6B463" w14:textId="15F86FD9" w:rsidR="00036C14" w:rsidRPr="00654D38" w:rsidRDefault="00036C14" w:rsidP="00036C14">
            <w:pPr>
              <w:rPr>
                <w:rFonts w:ascii="Times New Roman" w:eastAsia="PMingLiU" w:hAnsi="Times New Roman"/>
                <w:b/>
                <w:lang w:eastAsia="zh-TW"/>
              </w:rPr>
            </w:pPr>
            <w:r w:rsidRPr="009720FF">
              <w:rPr>
                <w:rFonts w:hint="eastAsia"/>
                <w:b/>
              </w:rPr>
              <w:t>間中</w:t>
            </w:r>
          </w:p>
        </w:tc>
        <w:tc>
          <w:tcPr>
            <w:tcW w:w="5245" w:type="dxa"/>
          </w:tcPr>
          <w:p w14:paraId="5B48A3DD" w14:textId="4C508049" w:rsidR="00036C14" w:rsidRPr="00654D38" w:rsidRDefault="00036C14" w:rsidP="00036C14">
            <w:pPr>
              <w:rPr>
                <w:rFonts w:ascii="Times New Roman" w:eastAsia="PMingLiU" w:hAnsi="Times New Roman"/>
                <w:lang w:eastAsia="zh-TW"/>
              </w:rPr>
            </w:pPr>
            <w:r>
              <w:rPr>
                <w:rFonts w:hint="eastAsia"/>
                <w:lang w:eastAsia="zh-HK"/>
              </w:rPr>
              <w:t>可能</w:t>
            </w:r>
            <w:r w:rsidRPr="009720FF">
              <w:rPr>
                <w:rFonts w:hint="eastAsia"/>
                <w:lang w:eastAsia="zh-HK"/>
              </w:rPr>
              <w:t>會</w:t>
            </w:r>
            <w:r>
              <w:rPr>
                <w:rFonts w:hint="eastAsia"/>
                <w:lang w:eastAsia="zh-HK"/>
              </w:rPr>
              <w:t>不時</w:t>
            </w:r>
            <w:r w:rsidRPr="009720FF">
              <w:rPr>
                <w:rFonts w:hint="eastAsia"/>
                <w:lang w:eastAsia="zh-HK"/>
              </w:rPr>
              <w:t>發生</w:t>
            </w:r>
            <w:r w:rsidR="00E90184">
              <w:rPr>
                <w:rFonts w:hint="eastAsia"/>
                <w:lang w:eastAsia="zh-HK"/>
              </w:rPr>
              <w:t>／</w:t>
            </w:r>
            <w:r w:rsidRPr="009720FF">
              <w:rPr>
                <w:rFonts w:hint="eastAsia"/>
                <w:lang w:eastAsia="zh-TW"/>
              </w:rPr>
              <w:t>過往</w:t>
            </w:r>
            <w:r w:rsidRPr="009720FF">
              <w:rPr>
                <w:rFonts w:hint="eastAsia"/>
                <w:lang w:eastAsia="zh-HK"/>
              </w:rPr>
              <w:t>不常發生</w:t>
            </w:r>
            <w:r>
              <w:rPr>
                <w:rFonts w:hint="eastAsia"/>
                <w:lang w:eastAsia="zh-HK"/>
              </w:rPr>
              <w:t xml:space="preserve"> </w:t>
            </w:r>
          </w:p>
        </w:tc>
        <w:tc>
          <w:tcPr>
            <w:tcW w:w="709" w:type="dxa"/>
            <w:tcMar>
              <w:top w:w="28" w:type="dxa"/>
              <w:left w:w="57" w:type="dxa"/>
              <w:bottom w:w="28" w:type="dxa"/>
              <w:right w:w="57" w:type="dxa"/>
            </w:tcMar>
          </w:tcPr>
          <w:p w14:paraId="6509F6DC"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4</w:t>
            </w:r>
          </w:p>
        </w:tc>
      </w:tr>
      <w:tr w:rsidR="00036C14" w:rsidRPr="00654D38" w14:paraId="2C051823" w14:textId="77777777" w:rsidTr="00D5144D">
        <w:trPr>
          <w:trHeight w:val="340"/>
        </w:trPr>
        <w:tc>
          <w:tcPr>
            <w:tcW w:w="2693" w:type="dxa"/>
            <w:tcMar>
              <w:top w:w="28" w:type="dxa"/>
              <w:left w:w="57" w:type="dxa"/>
              <w:bottom w:w="28" w:type="dxa"/>
              <w:right w:w="57" w:type="dxa"/>
            </w:tcMar>
          </w:tcPr>
          <w:p w14:paraId="03DD1FA4" w14:textId="76E7A72E" w:rsidR="00036C14" w:rsidRPr="00654D38" w:rsidRDefault="00036C14" w:rsidP="00036C14">
            <w:pPr>
              <w:rPr>
                <w:rFonts w:ascii="Times New Roman" w:eastAsia="PMingLiU" w:hAnsi="Times New Roman"/>
                <w:b/>
                <w:lang w:eastAsia="zh-TW"/>
              </w:rPr>
            </w:pPr>
            <w:r w:rsidRPr="009720FF">
              <w:rPr>
                <w:rFonts w:hint="eastAsia"/>
                <w:b/>
              </w:rPr>
              <w:t>罕</w:t>
            </w:r>
            <w:r w:rsidRPr="009720FF">
              <w:rPr>
                <w:rFonts w:hint="eastAsia"/>
                <w:b/>
                <w:lang w:eastAsia="zh-HK"/>
              </w:rPr>
              <w:t>見</w:t>
            </w:r>
          </w:p>
        </w:tc>
        <w:tc>
          <w:tcPr>
            <w:tcW w:w="5245" w:type="dxa"/>
          </w:tcPr>
          <w:p w14:paraId="3B7CFC0D" w14:textId="7FAA0C02" w:rsidR="00036C14" w:rsidRPr="00654D38" w:rsidRDefault="00036C14" w:rsidP="00036C14">
            <w:pPr>
              <w:rPr>
                <w:rFonts w:ascii="Times New Roman" w:eastAsia="PMingLiU" w:hAnsi="Times New Roman"/>
                <w:lang w:eastAsia="zh-TW"/>
              </w:rPr>
            </w:pPr>
            <w:r w:rsidRPr="009720FF">
              <w:rPr>
                <w:rFonts w:hint="eastAsia"/>
                <w:lang w:eastAsia="zh-HK"/>
              </w:rPr>
              <w:t>或會發生但不大可能</w:t>
            </w:r>
            <w:r w:rsidR="00E90184">
              <w:rPr>
                <w:rFonts w:hint="eastAsia"/>
                <w:lang w:eastAsia="zh-HK"/>
              </w:rPr>
              <w:t>／</w:t>
            </w:r>
            <w:r w:rsidRPr="009720FF">
              <w:rPr>
                <w:rFonts w:hint="eastAsia"/>
                <w:lang w:eastAsia="zh-HK"/>
              </w:rPr>
              <w:t>過往鮮</w:t>
            </w:r>
            <w:r w:rsidRPr="009720FF">
              <w:rPr>
                <w:rFonts w:hint="eastAsia"/>
                <w:lang w:eastAsia="zh-TW"/>
              </w:rPr>
              <w:t>有</w:t>
            </w:r>
            <w:r w:rsidRPr="009720FF">
              <w:rPr>
                <w:rFonts w:hint="eastAsia"/>
                <w:lang w:eastAsia="zh-HK"/>
              </w:rPr>
              <w:t>發生</w:t>
            </w:r>
          </w:p>
        </w:tc>
        <w:tc>
          <w:tcPr>
            <w:tcW w:w="709" w:type="dxa"/>
            <w:tcMar>
              <w:top w:w="28" w:type="dxa"/>
              <w:left w:w="57" w:type="dxa"/>
              <w:bottom w:w="28" w:type="dxa"/>
              <w:right w:w="57" w:type="dxa"/>
            </w:tcMar>
          </w:tcPr>
          <w:p w14:paraId="6AA3E13F"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3</w:t>
            </w:r>
          </w:p>
        </w:tc>
      </w:tr>
      <w:tr w:rsidR="00036C14" w:rsidRPr="00654D38" w14:paraId="0663B15D" w14:textId="77777777" w:rsidTr="00D5144D">
        <w:trPr>
          <w:trHeight w:val="340"/>
        </w:trPr>
        <w:tc>
          <w:tcPr>
            <w:tcW w:w="2693" w:type="dxa"/>
            <w:tcMar>
              <w:top w:w="28" w:type="dxa"/>
              <w:left w:w="57" w:type="dxa"/>
              <w:bottom w:w="28" w:type="dxa"/>
              <w:right w:w="57" w:type="dxa"/>
            </w:tcMar>
          </w:tcPr>
          <w:p w14:paraId="5A7BBFEB" w14:textId="30057743" w:rsidR="00036C14" w:rsidRPr="00654D38" w:rsidRDefault="00036C14" w:rsidP="00036C14">
            <w:pPr>
              <w:rPr>
                <w:rFonts w:ascii="Times New Roman" w:eastAsia="PMingLiU" w:hAnsi="Times New Roman"/>
                <w:b/>
                <w:lang w:eastAsia="zh-TW"/>
              </w:rPr>
            </w:pPr>
            <w:r w:rsidRPr="009720FF">
              <w:rPr>
                <w:rFonts w:hint="eastAsia"/>
                <w:b/>
                <w:lang w:eastAsia="zh-HK"/>
              </w:rPr>
              <w:t>不可能</w:t>
            </w:r>
          </w:p>
        </w:tc>
        <w:tc>
          <w:tcPr>
            <w:tcW w:w="5245" w:type="dxa"/>
          </w:tcPr>
          <w:p w14:paraId="1E9CB925" w14:textId="3BD78950" w:rsidR="00036C14" w:rsidRPr="00654D38" w:rsidRDefault="00036C14" w:rsidP="00036C14">
            <w:pPr>
              <w:rPr>
                <w:rFonts w:ascii="Times New Roman" w:eastAsia="PMingLiU" w:hAnsi="Times New Roman"/>
                <w:lang w:eastAsia="zh-TW"/>
              </w:rPr>
            </w:pPr>
            <w:r w:rsidRPr="009720FF">
              <w:rPr>
                <w:rFonts w:hint="eastAsia"/>
                <w:lang w:eastAsia="zh-HK"/>
              </w:rPr>
              <w:t>相</w:t>
            </w:r>
            <w:r w:rsidRPr="009720FF">
              <w:rPr>
                <w:rFonts w:hint="eastAsia"/>
                <w:lang w:eastAsia="zh-TW"/>
              </w:rPr>
              <w:t>當</w:t>
            </w:r>
            <w:r w:rsidRPr="009720FF">
              <w:rPr>
                <w:rFonts w:hint="eastAsia"/>
                <w:lang w:eastAsia="zh-HK"/>
              </w:rPr>
              <w:t>不可能發</w:t>
            </w:r>
            <w:r w:rsidRPr="009720FF">
              <w:rPr>
                <w:rFonts w:hint="eastAsia"/>
                <w:lang w:eastAsia="zh-TW"/>
              </w:rPr>
              <w:t>生</w:t>
            </w:r>
            <w:r w:rsidR="00E90184">
              <w:rPr>
                <w:rFonts w:hint="eastAsia"/>
                <w:lang w:eastAsia="zh-TW"/>
              </w:rPr>
              <w:t>／</w:t>
            </w:r>
            <w:r>
              <w:rPr>
                <w:rFonts w:hint="eastAsia"/>
                <w:lang w:eastAsia="zh-HK"/>
              </w:rPr>
              <w:t>並無</w:t>
            </w:r>
            <w:r w:rsidR="00E90184">
              <w:rPr>
                <w:rFonts w:hint="eastAsia"/>
                <w:lang w:eastAsia="zh-HK"/>
              </w:rPr>
              <w:t>已知的事故</w:t>
            </w:r>
            <w:r>
              <w:rPr>
                <w:rFonts w:hint="eastAsia"/>
                <w:lang w:eastAsia="zh-HK"/>
              </w:rPr>
              <w:t xml:space="preserve"> </w:t>
            </w:r>
          </w:p>
        </w:tc>
        <w:tc>
          <w:tcPr>
            <w:tcW w:w="709" w:type="dxa"/>
            <w:tcMar>
              <w:top w:w="28" w:type="dxa"/>
              <w:left w:w="57" w:type="dxa"/>
              <w:bottom w:w="28" w:type="dxa"/>
              <w:right w:w="57" w:type="dxa"/>
            </w:tcMar>
          </w:tcPr>
          <w:p w14:paraId="08E64EA4"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2</w:t>
            </w:r>
          </w:p>
        </w:tc>
      </w:tr>
      <w:tr w:rsidR="00036C14" w:rsidRPr="00654D38" w14:paraId="68DC2620" w14:textId="77777777" w:rsidTr="00D5144D">
        <w:trPr>
          <w:trHeight w:val="340"/>
        </w:trPr>
        <w:tc>
          <w:tcPr>
            <w:tcW w:w="2693" w:type="dxa"/>
            <w:tcMar>
              <w:top w:w="28" w:type="dxa"/>
              <w:left w:w="57" w:type="dxa"/>
              <w:bottom w:w="28" w:type="dxa"/>
              <w:right w:w="57" w:type="dxa"/>
            </w:tcMar>
          </w:tcPr>
          <w:p w14:paraId="3997F0B6" w14:textId="5CBD2060" w:rsidR="00036C14" w:rsidRPr="00654D38" w:rsidRDefault="00036C14" w:rsidP="00036C14">
            <w:pPr>
              <w:rPr>
                <w:rFonts w:ascii="Times New Roman" w:eastAsia="PMingLiU" w:hAnsi="Times New Roman"/>
                <w:b/>
                <w:lang w:eastAsia="zh-TW"/>
              </w:rPr>
            </w:pPr>
            <w:r w:rsidRPr="009720FF">
              <w:rPr>
                <w:rFonts w:hint="eastAsia"/>
                <w:b/>
                <w:lang w:eastAsia="zh-HK"/>
              </w:rPr>
              <w:t>極不可能</w:t>
            </w:r>
          </w:p>
        </w:tc>
        <w:tc>
          <w:tcPr>
            <w:tcW w:w="5245" w:type="dxa"/>
          </w:tcPr>
          <w:p w14:paraId="6DCBABD4" w14:textId="30ED8E03" w:rsidR="00036C14" w:rsidRPr="00654D38" w:rsidRDefault="00036C14" w:rsidP="00036C14">
            <w:pPr>
              <w:rPr>
                <w:rFonts w:ascii="Times New Roman" w:eastAsia="PMingLiU" w:hAnsi="Times New Roman"/>
                <w:lang w:eastAsia="zh-TW"/>
              </w:rPr>
            </w:pPr>
            <w:r w:rsidRPr="009720FF">
              <w:rPr>
                <w:rFonts w:hint="eastAsia"/>
                <w:lang w:eastAsia="zh-HK"/>
              </w:rPr>
              <w:t>發生事</w:t>
            </w:r>
            <w:r>
              <w:rPr>
                <w:rFonts w:hint="eastAsia"/>
                <w:lang w:eastAsia="zh-HK"/>
              </w:rPr>
              <w:t>故幾</w:t>
            </w:r>
            <w:r>
              <w:rPr>
                <w:rFonts w:hint="eastAsia"/>
                <w:lang w:eastAsia="zh-TW"/>
              </w:rPr>
              <w:t>乎</w:t>
            </w:r>
            <w:r>
              <w:rPr>
                <w:rFonts w:hint="eastAsia"/>
                <w:lang w:eastAsia="zh-HK"/>
              </w:rPr>
              <w:t>是</w:t>
            </w:r>
            <w:r w:rsidRPr="009720FF">
              <w:rPr>
                <w:rFonts w:hint="eastAsia"/>
                <w:lang w:eastAsia="zh-HK"/>
              </w:rPr>
              <w:t>難以想</w:t>
            </w:r>
            <w:r w:rsidRPr="009720FF">
              <w:rPr>
                <w:rFonts w:hint="eastAsia"/>
                <w:lang w:eastAsia="zh-TW"/>
              </w:rPr>
              <w:t>像</w:t>
            </w:r>
            <w:r>
              <w:rPr>
                <w:rFonts w:hint="eastAsia"/>
                <w:lang w:eastAsia="zh-HK"/>
              </w:rPr>
              <w:t>的</w:t>
            </w:r>
          </w:p>
        </w:tc>
        <w:tc>
          <w:tcPr>
            <w:tcW w:w="709" w:type="dxa"/>
            <w:tcMar>
              <w:top w:w="28" w:type="dxa"/>
              <w:left w:w="57" w:type="dxa"/>
              <w:bottom w:w="28" w:type="dxa"/>
              <w:right w:w="57" w:type="dxa"/>
            </w:tcMar>
          </w:tcPr>
          <w:p w14:paraId="612523D2"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1</w:t>
            </w:r>
          </w:p>
        </w:tc>
      </w:tr>
    </w:tbl>
    <w:p w14:paraId="60AF769C" w14:textId="77777777" w:rsidR="00D06C70" w:rsidRPr="00654D38" w:rsidRDefault="00D06C70" w:rsidP="00D06C70">
      <w:pPr>
        <w:rPr>
          <w:rFonts w:ascii="Times New Roman" w:eastAsia="PMingLiU" w:hAnsi="Times New Roman"/>
          <w:lang w:eastAsia="zh-TW"/>
        </w:rPr>
      </w:pPr>
    </w:p>
    <w:p w14:paraId="46662878" w14:textId="5E8FF750" w:rsidR="00D06C70" w:rsidRPr="00654D38" w:rsidRDefault="00D06C70" w:rsidP="00D06C70">
      <w:pPr>
        <w:ind w:left="720" w:hanging="720"/>
        <w:rPr>
          <w:rFonts w:ascii="Times New Roman" w:eastAsia="PMingLiU" w:hAnsi="Times New Roman"/>
          <w:lang w:eastAsia="zh-TW"/>
        </w:rPr>
      </w:pPr>
      <w:r w:rsidRPr="00654D38">
        <w:rPr>
          <w:rFonts w:ascii="Times New Roman" w:eastAsia="PMingLiU" w:hAnsi="Times New Roman" w:hint="eastAsia"/>
          <w:lang w:eastAsia="zh-TW"/>
        </w:rPr>
        <w:tab/>
      </w:r>
      <w:r w:rsidR="00F72396" w:rsidRPr="00654D38">
        <w:rPr>
          <w:rFonts w:ascii="Times New Roman" w:eastAsia="PMingLiU" w:hAnsi="Times New Roman" w:hint="eastAsia"/>
          <w:color w:val="0070C0"/>
          <w:lang w:eastAsia="zh-TW"/>
        </w:rPr>
        <w:t>表</w:t>
      </w:r>
      <w:r w:rsidR="000F2186" w:rsidRPr="00654D38">
        <w:rPr>
          <w:rFonts w:ascii="Times New Roman" w:eastAsia="PMingLiU" w:hAnsi="Times New Roman" w:hint="eastAsia"/>
          <w:color w:val="0070C0"/>
          <w:lang w:eastAsia="zh-TW"/>
        </w:rPr>
        <w:t>2</w:t>
      </w:r>
      <w:r w:rsidRPr="00654D38">
        <w:rPr>
          <w:rFonts w:ascii="Times New Roman" w:eastAsia="PMingLiU" w:hAnsi="Times New Roman" w:hint="eastAsia"/>
          <w:lang w:eastAsia="zh-TW"/>
        </w:rPr>
        <w:t xml:space="preserve"> </w:t>
      </w:r>
      <w:r w:rsidRPr="00654D38">
        <w:rPr>
          <w:rFonts w:ascii="Times New Roman" w:eastAsia="PMingLiU" w:hAnsi="Times New Roman" w:hint="eastAsia"/>
          <w:lang w:eastAsia="zh-TW"/>
        </w:rPr>
        <w:t>–</w:t>
      </w:r>
      <w:r w:rsidRPr="00654D38">
        <w:rPr>
          <w:rFonts w:ascii="Times New Roman" w:eastAsia="PMingLiU" w:hAnsi="Times New Roman" w:hint="eastAsia"/>
          <w:lang w:eastAsia="zh-TW"/>
        </w:rPr>
        <w:t xml:space="preserve"> </w:t>
      </w:r>
      <w:r w:rsidR="00036C14" w:rsidRPr="00036C14">
        <w:rPr>
          <w:rFonts w:ascii="Times New Roman" w:eastAsia="PMingLiU" w:hAnsi="Times New Roman" w:hint="eastAsia"/>
          <w:lang w:eastAsia="zh-TW"/>
        </w:rPr>
        <w:t>影響的嚴重程度</w:t>
      </w:r>
    </w:p>
    <w:tbl>
      <w:tblPr>
        <w:tblW w:w="864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1985"/>
        <w:gridCol w:w="5924"/>
        <w:gridCol w:w="738"/>
      </w:tblGrid>
      <w:tr w:rsidR="003F45EF" w:rsidRPr="00654D38" w14:paraId="4B3E383E" w14:textId="77777777" w:rsidTr="003F45EF">
        <w:trPr>
          <w:trHeight w:val="380"/>
        </w:trPr>
        <w:tc>
          <w:tcPr>
            <w:tcW w:w="1985" w:type="dxa"/>
            <w:shd w:val="clear" w:color="auto" w:fill="DAEEF3" w:themeFill="accent5" w:themeFillTint="33"/>
            <w:tcMar>
              <w:top w:w="28" w:type="dxa"/>
              <w:left w:w="57" w:type="dxa"/>
              <w:bottom w:w="28" w:type="dxa"/>
              <w:right w:w="57" w:type="dxa"/>
            </w:tcMar>
          </w:tcPr>
          <w:p w14:paraId="582B6FB7" w14:textId="540F9C3E" w:rsidR="00D06C70" w:rsidRPr="00654D38" w:rsidRDefault="00F72396" w:rsidP="006771DD">
            <w:pPr>
              <w:rPr>
                <w:rFonts w:ascii="Times New Roman" w:eastAsia="PMingLiU" w:hAnsi="Times New Roman"/>
                <w:b/>
                <w:lang w:eastAsia="zh-TW"/>
              </w:rPr>
            </w:pPr>
            <w:r w:rsidRPr="00654D38">
              <w:rPr>
                <w:rFonts w:ascii="Times New Roman" w:eastAsia="PMingLiU" w:hAnsi="Times New Roman" w:hint="eastAsia"/>
                <w:b/>
                <w:lang w:eastAsia="zh-TW"/>
              </w:rPr>
              <w:t>嚴重</w:t>
            </w:r>
            <w:r w:rsidR="00036C14" w:rsidRPr="00036C14">
              <w:rPr>
                <w:rFonts w:ascii="Times New Roman" w:eastAsia="PMingLiU" w:hAnsi="Times New Roman" w:hint="eastAsia"/>
                <w:b/>
                <w:lang w:eastAsia="zh-TW"/>
              </w:rPr>
              <w:t>程度</w:t>
            </w:r>
          </w:p>
        </w:tc>
        <w:tc>
          <w:tcPr>
            <w:tcW w:w="5924" w:type="dxa"/>
            <w:shd w:val="clear" w:color="auto" w:fill="DAEEF3" w:themeFill="accent5" w:themeFillTint="33"/>
            <w:tcMar>
              <w:top w:w="28" w:type="dxa"/>
              <w:left w:w="57" w:type="dxa"/>
              <w:bottom w:w="28" w:type="dxa"/>
              <w:right w:w="57" w:type="dxa"/>
            </w:tcMar>
          </w:tcPr>
          <w:p w14:paraId="15699D72" w14:textId="75E9CABD" w:rsidR="00D06C70" w:rsidRPr="00654D38" w:rsidRDefault="00036C14" w:rsidP="006771DD">
            <w:pPr>
              <w:rPr>
                <w:rFonts w:ascii="Times New Roman" w:eastAsia="PMingLiU" w:hAnsi="Times New Roman"/>
                <w:b/>
                <w:lang w:eastAsia="zh-TW"/>
              </w:rPr>
            </w:pPr>
            <w:r w:rsidRPr="00036C14">
              <w:rPr>
                <w:rFonts w:ascii="Times New Roman" w:eastAsia="PMingLiU" w:hAnsi="Times New Roman" w:hint="eastAsia"/>
                <w:b/>
                <w:lang w:eastAsia="zh-TW"/>
              </w:rPr>
              <w:t>涵</w:t>
            </w:r>
            <w:r w:rsidR="00F72396" w:rsidRPr="00654D38">
              <w:rPr>
                <w:rFonts w:ascii="Times New Roman" w:eastAsia="PMingLiU" w:hAnsi="Times New Roman" w:hint="eastAsia"/>
                <w:b/>
                <w:lang w:eastAsia="zh-TW"/>
              </w:rPr>
              <w:t>義</w:t>
            </w:r>
          </w:p>
        </w:tc>
        <w:tc>
          <w:tcPr>
            <w:tcW w:w="738" w:type="dxa"/>
            <w:shd w:val="clear" w:color="auto" w:fill="DAEEF3" w:themeFill="accent5" w:themeFillTint="33"/>
            <w:tcMar>
              <w:top w:w="28" w:type="dxa"/>
              <w:left w:w="57" w:type="dxa"/>
              <w:bottom w:w="28" w:type="dxa"/>
              <w:right w:w="57" w:type="dxa"/>
            </w:tcMar>
          </w:tcPr>
          <w:p w14:paraId="0FC9C95A" w14:textId="2513BB29" w:rsidR="00D06C70" w:rsidRPr="00654D38" w:rsidRDefault="00036C14" w:rsidP="006771DD">
            <w:pPr>
              <w:rPr>
                <w:rFonts w:ascii="Times New Roman" w:eastAsia="PMingLiU" w:hAnsi="Times New Roman"/>
                <w:b/>
                <w:lang w:eastAsia="zh-TW"/>
              </w:rPr>
            </w:pPr>
            <w:r w:rsidRPr="009720FF">
              <w:rPr>
                <w:rFonts w:hint="eastAsia"/>
                <w:b/>
                <w:lang w:eastAsia="zh-HK"/>
              </w:rPr>
              <w:t>評</w:t>
            </w:r>
            <w:r w:rsidR="008F2489" w:rsidRPr="00654D38">
              <w:rPr>
                <w:rFonts w:ascii="Times New Roman" w:eastAsia="PMingLiU" w:hAnsi="Times New Roman" w:hint="eastAsia"/>
                <w:b/>
                <w:lang w:eastAsia="zh-TW"/>
              </w:rPr>
              <w:t>值</w:t>
            </w:r>
          </w:p>
        </w:tc>
      </w:tr>
      <w:tr w:rsidR="00036C14" w:rsidRPr="00654D38" w14:paraId="1D4835E8" w14:textId="77777777" w:rsidTr="003F45EF">
        <w:trPr>
          <w:trHeight w:val="340"/>
        </w:trPr>
        <w:tc>
          <w:tcPr>
            <w:tcW w:w="1985" w:type="dxa"/>
            <w:tcMar>
              <w:top w:w="28" w:type="dxa"/>
              <w:left w:w="57" w:type="dxa"/>
              <w:bottom w:w="28" w:type="dxa"/>
              <w:right w:w="57" w:type="dxa"/>
            </w:tcMar>
          </w:tcPr>
          <w:p w14:paraId="2D00855B" w14:textId="6FD55614" w:rsidR="00036C14" w:rsidRPr="00654D38" w:rsidRDefault="00036C14" w:rsidP="00036C14">
            <w:pPr>
              <w:rPr>
                <w:rFonts w:ascii="Times New Roman" w:eastAsia="PMingLiU" w:hAnsi="Times New Roman"/>
                <w:b/>
                <w:lang w:eastAsia="zh-TW"/>
              </w:rPr>
            </w:pPr>
            <w:r w:rsidRPr="009720FF">
              <w:rPr>
                <w:rFonts w:hint="eastAsia"/>
                <w:b/>
              </w:rPr>
              <w:t>災難</w:t>
            </w:r>
          </w:p>
        </w:tc>
        <w:tc>
          <w:tcPr>
            <w:tcW w:w="5924" w:type="dxa"/>
            <w:tcMar>
              <w:top w:w="28" w:type="dxa"/>
              <w:left w:w="57" w:type="dxa"/>
              <w:bottom w:w="28" w:type="dxa"/>
              <w:right w:w="57" w:type="dxa"/>
            </w:tcMar>
          </w:tcPr>
          <w:p w14:paraId="04FD04E6" w14:textId="7FDB9C90" w:rsidR="00036C14" w:rsidRPr="00654D38" w:rsidRDefault="00036C14" w:rsidP="00036C14">
            <w:pPr>
              <w:widowControl w:val="0"/>
              <w:overflowPunct/>
              <w:textAlignment w:val="auto"/>
              <w:rPr>
                <w:rFonts w:ascii="Times New Roman" w:eastAsia="PMingLiU" w:hAnsi="Times New Roman"/>
                <w:lang w:eastAsia="zh-TW"/>
              </w:rPr>
            </w:pPr>
            <w:r w:rsidRPr="00654D38">
              <w:rPr>
                <w:rFonts w:ascii="Times New Roman" w:eastAsia="PMingLiU" w:hAnsi="Times New Roman" w:hint="eastAsia"/>
                <w:lang w:eastAsia="zh-TW"/>
              </w:rPr>
              <w:t>可能導致一人或多人死亡的故障狀況</w:t>
            </w:r>
          </w:p>
          <w:p w14:paraId="526B7DC6" w14:textId="23440EEB" w:rsidR="00036C14" w:rsidRPr="00654D38" w:rsidRDefault="00036C14" w:rsidP="00036C14">
            <w:pPr>
              <w:widowControl w:val="0"/>
              <w:overflowPunct/>
              <w:textAlignment w:val="auto"/>
              <w:rPr>
                <w:rFonts w:ascii="Times New Roman" w:eastAsia="PMingLiU" w:hAnsi="Times New Roman"/>
                <w:lang w:eastAsia="zh-TW"/>
              </w:rPr>
            </w:pPr>
          </w:p>
        </w:tc>
        <w:tc>
          <w:tcPr>
            <w:tcW w:w="738" w:type="dxa"/>
            <w:tcMar>
              <w:top w:w="28" w:type="dxa"/>
              <w:left w:w="57" w:type="dxa"/>
              <w:bottom w:w="28" w:type="dxa"/>
              <w:right w:w="57" w:type="dxa"/>
            </w:tcMar>
          </w:tcPr>
          <w:p w14:paraId="00C4E9C1"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A</w:t>
            </w:r>
          </w:p>
        </w:tc>
      </w:tr>
      <w:tr w:rsidR="00036C14" w:rsidRPr="00654D38" w14:paraId="388FE82A" w14:textId="77777777" w:rsidTr="003F45EF">
        <w:trPr>
          <w:trHeight w:val="340"/>
        </w:trPr>
        <w:tc>
          <w:tcPr>
            <w:tcW w:w="1985" w:type="dxa"/>
            <w:tcMar>
              <w:top w:w="28" w:type="dxa"/>
              <w:left w:w="57" w:type="dxa"/>
              <w:bottom w:w="28" w:type="dxa"/>
              <w:right w:w="57" w:type="dxa"/>
            </w:tcMar>
          </w:tcPr>
          <w:p w14:paraId="7648BFE0" w14:textId="665426D7" w:rsidR="00036C14" w:rsidRPr="00654D38" w:rsidRDefault="00036C14" w:rsidP="00036C14">
            <w:pPr>
              <w:rPr>
                <w:rFonts w:ascii="Times New Roman" w:eastAsia="PMingLiU" w:hAnsi="Times New Roman"/>
                <w:b/>
                <w:lang w:eastAsia="zh-TW"/>
              </w:rPr>
            </w:pPr>
            <w:r w:rsidRPr="009720FF">
              <w:rPr>
                <w:rFonts w:hint="eastAsia"/>
                <w:b/>
                <w:lang w:eastAsia="zh-HK"/>
              </w:rPr>
              <w:t>危</w:t>
            </w:r>
            <w:r w:rsidRPr="009720FF">
              <w:rPr>
                <w:rFonts w:hint="eastAsia"/>
                <w:b/>
              </w:rPr>
              <w:t>險</w:t>
            </w:r>
          </w:p>
        </w:tc>
        <w:tc>
          <w:tcPr>
            <w:tcW w:w="5924" w:type="dxa"/>
            <w:tcMar>
              <w:top w:w="28" w:type="dxa"/>
              <w:left w:w="57" w:type="dxa"/>
              <w:bottom w:w="28" w:type="dxa"/>
              <w:right w:w="57" w:type="dxa"/>
            </w:tcMar>
          </w:tcPr>
          <w:p w14:paraId="366F158A" w14:textId="56BB9827" w:rsidR="00036C14" w:rsidRPr="00654D38" w:rsidRDefault="00036C14" w:rsidP="00036C14">
            <w:pPr>
              <w:widowControl w:val="0"/>
              <w:overflowPunct/>
              <w:textAlignment w:val="auto"/>
              <w:rPr>
                <w:rFonts w:ascii="Times New Roman" w:eastAsia="PMingLiU" w:hAnsi="Times New Roman"/>
                <w:lang w:eastAsia="zh-TW"/>
              </w:rPr>
            </w:pPr>
            <w:r w:rsidRPr="00654D38">
              <w:rPr>
                <w:rFonts w:ascii="Times New Roman" w:eastAsia="PMingLiU" w:hAnsi="Times New Roman" w:hint="eastAsia"/>
                <w:lang w:eastAsia="zh-TW"/>
              </w:rPr>
              <w:t>會降低小型無人機性能或遙控駕駛員應對不利操作條件的能力的故障</w:t>
            </w:r>
            <w:r w:rsidRPr="00654D38">
              <w:rPr>
                <w:rFonts w:ascii="Times New Roman" w:eastAsia="PMingLiU" w:hAnsi="Times New Roman" w:hint="eastAsia"/>
                <w:lang w:val="en-US" w:eastAsia="zh-TW"/>
              </w:rPr>
              <w:t>狀況</w:t>
            </w:r>
            <w:r w:rsidRPr="00654D38">
              <w:rPr>
                <w:rFonts w:ascii="Times New Roman" w:eastAsia="PMingLiU" w:hAnsi="Times New Roman" w:hint="eastAsia"/>
                <w:lang w:eastAsia="zh-TW"/>
              </w:rPr>
              <w:t>，</w:t>
            </w:r>
            <w:r w:rsidR="00E90184">
              <w:rPr>
                <w:rFonts w:ascii="Times New Roman" w:eastAsia="PMingLiU" w:hAnsi="Times New Roman" w:hint="eastAsia"/>
                <w:lang w:eastAsia="zh-TW"/>
              </w:rPr>
              <w:t>而該故障程度會</w:t>
            </w:r>
            <w:r w:rsidRPr="00654D38">
              <w:rPr>
                <w:rFonts w:ascii="Times New Roman" w:eastAsia="PMingLiU" w:hAnsi="Times New Roman" w:hint="eastAsia"/>
                <w:lang w:eastAsia="zh-TW"/>
              </w:rPr>
              <w:t>導致以下情</w:t>
            </w:r>
            <w:r>
              <w:rPr>
                <w:rFonts w:ascii="Times New Roman" w:eastAsia="PMingLiU" w:hAnsi="Times New Roman" w:hint="eastAsia"/>
                <w:lang w:eastAsia="zh-TW"/>
              </w:rPr>
              <w:t>況</w:t>
            </w:r>
            <w:r w:rsidRPr="00654D38">
              <w:rPr>
                <w:rFonts w:ascii="Times New Roman" w:eastAsia="PMingLiU" w:hAnsi="Times New Roman" w:hint="eastAsia"/>
                <w:lang w:eastAsia="zh-TW"/>
              </w:rPr>
              <w:t>：</w:t>
            </w:r>
          </w:p>
          <w:p w14:paraId="5E9A1CE8" w14:textId="7472758D" w:rsidR="00036C14" w:rsidRPr="00654D38" w:rsidRDefault="00036C14" w:rsidP="00036C14">
            <w:pPr>
              <w:pStyle w:val="ListParagraph"/>
              <w:widowControl w:val="0"/>
              <w:numPr>
                <w:ilvl w:val="0"/>
                <w:numId w:val="24"/>
              </w:numPr>
              <w:overflowPunct/>
              <w:textAlignment w:val="auto"/>
              <w:rPr>
                <w:rFonts w:ascii="Times New Roman" w:eastAsia="PMingLiU" w:hAnsi="Times New Roman"/>
                <w:lang w:eastAsia="zh-TW"/>
              </w:rPr>
            </w:pPr>
            <w:r w:rsidRPr="00654D38">
              <w:rPr>
                <w:rFonts w:ascii="Times New Roman" w:eastAsia="PMingLiU" w:hAnsi="Times New Roman" w:hint="eastAsia"/>
                <w:lang w:eastAsia="zh-TW"/>
              </w:rPr>
              <w:t>小型無人機丟失，雖然地面人員將受重傷，但可以合理預期不會導致死亡；</w:t>
            </w:r>
          </w:p>
          <w:p w14:paraId="5953DEF3" w14:textId="3BD3D1B6" w:rsidR="00036C14" w:rsidRPr="00654D38" w:rsidRDefault="00036C14" w:rsidP="00036C14">
            <w:pPr>
              <w:pStyle w:val="ListParagraph"/>
              <w:widowControl w:val="0"/>
              <w:numPr>
                <w:ilvl w:val="0"/>
                <w:numId w:val="24"/>
              </w:numPr>
              <w:overflowPunct/>
              <w:textAlignment w:val="auto"/>
              <w:rPr>
                <w:rFonts w:ascii="Times New Roman" w:eastAsia="PMingLiU" w:hAnsi="Times New Roman"/>
                <w:lang w:eastAsia="zh-TW"/>
              </w:rPr>
            </w:pPr>
            <w:r w:rsidRPr="00654D38">
              <w:rPr>
                <w:rFonts w:ascii="Times New Roman" w:eastAsia="PMingLiU" w:hAnsi="Times New Roman" w:hint="eastAsia"/>
                <w:lang w:eastAsia="zh-TW"/>
              </w:rPr>
              <w:t>安全</w:t>
            </w:r>
            <w:r w:rsidR="00E90184">
              <w:rPr>
                <w:rFonts w:ascii="Times New Roman" w:eastAsia="PMingLiU" w:hAnsi="Times New Roman" w:hint="eastAsia"/>
                <w:lang w:eastAsia="zh-TW"/>
              </w:rPr>
              <w:t>區範圍</w:t>
            </w:r>
            <w:r w:rsidRPr="00654D38">
              <w:rPr>
                <w:rFonts w:ascii="Times New Roman" w:eastAsia="PMingLiU" w:hAnsi="Times New Roman" w:hint="eastAsia"/>
                <w:lang w:eastAsia="zh-TW"/>
              </w:rPr>
              <w:t>或功能大幅降低；或</w:t>
            </w:r>
          </w:p>
          <w:p w14:paraId="019CF4FC" w14:textId="4821150C" w:rsidR="00036C14" w:rsidRPr="00654D38" w:rsidRDefault="00E90184" w:rsidP="00036C14">
            <w:pPr>
              <w:pStyle w:val="ListParagraph"/>
              <w:widowControl w:val="0"/>
              <w:numPr>
                <w:ilvl w:val="0"/>
                <w:numId w:val="24"/>
              </w:numPr>
              <w:overflowPunct/>
              <w:textAlignment w:val="auto"/>
              <w:rPr>
                <w:rFonts w:ascii="Times New Roman" w:eastAsia="PMingLiU" w:hAnsi="Times New Roman"/>
                <w:lang w:eastAsia="zh-TW"/>
              </w:rPr>
            </w:pPr>
            <w:r w:rsidRPr="00654D38">
              <w:rPr>
                <w:rFonts w:ascii="Times New Roman" w:eastAsia="PMingLiU" w:hAnsi="Times New Roman" w:hint="eastAsia"/>
                <w:lang w:eastAsia="zh-TW"/>
              </w:rPr>
              <w:t>大</w:t>
            </w:r>
            <w:r w:rsidR="00036C14" w:rsidRPr="00654D38">
              <w:rPr>
                <w:rFonts w:ascii="Times New Roman" w:eastAsia="PMingLiU" w:hAnsi="Times New Roman" w:hint="eastAsia"/>
                <w:lang w:eastAsia="zh-TW"/>
              </w:rPr>
              <w:t>工作量以至於遙控駕駛員無法準確或完全執行其任務。</w:t>
            </w:r>
          </w:p>
          <w:p w14:paraId="2E64F8AD" w14:textId="5B49B9F0" w:rsidR="00036C14" w:rsidRPr="00654D38" w:rsidRDefault="00036C14" w:rsidP="00036C14">
            <w:pPr>
              <w:pStyle w:val="ListParagraph"/>
              <w:widowControl w:val="0"/>
              <w:overflowPunct/>
              <w:ind w:left="360"/>
              <w:textAlignment w:val="auto"/>
              <w:rPr>
                <w:rFonts w:ascii="Times New Roman" w:eastAsia="PMingLiU" w:hAnsi="Times New Roman"/>
                <w:lang w:eastAsia="zh-TW"/>
              </w:rPr>
            </w:pPr>
          </w:p>
        </w:tc>
        <w:tc>
          <w:tcPr>
            <w:tcW w:w="738" w:type="dxa"/>
            <w:tcMar>
              <w:top w:w="28" w:type="dxa"/>
              <w:left w:w="57" w:type="dxa"/>
              <w:bottom w:w="28" w:type="dxa"/>
              <w:right w:w="57" w:type="dxa"/>
            </w:tcMar>
          </w:tcPr>
          <w:p w14:paraId="72A4D518"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B</w:t>
            </w:r>
          </w:p>
        </w:tc>
      </w:tr>
      <w:tr w:rsidR="00036C14" w:rsidRPr="00654D38" w14:paraId="3324D193" w14:textId="77777777" w:rsidTr="003F45EF">
        <w:trPr>
          <w:trHeight w:val="340"/>
        </w:trPr>
        <w:tc>
          <w:tcPr>
            <w:tcW w:w="1985" w:type="dxa"/>
            <w:tcMar>
              <w:top w:w="28" w:type="dxa"/>
              <w:left w:w="57" w:type="dxa"/>
              <w:bottom w:w="28" w:type="dxa"/>
              <w:right w:w="57" w:type="dxa"/>
            </w:tcMar>
          </w:tcPr>
          <w:p w14:paraId="03CA6336" w14:textId="4562E8F0" w:rsidR="00036C14" w:rsidRPr="00654D38" w:rsidRDefault="00036C14" w:rsidP="00036C14">
            <w:pPr>
              <w:rPr>
                <w:rFonts w:ascii="Times New Roman" w:eastAsia="PMingLiU" w:hAnsi="Times New Roman"/>
                <w:b/>
                <w:lang w:eastAsia="zh-TW"/>
              </w:rPr>
            </w:pPr>
            <w:r w:rsidRPr="009720FF">
              <w:rPr>
                <w:rFonts w:hint="eastAsia"/>
                <w:b/>
                <w:lang w:eastAsia="zh-HK"/>
              </w:rPr>
              <w:t>重大</w:t>
            </w:r>
          </w:p>
        </w:tc>
        <w:tc>
          <w:tcPr>
            <w:tcW w:w="5924" w:type="dxa"/>
            <w:tcMar>
              <w:top w:w="28" w:type="dxa"/>
              <w:left w:w="57" w:type="dxa"/>
              <w:bottom w:w="28" w:type="dxa"/>
              <w:right w:w="57" w:type="dxa"/>
            </w:tcMar>
          </w:tcPr>
          <w:p w14:paraId="56199AC4" w14:textId="59C2CC46" w:rsidR="00036C14" w:rsidRPr="00654D38" w:rsidRDefault="00036C14" w:rsidP="00036C14">
            <w:pPr>
              <w:widowControl w:val="0"/>
              <w:overflowPunct/>
              <w:textAlignment w:val="auto"/>
              <w:rPr>
                <w:rFonts w:ascii="Times New Roman" w:eastAsia="PMingLiU" w:hAnsi="Times New Roman"/>
                <w:lang w:eastAsia="zh-TW"/>
              </w:rPr>
            </w:pPr>
            <w:r w:rsidRPr="00654D38">
              <w:rPr>
                <w:rFonts w:ascii="Times New Roman" w:eastAsia="PMingLiU" w:hAnsi="Times New Roman" w:hint="eastAsia"/>
                <w:lang w:eastAsia="zh-TW"/>
              </w:rPr>
              <w:t>會降低小型無人機性能或遙控駕駛員應對不利操作條件的能力的故障狀況，從而</w:t>
            </w:r>
            <w:r w:rsidR="001303A8">
              <w:rPr>
                <w:rFonts w:ascii="Times New Roman" w:eastAsia="PMingLiU" w:hAnsi="Times New Roman" w:hint="eastAsia"/>
                <w:lang w:eastAsia="zh-TW"/>
              </w:rPr>
              <w:t>顯著降低</w:t>
            </w:r>
            <w:r w:rsidRPr="00654D38">
              <w:rPr>
                <w:rFonts w:ascii="Times New Roman" w:eastAsia="PMingLiU" w:hAnsi="Times New Roman" w:hint="eastAsia"/>
                <w:lang w:eastAsia="zh-TW"/>
              </w:rPr>
              <w:t>安全</w:t>
            </w:r>
            <w:r w:rsidR="001303A8">
              <w:rPr>
                <w:rFonts w:ascii="Times New Roman" w:eastAsia="PMingLiU" w:hAnsi="Times New Roman" w:hint="eastAsia"/>
                <w:lang w:eastAsia="zh-TW"/>
              </w:rPr>
              <w:t>區範圍</w:t>
            </w:r>
            <w:r w:rsidRPr="00654D38">
              <w:rPr>
                <w:rFonts w:ascii="Times New Roman" w:eastAsia="PMingLiU" w:hAnsi="Times New Roman" w:hint="eastAsia"/>
                <w:lang w:eastAsia="zh-TW"/>
              </w:rPr>
              <w:t>、功能或</w:t>
            </w:r>
            <w:r w:rsidR="009D6F3D">
              <w:rPr>
                <w:rFonts w:ascii="Times New Roman" w:eastAsia="PMingLiU" w:hAnsi="Times New Roman" w:hint="eastAsia"/>
                <w:lang w:eastAsia="zh-TW"/>
              </w:rPr>
              <w:t>未能確保足夠的</w:t>
            </w:r>
            <w:r w:rsidRPr="00654D38">
              <w:rPr>
                <w:rFonts w:ascii="Times New Roman" w:eastAsia="PMingLiU" w:hAnsi="Times New Roman" w:hint="eastAsia"/>
                <w:lang w:eastAsia="zh-TW"/>
              </w:rPr>
              <w:t>分</w:t>
            </w:r>
            <w:r w:rsidR="001303A8">
              <w:rPr>
                <w:rFonts w:ascii="Times New Roman" w:eastAsia="PMingLiU" w:hAnsi="Times New Roman" w:hint="eastAsia"/>
                <w:lang w:eastAsia="zh-TW"/>
              </w:rPr>
              <w:t>隔</w:t>
            </w:r>
            <w:r w:rsidRPr="00654D38">
              <w:rPr>
                <w:rFonts w:ascii="Times New Roman" w:eastAsia="PMingLiU" w:hAnsi="Times New Roman" w:hint="eastAsia"/>
                <w:lang w:eastAsia="zh-TW"/>
              </w:rPr>
              <w:t>。地面人員可能不會受重傷</w:t>
            </w:r>
            <w:r>
              <w:rPr>
                <w:rFonts w:ascii="Times New Roman" w:eastAsia="PMingLiU" w:hAnsi="Times New Roman" w:hint="eastAsia"/>
                <w:lang w:eastAsia="zh-TW"/>
              </w:rPr>
              <w:t>。</w:t>
            </w:r>
            <w:r w:rsidRPr="00654D38">
              <w:rPr>
                <w:rFonts w:ascii="Times New Roman" w:eastAsia="PMingLiU" w:hAnsi="Times New Roman" w:hint="eastAsia"/>
                <w:lang w:eastAsia="zh-TW"/>
              </w:rPr>
              <w:t>此外，故障狀況會顯著增加遙控駕駛員的工作量或降低遙控駕駛員的效率。</w:t>
            </w:r>
          </w:p>
          <w:p w14:paraId="729E8A52" w14:textId="0332FCD1" w:rsidR="00036C14" w:rsidRPr="00654D38" w:rsidRDefault="00036C14" w:rsidP="00036C14">
            <w:pPr>
              <w:widowControl w:val="0"/>
              <w:overflowPunct/>
              <w:textAlignment w:val="auto"/>
              <w:rPr>
                <w:rFonts w:ascii="Times New Roman" w:eastAsia="PMingLiU" w:hAnsi="Times New Roman"/>
                <w:lang w:eastAsia="zh-TW"/>
              </w:rPr>
            </w:pPr>
          </w:p>
        </w:tc>
        <w:tc>
          <w:tcPr>
            <w:tcW w:w="738" w:type="dxa"/>
            <w:tcMar>
              <w:top w:w="28" w:type="dxa"/>
              <w:left w:w="57" w:type="dxa"/>
              <w:bottom w:w="28" w:type="dxa"/>
              <w:right w:w="57" w:type="dxa"/>
            </w:tcMar>
          </w:tcPr>
          <w:p w14:paraId="472D6267"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C</w:t>
            </w:r>
          </w:p>
        </w:tc>
      </w:tr>
      <w:tr w:rsidR="00036C14" w:rsidRPr="00654D38" w14:paraId="6EA4C5F7" w14:textId="77777777" w:rsidTr="003F45EF">
        <w:trPr>
          <w:trHeight w:val="340"/>
        </w:trPr>
        <w:tc>
          <w:tcPr>
            <w:tcW w:w="1985" w:type="dxa"/>
            <w:tcMar>
              <w:top w:w="28" w:type="dxa"/>
              <w:left w:w="57" w:type="dxa"/>
              <w:bottom w:w="28" w:type="dxa"/>
              <w:right w:w="57" w:type="dxa"/>
            </w:tcMar>
          </w:tcPr>
          <w:p w14:paraId="2688CB2C" w14:textId="7C2455DB" w:rsidR="00036C14" w:rsidRPr="00654D38" w:rsidRDefault="00036C14" w:rsidP="00036C14">
            <w:pPr>
              <w:rPr>
                <w:rFonts w:ascii="Times New Roman" w:eastAsia="PMingLiU" w:hAnsi="Times New Roman"/>
                <w:b/>
                <w:lang w:eastAsia="zh-TW"/>
              </w:rPr>
            </w:pPr>
            <w:r w:rsidRPr="009720FF">
              <w:rPr>
                <w:rFonts w:hint="eastAsia"/>
                <w:b/>
                <w:lang w:eastAsia="zh-HK"/>
              </w:rPr>
              <w:t>輕</w:t>
            </w:r>
            <w:r w:rsidRPr="009720FF">
              <w:rPr>
                <w:rFonts w:hint="eastAsia"/>
                <w:b/>
              </w:rPr>
              <w:t>微</w:t>
            </w:r>
          </w:p>
        </w:tc>
        <w:tc>
          <w:tcPr>
            <w:tcW w:w="5924" w:type="dxa"/>
            <w:tcMar>
              <w:top w:w="28" w:type="dxa"/>
              <w:left w:w="57" w:type="dxa"/>
              <w:bottom w:w="28" w:type="dxa"/>
              <w:right w:w="57" w:type="dxa"/>
            </w:tcMar>
          </w:tcPr>
          <w:p w14:paraId="277B8D15" w14:textId="3C3FDCC4" w:rsidR="00036C14" w:rsidRPr="00654D38" w:rsidRDefault="00036C14" w:rsidP="00036C14">
            <w:pPr>
              <w:widowControl w:val="0"/>
              <w:overflowPunct/>
              <w:textAlignment w:val="auto"/>
              <w:rPr>
                <w:rFonts w:ascii="Times New Roman" w:eastAsia="PMingLiU" w:hAnsi="Times New Roman"/>
                <w:lang w:eastAsia="zh-TW"/>
              </w:rPr>
            </w:pPr>
            <w:r w:rsidRPr="00654D38">
              <w:rPr>
                <w:rFonts w:ascii="Times New Roman" w:eastAsia="PMingLiU" w:hAnsi="Times New Roman" w:hint="eastAsia"/>
                <w:lang w:eastAsia="zh-TW"/>
              </w:rPr>
              <w:t>不會顯著降低小型無人機安全性</w:t>
            </w:r>
            <w:r w:rsidR="00EC49BC">
              <w:rPr>
                <w:rFonts w:ascii="Times New Roman" w:eastAsia="PMingLiU" w:hAnsi="Times New Roman" w:hint="eastAsia"/>
                <w:lang w:eastAsia="zh-TW"/>
              </w:rPr>
              <w:t>的故障情況</w:t>
            </w:r>
            <w:r w:rsidRPr="00654D38">
              <w:rPr>
                <w:rFonts w:ascii="Times New Roman" w:eastAsia="PMingLiU" w:hAnsi="Times New Roman" w:hint="eastAsia"/>
                <w:lang w:eastAsia="zh-TW"/>
              </w:rPr>
              <w:t>，</w:t>
            </w:r>
            <w:r w:rsidR="005517CF">
              <w:rPr>
                <w:rFonts w:ascii="Times New Roman" w:eastAsia="PMingLiU" w:hAnsi="Times New Roman" w:hint="eastAsia"/>
                <w:lang w:eastAsia="zh-TW"/>
              </w:rPr>
              <w:t>而所涉及的</w:t>
            </w:r>
            <w:r w:rsidR="00964535">
              <w:rPr>
                <w:rFonts w:ascii="Times New Roman" w:eastAsia="PMingLiU" w:hAnsi="Times New Roman" w:hint="eastAsia"/>
                <w:lang w:eastAsia="zh-TW"/>
              </w:rPr>
              <w:t>操作</w:t>
            </w:r>
            <w:r w:rsidR="005517CF">
              <w:rPr>
                <w:rFonts w:ascii="Times New Roman" w:eastAsia="PMingLiU" w:hAnsi="Times New Roman" w:hint="eastAsia"/>
                <w:lang w:eastAsia="zh-TW"/>
              </w:rPr>
              <w:t>人員行動亦</w:t>
            </w:r>
            <w:r w:rsidRPr="00654D38">
              <w:rPr>
                <w:rFonts w:ascii="Times New Roman" w:eastAsia="PMingLiU" w:hAnsi="Times New Roman" w:hint="eastAsia"/>
                <w:lang w:eastAsia="zh-TW"/>
              </w:rPr>
              <w:t>在其能力範圍內。輕微的故障情</w:t>
            </w:r>
            <w:r>
              <w:rPr>
                <w:rFonts w:ascii="Times New Roman" w:eastAsia="PMingLiU" w:hAnsi="Times New Roman" w:hint="eastAsia"/>
                <w:lang w:eastAsia="zh-TW"/>
              </w:rPr>
              <w:t>況</w:t>
            </w:r>
            <w:r w:rsidRPr="00654D38">
              <w:rPr>
                <w:rFonts w:ascii="Times New Roman" w:eastAsia="PMingLiU" w:hAnsi="Times New Roman" w:hint="eastAsia"/>
                <w:lang w:eastAsia="zh-TW"/>
              </w:rPr>
              <w:t>可能包括安全</w:t>
            </w:r>
            <w:r w:rsidR="005517CF">
              <w:rPr>
                <w:rFonts w:ascii="Times New Roman" w:eastAsia="PMingLiU" w:hAnsi="Times New Roman" w:hint="eastAsia"/>
                <w:lang w:eastAsia="zh-TW"/>
              </w:rPr>
              <w:t>區範圍</w:t>
            </w:r>
            <w:r w:rsidRPr="00654D38">
              <w:rPr>
                <w:rFonts w:ascii="Times New Roman" w:eastAsia="PMingLiU" w:hAnsi="Times New Roman" w:hint="eastAsia"/>
                <w:lang w:eastAsia="zh-TW"/>
              </w:rPr>
              <w:t>或功能的輕微</w:t>
            </w:r>
            <w:r w:rsidR="005517CF">
              <w:rPr>
                <w:rFonts w:ascii="Times New Roman" w:eastAsia="PMingLiU" w:hAnsi="Times New Roman" w:hint="eastAsia"/>
                <w:lang w:eastAsia="zh-TW"/>
              </w:rPr>
              <w:t>下</w:t>
            </w:r>
            <w:r w:rsidRPr="00654D38">
              <w:rPr>
                <w:rFonts w:ascii="Times New Roman" w:eastAsia="PMingLiU" w:hAnsi="Times New Roman" w:hint="eastAsia"/>
                <w:lang w:eastAsia="zh-TW"/>
              </w:rPr>
              <w:t>降，遙控駕駛員工作量的輕微增</w:t>
            </w:r>
            <w:r>
              <w:rPr>
                <w:rFonts w:ascii="Times New Roman" w:eastAsia="PMingLiU" w:hAnsi="Times New Roman" w:hint="eastAsia"/>
                <w:lang w:eastAsia="zh-TW"/>
              </w:rPr>
              <w:lastRenderedPageBreak/>
              <w:t>加</w:t>
            </w:r>
            <w:r w:rsidRPr="00654D38">
              <w:rPr>
                <w:rFonts w:ascii="Times New Roman" w:eastAsia="PMingLiU" w:hAnsi="Times New Roman" w:hint="eastAsia"/>
                <w:lang w:eastAsia="zh-TW"/>
              </w:rPr>
              <w:t>，例如</w:t>
            </w:r>
            <w:r>
              <w:rPr>
                <w:rFonts w:ascii="Times New Roman" w:eastAsia="PMingLiU" w:hAnsi="Times New Roman" w:hint="eastAsia"/>
                <w:lang w:eastAsia="zh-TW"/>
              </w:rPr>
              <w:t>更改</w:t>
            </w:r>
            <w:r w:rsidRPr="00654D38">
              <w:rPr>
                <w:rFonts w:ascii="Times New Roman" w:eastAsia="PMingLiU" w:hAnsi="Times New Roman" w:hint="eastAsia"/>
                <w:lang w:eastAsia="zh-TW"/>
              </w:rPr>
              <w:t>飛行計劃。</w:t>
            </w:r>
          </w:p>
          <w:p w14:paraId="47FD2330" w14:textId="2F533DEE" w:rsidR="00036C14" w:rsidRPr="00654D38" w:rsidRDefault="00036C14" w:rsidP="00036C14">
            <w:pPr>
              <w:widowControl w:val="0"/>
              <w:overflowPunct/>
              <w:textAlignment w:val="auto"/>
              <w:rPr>
                <w:rFonts w:ascii="Times New Roman" w:eastAsia="PMingLiU" w:hAnsi="Times New Roman"/>
                <w:lang w:eastAsia="zh-TW"/>
              </w:rPr>
            </w:pPr>
          </w:p>
        </w:tc>
        <w:tc>
          <w:tcPr>
            <w:tcW w:w="738" w:type="dxa"/>
            <w:tcMar>
              <w:top w:w="28" w:type="dxa"/>
              <w:left w:w="57" w:type="dxa"/>
              <w:bottom w:w="28" w:type="dxa"/>
              <w:right w:w="57" w:type="dxa"/>
            </w:tcMar>
          </w:tcPr>
          <w:p w14:paraId="553BB53D"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lastRenderedPageBreak/>
              <w:t>D</w:t>
            </w:r>
          </w:p>
        </w:tc>
      </w:tr>
      <w:tr w:rsidR="00036C14" w:rsidRPr="00654D38" w14:paraId="7461E4E7" w14:textId="77777777" w:rsidTr="003F45EF">
        <w:trPr>
          <w:trHeight w:val="340"/>
        </w:trPr>
        <w:tc>
          <w:tcPr>
            <w:tcW w:w="1985" w:type="dxa"/>
            <w:tcMar>
              <w:top w:w="28" w:type="dxa"/>
              <w:left w:w="57" w:type="dxa"/>
              <w:bottom w:w="28" w:type="dxa"/>
              <w:right w:w="57" w:type="dxa"/>
            </w:tcMar>
          </w:tcPr>
          <w:p w14:paraId="424B88A5" w14:textId="108A3ED3" w:rsidR="00036C14" w:rsidRPr="00654D38" w:rsidRDefault="00036C14" w:rsidP="00036C14">
            <w:pPr>
              <w:rPr>
                <w:rFonts w:ascii="Times New Roman" w:eastAsia="PMingLiU" w:hAnsi="Times New Roman"/>
                <w:b/>
                <w:lang w:eastAsia="zh-TW"/>
              </w:rPr>
            </w:pPr>
            <w:r w:rsidRPr="009720FF">
              <w:rPr>
                <w:rFonts w:hint="eastAsia"/>
                <w:b/>
                <w:lang w:eastAsia="zh-HK"/>
              </w:rPr>
              <w:t>可忽</w:t>
            </w:r>
            <w:r w:rsidRPr="009720FF">
              <w:rPr>
                <w:rFonts w:hint="eastAsia"/>
                <w:b/>
              </w:rPr>
              <w:t>略</w:t>
            </w:r>
          </w:p>
        </w:tc>
        <w:tc>
          <w:tcPr>
            <w:tcW w:w="5924" w:type="dxa"/>
            <w:tcMar>
              <w:top w:w="28" w:type="dxa"/>
              <w:left w:w="57" w:type="dxa"/>
              <w:bottom w:w="28" w:type="dxa"/>
              <w:right w:w="57" w:type="dxa"/>
            </w:tcMar>
          </w:tcPr>
          <w:p w14:paraId="380E9A59" w14:textId="202F331F" w:rsidR="00036C14" w:rsidRPr="00654D38" w:rsidRDefault="00036C14" w:rsidP="00036C14">
            <w:pPr>
              <w:widowControl w:val="0"/>
              <w:overflowPunct/>
              <w:textAlignment w:val="auto"/>
              <w:rPr>
                <w:rFonts w:ascii="Times New Roman" w:eastAsia="PMingLiU" w:hAnsi="Times New Roman"/>
                <w:lang w:eastAsia="zh-TW"/>
              </w:rPr>
            </w:pPr>
            <w:r w:rsidRPr="00654D38">
              <w:rPr>
                <w:rFonts w:ascii="Times New Roman" w:eastAsia="PMingLiU" w:hAnsi="Times New Roman" w:hint="eastAsia"/>
                <w:lang w:eastAsia="zh-TW"/>
              </w:rPr>
              <w:t>不會</w:t>
            </w:r>
            <w:r w:rsidR="005517CF">
              <w:rPr>
                <w:rFonts w:ascii="Times New Roman" w:eastAsia="PMingLiU" w:hAnsi="Times New Roman" w:hint="eastAsia"/>
                <w:lang w:eastAsia="zh-TW"/>
              </w:rPr>
              <w:t>影響</w:t>
            </w:r>
            <w:r w:rsidRPr="00654D38">
              <w:rPr>
                <w:rFonts w:ascii="Times New Roman" w:eastAsia="PMingLiU" w:hAnsi="Times New Roman" w:hint="eastAsia"/>
                <w:lang w:eastAsia="zh-TW"/>
              </w:rPr>
              <w:t>安全的故障</w:t>
            </w:r>
            <w:r w:rsidR="005517CF">
              <w:rPr>
                <w:rFonts w:ascii="Times New Roman" w:eastAsia="PMingLiU" w:hAnsi="Times New Roman" w:hint="eastAsia"/>
                <w:lang w:eastAsia="zh-TW"/>
              </w:rPr>
              <w:t>情況</w:t>
            </w:r>
            <w:r w:rsidRPr="00654D38">
              <w:rPr>
                <w:rFonts w:ascii="Times New Roman" w:eastAsia="PMingLiU" w:hAnsi="Times New Roman" w:hint="eastAsia"/>
                <w:lang w:eastAsia="zh-TW"/>
              </w:rPr>
              <w:t>。例如，故障</w:t>
            </w:r>
            <w:r w:rsidR="005517CF">
              <w:rPr>
                <w:rFonts w:ascii="Times New Roman" w:eastAsia="PMingLiU" w:hAnsi="Times New Roman" w:hint="eastAsia"/>
                <w:lang w:eastAsia="zh-TW"/>
              </w:rPr>
              <w:t>情況</w:t>
            </w:r>
            <w:r w:rsidRPr="00654D38">
              <w:rPr>
                <w:rFonts w:ascii="Times New Roman" w:eastAsia="PMingLiU" w:hAnsi="Times New Roman" w:hint="eastAsia"/>
                <w:lang w:eastAsia="zh-TW"/>
              </w:rPr>
              <w:t>不會影響小型無人機的操作性能或增加遙控駕駛員的工作量。</w:t>
            </w:r>
          </w:p>
          <w:p w14:paraId="66C5FBC7" w14:textId="49E02C41" w:rsidR="00036C14" w:rsidRPr="00654D38" w:rsidRDefault="00036C14" w:rsidP="00036C14">
            <w:pPr>
              <w:widowControl w:val="0"/>
              <w:overflowPunct/>
              <w:textAlignment w:val="auto"/>
              <w:rPr>
                <w:rFonts w:ascii="Times New Roman" w:eastAsia="PMingLiU" w:hAnsi="Times New Roman"/>
                <w:lang w:eastAsia="zh-TW"/>
              </w:rPr>
            </w:pPr>
          </w:p>
        </w:tc>
        <w:tc>
          <w:tcPr>
            <w:tcW w:w="738" w:type="dxa"/>
            <w:tcMar>
              <w:top w:w="28" w:type="dxa"/>
              <w:left w:w="57" w:type="dxa"/>
              <w:bottom w:w="28" w:type="dxa"/>
              <w:right w:w="57" w:type="dxa"/>
            </w:tcMar>
          </w:tcPr>
          <w:p w14:paraId="5458F954" w14:textId="77777777" w:rsidR="00036C14" w:rsidRPr="00654D38" w:rsidRDefault="00036C14" w:rsidP="00036C14">
            <w:pPr>
              <w:rPr>
                <w:rFonts w:ascii="Times New Roman" w:eastAsia="PMingLiU" w:hAnsi="Times New Roman"/>
                <w:lang w:eastAsia="zh-TW"/>
              </w:rPr>
            </w:pPr>
            <w:r w:rsidRPr="00654D38">
              <w:rPr>
                <w:rFonts w:ascii="Times New Roman" w:eastAsia="PMingLiU" w:hAnsi="Times New Roman" w:hint="eastAsia"/>
                <w:lang w:eastAsia="zh-TW"/>
              </w:rPr>
              <w:t>E</w:t>
            </w:r>
          </w:p>
        </w:tc>
      </w:tr>
    </w:tbl>
    <w:p w14:paraId="4D4454FB" w14:textId="73B65CDA" w:rsidR="00D06C70" w:rsidRPr="00654D38" w:rsidRDefault="00D06C70" w:rsidP="00D06C70">
      <w:pPr>
        <w:overflowPunct/>
        <w:autoSpaceDE/>
        <w:autoSpaceDN/>
        <w:adjustRightInd/>
        <w:spacing w:line="240" w:lineRule="auto"/>
        <w:jc w:val="left"/>
        <w:textAlignment w:val="auto"/>
        <w:rPr>
          <w:rFonts w:ascii="Times New Roman" w:eastAsia="PMingLiU" w:hAnsi="Times New Roman"/>
          <w:color w:val="0070C0"/>
          <w:lang w:eastAsia="zh-TW"/>
        </w:rPr>
      </w:pPr>
    </w:p>
    <w:p w14:paraId="517CED29" w14:textId="2298F19B" w:rsidR="00D06C70" w:rsidRPr="00654D38" w:rsidRDefault="00F72396" w:rsidP="00D06C70">
      <w:pPr>
        <w:ind w:left="720"/>
        <w:rPr>
          <w:rFonts w:ascii="Times New Roman" w:eastAsia="PMingLiU" w:hAnsi="Times New Roman"/>
          <w:lang w:eastAsia="zh-TW"/>
        </w:rPr>
      </w:pPr>
      <w:r w:rsidRPr="00654D38">
        <w:rPr>
          <w:rFonts w:ascii="Times New Roman" w:eastAsia="PMingLiU" w:hAnsi="Times New Roman" w:hint="eastAsia"/>
          <w:color w:val="0070C0"/>
          <w:lang w:eastAsia="zh-TW"/>
        </w:rPr>
        <w:t>表</w:t>
      </w:r>
      <w:r w:rsidR="000F2186" w:rsidRPr="00654D38">
        <w:rPr>
          <w:rFonts w:ascii="Times New Roman" w:eastAsia="PMingLiU" w:hAnsi="Times New Roman" w:hint="eastAsia"/>
          <w:color w:val="0070C0"/>
          <w:lang w:eastAsia="zh-TW"/>
        </w:rPr>
        <w:t>3</w:t>
      </w:r>
      <w:r w:rsidR="00D06C70" w:rsidRPr="00654D38">
        <w:rPr>
          <w:rFonts w:ascii="Times New Roman" w:eastAsia="PMingLiU" w:hAnsi="Times New Roman" w:hint="eastAsia"/>
          <w:lang w:eastAsia="zh-TW"/>
        </w:rPr>
        <w:t xml:space="preserve"> </w:t>
      </w:r>
      <w:r w:rsidR="00D06C70" w:rsidRPr="00654D38">
        <w:rPr>
          <w:rFonts w:ascii="Times New Roman" w:eastAsia="PMingLiU" w:hAnsi="Times New Roman" w:hint="eastAsia"/>
          <w:lang w:eastAsia="zh-TW"/>
        </w:rPr>
        <w:t>–</w:t>
      </w:r>
      <w:r w:rsidRPr="00654D38">
        <w:rPr>
          <w:rFonts w:ascii="Times New Roman" w:eastAsia="PMingLiU" w:hAnsi="Times New Roman" w:hint="eastAsia"/>
          <w:lang w:eastAsia="zh-TW"/>
        </w:rPr>
        <w:t xml:space="preserve"> </w:t>
      </w:r>
      <w:r w:rsidRPr="00654D38">
        <w:rPr>
          <w:rFonts w:ascii="Times New Roman" w:eastAsia="PMingLiU" w:hAnsi="Times New Roman" w:hint="eastAsia"/>
          <w:lang w:eastAsia="zh-TW"/>
        </w:rPr>
        <w:t>風險</w:t>
      </w:r>
      <w:r w:rsidR="002816D2" w:rsidRPr="00654D38">
        <w:rPr>
          <w:rFonts w:ascii="Times New Roman" w:eastAsia="PMingLiU" w:hAnsi="Times New Roman" w:hint="eastAsia"/>
          <w:lang w:eastAsia="zh-TW"/>
        </w:rPr>
        <w:t>級</w:t>
      </w:r>
      <w:r w:rsidR="00036C14">
        <w:rPr>
          <w:rFonts w:ascii="Times New Roman" w:eastAsia="PMingLiU" w:hAnsi="Times New Roman" w:hint="eastAsia"/>
          <w:lang w:eastAsia="zh-TW"/>
        </w:rPr>
        <w:t>別</w:t>
      </w:r>
    </w:p>
    <w:tbl>
      <w:tblPr>
        <w:tblStyle w:val="TableGrid"/>
        <w:tblpPr w:leftFromText="181" w:rightFromText="181" w:vertAnchor="text" w:tblpX="817" w:tblpY="1"/>
        <w:tblOverlap w:val="never"/>
        <w:tblW w:w="8789" w:type="dxa"/>
        <w:tblLayout w:type="fixed"/>
        <w:tblLook w:val="04A0" w:firstRow="1" w:lastRow="0" w:firstColumn="1" w:lastColumn="0" w:noHBand="0" w:noVBand="1"/>
      </w:tblPr>
      <w:tblGrid>
        <w:gridCol w:w="1384"/>
        <w:gridCol w:w="425"/>
        <w:gridCol w:w="1560"/>
        <w:gridCol w:w="1275"/>
        <w:gridCol w:w="1353"/>
        <w:gridCol w:w="1396"/>
        <w:gridCol w:w="1396"/>
      </w:tblGrid>
      <w:tr w:rsidR="00D06C70" w:rsidRPr="00654D38" w14:paraId="5D86DD34" w14:textId="77777777" w:rsidTr="006771DD">
        <w:trPr>
          <w:trHeight w:val="584"/>
        </w:trPr>
        <w:tc>
          <w:tcPr>
            <w:tcW w:w="1809" w:type="dxa"/>
            <w:gridSpan w:val="2"/>
            <w:tcBorders>
              <w:top w:val="single" w:sz="4" w:space="0" w:color="auto"/>
              <w:left w:val="single" w:sz="4" w:space="0" w:color="auto"/>
            </w:tcBorders>
            <w:shd w:val="clear" w:color="auto" w:fill="DAEEF3" w:themeFill="accent5" w:themeFillTint="33"/>
            <w:vAlign w:val="center"/>
          </w:tcPr>
          <w:p w14:paraId="40A31EC7" w14:textId="70BEDEA0" w:rsidR="00D06C70" w:rsidRPr="00654D38" w:rsidRDefault="00F72396" w:rsidP="006771DD">
            <w:pPr>
              <w:jc w:val="left"/>
              <w:rPr>
                <w:rFonts w:ascii="Times New Roman" w:eastAsia="PMingLiU" w:hAnsi="Times New Roman"/>
                <w:b/>
                <w:lang w:eastAsia="zh-TW"/>
              </w:rPr>
            </w:pPr>
            <w:r w:rsidRPr="00654D38">
              <w:rPr>
                <w:rFonts w:ascii="Times New Roman" w:eastAsia="PMingLiU" w:hAnsi="Times New Roman" w:cs="SimSun" w:hint="eastAsia"/>
                <w:b/>
                <w:lang w:eastAsia="zh-TW"/>
              </w:rPr>
              <w:t>安全風險</w:t>
            </w:r>
          </w:p>
        </w:tc>
        <w:tc>
          <w:tcPr>
            <w:tcW w:w="6980" w:type="dxa"/>
            <w:gridSpan w:val="5"/>
            <w:shd w:val="clear" w:color="auto" w:fill="DAEEF3" w:themeFill="accent5" w:themeFillTint="33"/>
            <w:vAlign w:val="center"/>
          </w:tcPr>
          <w:p w14:paraId="4CE08CD0" w14:textId="60798FB0" w:rsidR="00D06C70" w:rsidRPr="00654D38" w:rsidRDefault="00F72396" w:rsidP="006771DD">
            <w:pPr>
              <w:jc w:val="center"/>
              <w:rPr>
                <w:rFonts w:ascii="Times New Roman" w:eastAsia="PMingLiU" w:hAnsi="Times New Roman"/>
                <w:b/>
                <w:lang w:eastAsia="zh-TW"/>
              </w:rPr>
            </w:pPr>
            <w:r w:rsidRPr="00654D38">
              <w:rPr>
                <w:rFonts w:ascii="Times New Roman" w:eastAsia="PMingLiU" w:hAnsi="Times New Roman" w:cs="SimSun" w:hint="eastAsia"/>
                <w:b/>
                <w:lang w:eastAsia="zh-TW"/>
              </w:rPr>
              <w:t>嚴重</w:t>
            </w:r>
            <w:r w:rsidR="00036C14">
              <w:rPr>
                <w:rFonts w:ascii="Times New Roman" w:eastAsia="PMingLiU" w:hAnsi="Times New Roman" w:cs="SimSun" w:hint="eastAsia"/>
                <w:b/>
                <w:lang w:eastAsia="zh-TW"/>
              </w:rPr>
              <w:t>程度</w:t>
            </w:r>
          </w:p>
        </w:tc>
      </w:tr>
      <w:tr w:rsidR="00D06C70" w:rsidRPr="00654D38" w14:paraId="3D7DDC51" w14:textId="77777777" w:rsidTr="006771DD">
        <w:trPr>
          <w:trHeight w:val="680"/>
        </w:trPr>
        <w:tc>
          <w:tcPr>
            <w:tcW w:w="1809" w:type="dxa"/>
            <w:gridSpan w:val="2"/>
            <w:tcBorders>
              <w:left w:val="single" w:sz="4" w:space="0" w:color="auto"/>
              <w:bottom w:val="single" w:sz="4" w:space="0" w:color="auto"/>
            </w:tcBorders>
            <w:shd w:val="clear" w:color="auto" w:fill="DAEEF3" w:themeFill="accent5" w:themeFillTint="33"/>
            <w:vAlign w:val="center"/>
          </w:tcPr>
          <w:p w14:paraId="19E10556" w14:textId="04A40858" w:rsidR="00D06C70" w:rsidRPr="00654D38" w:rsidRDefault="00F72396" w:rsidP="006771DD">
            <w:pPr>
              <w:jc w:val="left"/>
              <w:rPr>
                <w:rFonts w:ascii="Times New Roman" w:eastAsia="PMingLiU" w:hAnsi="Times New Roman"/>
                <w:b/>
                <w:lang w:eastAsia="zh-TW"/>
              </w:rPr>
            </w:pPr>
            <w:r w:rsidRPr="00654D38">
              <w:rPr>
                <w:rFonts w:ascii="Times New Roman" w:eastAsia="PMingLiU" w:hAnsi="Times New Roman" w:hint="eastAsia"/>
                <w:b/>
                <w:lang w:eastAsia="zh-TW"/>
              </w:rPr>
              <w:t>可能性</w:t>
            </w:r>
          </w:p>
        </w:tc>
        <w:tc>
          <w:tcPr>
            <w:tcW w:w="1560" w:type="dxa"/>
            <w:shd w:val="clear" w:color="auto" w:fill="DAEEF3" w:themeFill="accent5" w:themeFillTint="33"/>
            <w:vAlign w:val="center"/>
          </w:tcPr>
          <w:p w14:paraId="689667DE" w14:textId="328A3E9C" w:rsidR="00D06C70" w:rsidRPr="00654D38" w:rsidRDefault="00F72396"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災難</w:t>
            </w:r>
          </w:p>
          <w:p w14:paraId="6D1B8F41" w14:textId="77777777" w:rsidR="00D06C70" w:rsidRPr="00654D38" w:rsidRDefault="00D06C70"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A</w:t>
            </w:r>
          </w:p>
        </w:tc>
        <w:tc>
          <w:tcPr>
            <w:tcW w:w="1275" w:type="dxa"/>
            <w:shd w:val="clear" w:color="auto" w:fill="DAEEF3" w:themeFill="accent5" w:themeFillTint="33"/>
            <w:vAlign w:val="center"/>
          </w:tcPr>
          <w:p w14:paraId="5553A81F" w14:textId="7C90C12F" w:rsidR="00D06C70" w:rsidRPr="00654D38" w:rsidRDefault="00036C14" w:rsidP="006771DD">
            <w:pPr>
              <w:jc w:val="center"/>
              <w:rPr>
                <w:rFonts w:ascii="Times New Roman" w:eastAsia="PMingLiU" w:hAnsi="Times New Roman"/>
                <w:b/>
                <w:sz w:val="20"/>
                <w:szCs w:val="20"/>
                <w:lang w:eastAsia="zh-TW"/>
              </w:rPr>
            </w:pPr>
            <w:r>
              <w:rPr>
                <w:rFonts w:ascii="Times New Roman" w:eastAsia="PMingLiU" w:hAnsi="Times New Roman" w:hint="eastAsia"/>
                <w:b/>
                <w:sz w:val="20"/>
                <w:szCs w:val="20"/>
                <w:lang w:eastAsia="zh-TW"/>
              </w:rPr>
              <w:t>危險</w:t>
            </w:r>
          </w:p>
          <w:p w14:paraId="0565A2AE" w14:textId="77777777" w:rsidR="00D06C70" w:rsidRPr="00654D38" w:rsidRDefault="00D06C70"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B</w:t>
            </w:r>
          </w:p>
        </w:tc>
        <w:tc>
          <w:tcPr>
            <w:tcW w:w="1353" w:type="dxa"/>
            <w:shd w:val="clear" w:color="auto" w:fill="DAEEF3" w:themeFill="accent5" w:themeFillTint="33"/>
            <w:vAlign w:val="center"/>
          </w:tcPr>
          <w:p w14:paraId="271E9287" w14:textId="58501219" w:rsidR="00D06C70" w:rsidRPr="00654D38" w:rsidRDefault="00F72396"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重</w:t>
            </w:r>
            <w:r w:rsidR="00036C14">
              <w:rPr>
                <w:rFonts w:ascii="Times New Roman" w:eastAsia="PMingLiU" w:hAnsi="Times New Roman" w:hint="eastAsia"/>
                <w:b/>
                <w:sz w:val="20"/>
                <w:szCs w:val="20"/>
                <w:lang w:eastAsia="zh-TW"/>
              </w:rPr>
              <w:t>大</w:t>
            </w:r>
          </w:p>
          <w:p w14:paraId="5AE80A0D" w14:textId="77777777" w:rsidR="00D06C70" w:rsidRPr="00654D38" w:rsidRDefault="00D06C70"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C</w:t>
            </w:r>
          </w:p>
        </w:tc>
        <w:tc>
          <w:tcPr>
            <w:tcW w:w="1396" w:type="dxa"/>
            <w:shd w:val="clear" w:color="auto" w:fill="DAEEF3" w:themeFill="accent5" w:themeFillTint="33"/>
            <w:vAlign w:val="center"/>
          </w:tcPr>
          <w:p w14:paraId="12D679BB" w14:textId="264ADDE5" w:rsidR="00D06C70" w:rsidRPr="00654D38" w:rsidRDefault="00F72396"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輕微</w:t>
            </w:r>
          </w:p>
          <w:p w14:paraId="4908A8B7" w14:textId="77777777" w:rsidR="00D06C70" w:rsidRPr="00654D38" w:rsidRDefault="00D06C70"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D</w:t>
            </w:r>
          </w:p>
        </w:tc>
        <w:tc>
          <w:tcPr>
            <w:tcW w:w="1396" w:type="dxa"/>
            <w:shd w:val="clear" w:color="auto" w:fill="DAEEF3" w:themeFill="accent5" w:themeFillTint="33"/>
            <w:vAlign w:val="center"/>
          </w:tcPr>
          <w:p w14:paraId="6C3D4DA5" w14:textId="359F7A76" w:rsidR="00D06C70" w:rsidRPr="00654D38" w:rsidRDefault="00F72396"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可忽略</w:t>
            </w:r>
          </w:p>
          <w:p w14:paraId="06D892A1" w14:textId="77777777" w:rsidR="00D06C70" w:rsidRPr="00654D38" w:rsidRDefault="00D06C70" w:rsidP="006771DD">
            <w:pPr>
              <w:jc w:val="center"/>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E</w:t>
            </w:r>
          </w:p>
        </w:tc>
      </w:tr>
      <w:tr w:rsidR="00505B49" w:rsidRPr="00654D38" w14:paraId="56A0B3F3" w14:textId="77777777" w:rsidTr="006771DD">
        <w:trPr>
          <w:trHeight w:val="584"/>
        </w:trPr>
        <w:tc>
          <w:tcPr>
            <w:tcW w:w="1384" w:type="dxa"/>
            <w:tcBorders>
              <w:right w:val="nil"/>
            </w:tcBorders>
            <w:shd w:val="clear" w:color="auto" w:fill="DAEEF3" w:themeFill="accent5" w:themeFillTint="33"/>
            <w:vAlign w:val="center"/>
          </w:tcPr>
          <w:p w14:paraId="2079E140" w14:textId="12D323D3" w:rsidR="00505B49" w:rsidRPr="00654D38" w:rsidRDefault="00505B49" w:rsidP="00505B49">
            <w:pPr>
              <w:jc w:val="left"/>
              <w:rPr>
                <w:rFonts w:ascii="Times New Roman" w:eastAsia="PMingLiU" w:hAnsi="Times New Roman"/>
                <w:b/>
                <w:sz w:val="20"/>
                <w:szCs w:val="20"/>
                <w:lang w:eastAsia="zh-TW"/>
              </w:rPr>
            </w:pPr>
            <w:r w:rsidRPr="009720FF">
              <w:rPr>
                <w:rFonts w:hint="eastAsia"/>
                <w:b/>
              </w:rPr>
              <w:t>頻繁</w:t>
            </w:r>
          </w:p>
        </w:tc>
        <w:tc>
          <w:tcPr>
            <w:tcW w:w="425" w:type="dxa"/>
            <w:tcBorders>
              <w:left w:val="nil"/>
            </w:tcBorders>
            <w:shd w:val="clear" w:color="auto" w:fill="DAEEF3" w:themeFill="accent5" w:themeFillTint="33"/>
            <w:vAlign w:val="center"/>
          </w:tcPr>
          <w:p w14:paraId="7EC31536" w14:textId="77777777" w:rsidR="00505B49" w:rsidRPr="00654D38" w:rsidRDefault="00505B49" w:rsidP="00505B49">
            <w:pPr>
              <w:jc w:val="left"/>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5</w:t>
            </w:r>
          </w:p>
        </w:tc>
        <w:tc>
          <w:tcPr>
            <w:tcW w:w="1560" w:type="dxa"/>
            <w:shd w:val="clear" w:color="auto" w:fill="FF0000"/>
            <w:vAlign w:val="center"/>
          </w:tcPr>
          <w:p w14:paraId="1D11A4F7"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5A</w:t>
            </w:r>
          </w:p>
        </w:tc>
        <w:tc>
          <w:tcPr>
            <w:tcW w:w="1275" w:type="dxa"/>
            <w:shd w:val="clear" w:color="auto" w:fill="FF0000"/>
            <w:vAlign w:val="center"/>
          </w:tcPr>
          <w:p w14:paraId="48F26462"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5B</w:t>
            </w:r>
          </w:p>
        </w:tc>
        <w:tc>
          <w:tcPr>
            <w:tcW w:w="1353" w:type="dxa"/>
            <w:shd w:val="clear" w:color="auto" w:fill="FF0000"/>
            <w:vAlign w:val="center"/>
          </w:tcPr>
          <w:p w14:paraId="1601D67A"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5C</w:t>
            </w:r>
          </w:p>
        </w:tc>
        <w:tc>
          <w:tcPr>
            <w:tcW w:w="1396" w:type="dxa"/>
            <w:shd w:val="clear" w:color="auto" w:fill="FFFF00"/>
            <w:vAlign w:val="center"/>
          </w:tcPr>
          <w:p w14:paraId="5F8DB5C0"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5D</w:t>
            </w:r>
          </w:p>
        </w:tc>
        <w:tc>
          <w:tcPr>
            <w:tcW w:w="1396" w:type="dxa"/>
            <w:shd w:val="clear" w:color="auto" w:fill="FFFF00"/>
            <w:vAlign w:val="center"/>
          </w:tcPr>
          <w:p w14:paraId="5A825FC3"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5E</w:t>
            </w:r>
          </w:p>
        </w:tc>
      </w:tr>
      <w:tr w:rsidR="00505B49" w:rsidRPr="00654D38" w14:paraId="3256CE55" w14:textId="77777777" w:rsidTr="006771DD">
        <w:trPr>
          <w:trHeight w:val="584"/>
        </w:trPr>
        <w:tc>
          <w:tcPr>
            <w:tcW w:w="1384" w:type="dxa"/>
            <w:tcBorders>
              <w:right w:val="nil"/>
            </w:tcBorders>
            <w:shd w:val="clear" w:color="auto" w:fill="DAEEF3" w:themeFill="accent5" w:themeFillTint="33"/>
            <w:vAlign w:val="center"/>
          </w:tcPr>
          <w:p w14:paraId="6E2451A2" w14:textId="491207DB" w:rsidR="00505B49" w:rsidRPr="00654D38" w:rsidRDefault="00505B49" w:rsidP="00505B49">
            <w:pPr>
              <w:jc w:val="left"/>
              <w:rPr>
                <w:rFonts w:ascii="Times New Roman" w:eastAsia="PMingLiU" w:hAnsi="Times New Roman"/>
                <w:b/>
                <w:sz w:val="20"/>
                <w:szCs w:val="20"/>
                <w:lang w:eastAsia="zh-TW"/>
              </w:rPr>
            </w:pPr>
            <w:r w:rsidRPr="009720FF">
              <w:rPr>
                <w:rFonts w:hint="eastAsia"/>
                <w:b/>
              </w:rPr>
              <w:t>間中</w:t>
            </w:r>
          </w:p>
        </w:tc>
        <w:tc>
          <w:tcPr>
            <w:tcW w:w="425" w:type="dxa"/>
            <w:tcBorders>
              <w:left w:val="nil"/>
            </w:tcBorders>
            <w:shd w:val="clear" w:color="auto" w:fill="DAEEF3" w:themeFill="accent5" w:themeFillTint="33"/>
            <w:vAlign w:val="center"/>
          </w:tcPr>
          <w:p w14:paraId="025CA453" w14:textId="77777777" w:rsidR="00505B49" w:rsidRPr="00654D38" w:rsidRDefault="00505B49" w:rsidP="00505B49">
            <w:pPr>
              <w:jc w:val="left"/>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4</w:t>
            </w:r>
          </w:p>
        </w:tc>
        <w:tc>
          <w:tcPr>
            <w:tcW w:w="1560" w:type="dxa"/>
            <w:shd w:val="clear" w:color="auto" w:fill="FF0000"/>
            <w:vAlign w:val="center"/>
          </w:tcPr>
          <w:p w14:paraId="3718A9FE"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4A</w:t>
            </w:r>
          </w:p>
        </w:tc>
        <w:tc>
          <w:tcPr>
            <w:tcW w:w="1275" w:type="dxa"/>
            <w:shd w:val="clear" w:color="auto" w:fill="FF0000"/>
            <w:vAlign w:val="center"/>
          </w:tcPr>
          <w:p w14:paraId="483E44B3"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4B</w:t>
            </w:r>
          </w:p>
        </w:tc>
        <w:tc>
          <w:tcPr>
            <w:tcW w:w="1353" w:type="dxa"/>
            <w:shd w:val="clear" w:color="auto" w:fill="FFFF00"/>
            <w:vAlign w:val="center"/>
          </w:tcPr>
          <w:p w14:paraId="17DE6630"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4C</w:t>
            </w:r>
          </w:p>
        </w:tc>
        <w:tc>
          <w:tcPr>
            <w:tcW w:w="1396" w:type="dxa"/>
            <w:shd w:val="clear" w:color="auto" w:fill="FFFF00"/>
            <w:vAlign w:val="center"/>
          </w:tcPr>
          <w:p w14:paraId="4A030D23"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4D</w:t>
            </w:r>
          </w:p>
        </w:tc>
        <w:tc>
          <w:tcPr>
            <w:tcW w:w="1396" w:type="dxa"/>
            <w:shd w:val="clear" w:color="auto" w:fill="FFFF00"/>
            <w:vAlign w:val="center"/>
          </w:tcPr>
          <w:p w14:paraId="721BDF6A"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4E</w:t>
            </w:r>
          </w:p>
        </w:tc>
      </w:tr>
      <w:tr w:rsidR="00505B49" w:rsidRPr="00654D38" w14:paraId="68A067E2" w14:textId="77777777" w:rsidTr="006771DD">
        <w:trPr>
          <w:trHeight w:val="584"/>
        </w:trPr>
        <w:tc>
          <w:tcPr>
            <w:tcW w:w="1384" w:type="dxa"/>
            <w:tcBorders>
              <w:right w:val="nil"/>
            </w:tcBorders>
            <w:shd w:val="clear" w:color="auto" w:fill="DAEEF3" w:themeFill="accent5" w:themeFillTint="33"/>
            <w:vAlign w:val="center"/>
          </w:tcPr>
          <w:p w14:paraId="47367137" w14:textId="53C42ADC" w:rsidR="00505B49" w:rsidRPr="00654D38" w:rsidRDefault="00505B49" w:rsidP="00505B49">
            <w:pPr>
              <w:jc w:val="left"/>
              <w:rPr>
                <w:rFonts w:ascii="Times New Roman" w:eastAsia="PMingLiU" w:hAnsi="Times New Roman"/>
                <w:b/>
                <w:sz w:val="20"/>
                <w:szCs w:val="20"/>
                <w:lang w:eastAsia="zh-TW"/>
              </w:rPr>
            </w:pPr>
            <w:r w:rsidRPr="009720FF">
              <w:rPr>
                <w:rFonts w:hint="eastAsia"/>
                <w:b/>
              </w:rPr>
              <w:t>罕見</w:t>
            </w:r>
          </w:p>
        </w:tc>
        <w:tc>
          <w:tcPr>
            <w:tcW w:w="425" w:type="dxa"/>
            <w:tcBorders>
              <w:left w:val="nil"/>
            </w:tcBorders>
            <w:shd w:val="clear" w:color="auto" w:fill="DAEEF3" w:themeFill="accent5" w:themeFillTint="33"/>
            <w:vAlign w:val="center"/>
          </w:tcPr>
          <w:p w14:paraId="0EA218C2" w14:textId="77777777" w:rsidR="00505B49" w:rsidRPr="00654D38" w:rsidRDefault="00505B49" w:rsidP="00505B49">
            <w:pPr>
              <w:jc w:val="left"/>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3</w:t>
            </w:r>
          </w:p>
        </w:tc>
        <w:tc>
          <w:tcPr>
            <w:tcW w:w="1560" w:type="dxa"/>
            <w:shd w:val="clear" w:color="auto" w:fill="FF0000"/>
            <w:vAlign w:val="center"/>
          </w:tcPr>
          <w:p w14:paraId="7B9C92C7"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3A</w:t>
            </w:r>
          </w:p>
        </w:tc>
        <w:tc>
          <w:tcPr>
            <w:tcW w:w="1275" w:type="dxa"/>
            <w:shd w:val="clear" w:color="auto" w:fill="FFFF00"/>
            <w:vAlign w:val="center"/>
          </w:tcPr>
          <w:p w14:paraId="40B7E75C"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3B</w:t>
            </w:r>
          </w:p>
        </w:tc>
        <w:tc>
          <w:tcPr>
            <w:tcW w:w="1353" w:type="dxa"/>
            <w:shd w:val="clear" w:color="auto" w:fill="FFFF00"/>
            <w:vAlign w:val="center"/>
          </w:tcPr>
          <w:p w14:paraId="6A33930E"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3C</w:t>
            </w:r>
          </w:p>
        </w:tc>
        <w:tc>
          <w:tcPr>
            <w:tcW w:w="1396" w:type="dxa"/>
            <w:shd w:val="clear" w:color="auto" w:fill="FFFF00"/>
            <w:vAlign w:val="center"/>
          </w:tcPr>
          <w:p w14:paraId="579D69BC"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3D</w:t>
            </w:r>
          </w:p>
        </w:tc>
        <w:tc>
          <w:tcPr>
            <w:tcW w:w="1396" w:type="dxa"/>
            <w:shd w:val="clear" w:color="auto" w:fill="00B050"/>
            <w:vAlign w:val="center"/>
          </w:tcPr>
          <w:p w14:paraId="4CEE2F7B"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3E</w:t>
            </w:r>
          </w:p>
        </w:tc>
      </w:tr>
      <w:tr w:rsidR="00505B49" w:rsidRPr="00654D38" w14:paraId="7797146E" w14:textId="77777777" w:rsidTr="006771DD">
        <w:trPr>
          <w:trHeight w:val="584"/>
        </w:trPr>
        <w:tc>
          <w:tcPr>
            <w:tcW w:w="1384" w:type="dxa"/>
            <w:tcBorders>
              <w:right w:val="nil"/>
            </w:tcBorders>
            <w:shd w:val="clear" w:color="auto" w:fill="DAEEF3" w:themeFill="accent5" w:themeFillTint="33"/>
            <w:vAlign w:val="center"/>
          </w:tcPr>
          <w:p w14:paraId="6CBE4003" w14:textId="27AD0CA5" w:rsidR="00505B49" w:rsidRPr="00654D38" w:rsidRDefault="00505B49" w:rsidP="00505B49">
            <w:pPr>
              <w:jc w:val="left"/>
              <w:rPr>
                <w:rFonts w:ascii="Times New Roman" w:eastAsia="PMingLiU" w:hAnsi="Times New Roman"/>
                <w:b/>
                <w:sz w:val="20"/>
                <w:szCs w:val="20"/>
                <w:lang w:eastAsia="zh-TW"/>
              </w:rPr>
            </w:pPr>
            <w:r w:rsidRPr="009720FF">
              <w:rPr>
                <w:rFonts w:hint="eastAsia"/>
                <w:b/>
              </w:rPr>
              <w:t>不可能</w:t>
            </w:r>
          </w:p>
        </w:tc>
        <w:tc>
          <w:tcPr>
            <w:tcW w:w="425" w:type="dxa"/>
            <w:tcBorders>
              <w:left w:val="nil"/>
            </w:tcBorders>
            <w:shd w:val="clear" w:color="auto" w:fill="DAEEF3" w:themeFill="accent5" w:themeFillTint="33"/>
            <w:vAlign w:val="center"/>
          </w:tcPr>
          <w:p w14:paraId="59AA970B" w14:textId="77777777" w:rsidR="00505B49" w:rsidRPr="00654D38" w:rsidRDefault="00505B49" w:rsidP="00505B49">
            <w:pPr>
              <w:jc w:val="left"/>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2</w:t>
            </w:r>
          </w:p>
        </w:tc>
        <w:tc>
          <w:tcPr>
            <w:tcW w:w="1560" w:type="dxa"/>
            <w:shd w:val="clear" w:color="auto" w:fill="FFFF00"/>
            <w:vAlign w:val="center"/>
          </w:tcPr>
          <w:p w14:paraId="007166D4"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2A</w:t>
            </w:r>
          </w:p>
        </w:tc>
        <w:tc>
          <w:tcPr>
            <w:tcW w:w="1275" w:type="dxa"/>
            <w:shd w:val="clear" w:color="auto" w:fill="FFFF00"/>
            <w:vAlign w:val="center"/>
          </w:tcPr>
          <w:p w14:paraId="198280B9"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2B</w:t>
            </w:r>
          </w:p>
        </w:tc>
        <w:tc>
          <w:tcPr>
            <w:tcW w:w="1353" w:type="dxa"/>
            <w:shd w:val="clear" w:color="auto" w:fill="FFFF00"/>
            <w:vAlign w:val="center"/>
          </w:tcPr>
          <w:p w14:paraId="3E910B68"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2C</w:t>
            </w:r>
          </w:p>
        </w:tc>
        <w:tc>
          <w:tcPr>
            <w:tcW w:w="1396" w:type="dxa"/>
            <w:shd w:val="clear" w:color="auto" w:fill="00B050"/>
            <w:vAlign w:val="center"/>
          </w:tcPr>
          <w:p w14:paraId="5D6F5DB9"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2D</w:t>
            </w:r>
          </w:p>
        </w:tc>
        <w:tc>
          <w:tcPr>
            <w:tcW w:w="1396" w:type="dxa"/>
            <w:shd w:val="clear" w:color="auto" w:fill="00B050"/>
            <w:vAlign w:val="center"/>
          </w:tcPr>
          <w:p w14:paraId="146B6890"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2E</w:t>
            </w:r>
          </w:p>
        </w:tc>
      </w:tr>
      <w:tr w:rsidR="00505B49" w:rsidRPr="00654D38" w14:paraId="305D2580" w14:textId="77777777" w:rsidTr="006771DD">
        <w:trPr>
          <w:trHeight w:val="584"/>
        </w:trPr>
        <w:tc>
          <w:tcPr>
            <w:tcW w:w="1384" w:type="dxa"/>
            <w:tcBorders>
              <w:right w:val="nil"/>
            </w:tcBorders>
            <w:shd w:val="clear" w:color="auto" w:fill="DAEEF3" w:themeFill="accent5" w:themeFillTint="33"/>
            <w:vAlign w:val="center"/>
          </w:tcPr>
          <w:p w14:paraId="79F7C209" w14:textId="34CADDCC" w:rsidR="00505B49" w:rsidRPr="00654D38" w:rsidRDefault="00505B49" w:rsidP="00505B49">
            <w:pPr>
              <w:jc w:val="left"/>
              <w:rPr>
                <w:rFonts w:ascii="Times New Roman" w:eastAsia="PMingLiU" w:hAnsi="Times New Roman"/>
                <w:b/>
                <w:sz w:val="20"/>
                <w:szCs w:val="20"/>
                <w:lang w:eastAsia="zh-TW"/>
              </w:rPr>
            </w:pPr>
            <w:r w:rsidRPr="009720FF">
              <w:rPr>
                <w:rFonts w:hint="eastAsia"/>
                <w:b/>
              </w:rPr>
              <w:t>極不可能</w:t>
            </w:r>
          </w:p>
        </w:tc>
        <w:tc>
          <w:tcPr>
            <w:tcW w:w="425" w:type="dxa"/>
            <w:tcBorders>
              <w:left w:val="nil"/>
            </w:tcBorders>
            <w:shd w:val="clear" w:color="auto" w:fill="DAEEF3" w:themeFill="accent5" w:themeFillTint="33"/>
            <w:vAlign w:val="center"/>
          </w:tcPr>
          <w:p w14:paraId="30DBB9B3" w14:textId="77777777" w:rsidR="00505B49" w:rsidRPr="00654D38" w:rsidRDefault="00505B49" w:rsidP="00505B49">
            <w:pPr>
              <w:jc w:val="left"/>
              <w:rPr>
                <w:rFonts w:ascii="Times New Roman" w:eastAsia="PMingLiU" w:hAnsi="Times New Roman"/>
                <w:b/>
                <w:sz w:val="20"/>
                <w:szCs w:val="20"/>
                <w:lang w:eastAsia="zh-TW"/>
              </w:rPr>
            </w:pPr>
            <w:r w:rsidRPr="00654D38">
              <w:rPr>
                <w:rFonts w:ascii="Times New Roman" w:eastAsia="PMingLiU" w:hAnsi="Times New Roman" w:hint="eastAsia"/>
                <w:b/>
                <w:sz w:val="20"/>
                <w:szCs w:val="20"/>
                <w:lang w:eastAsia="zh-TW"/>
              </w:rPr>
              <w:t>1</w:t>
            </w:r>
          </w:p>
        </w:tc>
        <w:tc>
          <w:tcPr>
            <w:tcW w:w="1560" w:type="dxa"/>
            <w:shd w:val="clear" w:color="auto" w:fill="FFFF00"/>
            <w:vAlign w:val="center"/>
          </w:tcPr>
          <w:p w14:paraId="786FC730"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1A</w:t>
            </w:r>
          </w:p>
        </w:tc>
        <w:tc>
          <w:tcPr>
            <w:tcW w:w="1275" w:type="dxa"/>
            <w:shd w:val="clear" w:color="auto" w:fill="00B050"/>
            <w:vAlign w:val="center"/>
          </w:tcPr>
          <w:p w14:paraId="7339815C"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1B</w:t>
            </w:r>
          </w:p>
        </w:tc>
        <w:tc>
          <w:tcPr>
            <w:tcW w:w="1353" w:type="dxa"/>
            <w:shd w:val="clear" w:color="auto" w:fill="00B050"/>
            <w:vAlign w:val="center"/>
          </w:tcPr>
          <w:p w14:paraId="00248942"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1C</w:t>
            </w:r>
          </w:p>
        </w:tc>
        <w:tc>
          <w:tcPr>
            <w:tcW w:w="1396" w:type="dxa"/>
            <w:shd w:val="clear" w:color="auto" w:fill="00B050"/>
            <w:vAlign w:val="center"/>
          </w:tcPr>
          <w:p w14:paraId="14B24C92"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1D</w:t>
            </w:r>
          </w:p>
        </w:tc>
        <w:tc>
          <w:tcPr>
            <w:tcW w:w="1396" w:type="dxa"/>
            <w:shd w:val="clear" w:color="auto" w:fill="00B050"/>
            <w:vAlign w:val="center"/>
          </w:tcPr>
          <w:p w14:paraId="17303B3C" w14:textId="77777777" w:rsidR="00505B49" w:rsidRPr="00654D38" w:rsidRDefault="00505B49" w:rsidP="00505B49">
            <w:pPr>
              <w:jc w:val="center"/>
              <w:rPr>
                <w:rFonts w:ascii="Times New Roman" w:eastAsia="PMingLiU" w:hAnsi="Times New Roman"/>
                <w:lang w:eastAsia="zh-TW"/>
              </w:rPr>
            </w:pPr>
            <w:r w:rsidRPr="00654D38">
              <w:rPr>
                <w:rFonts w:ascii="Times New Roman" w:eastAsia="PMingLiU" w:hAnsi="Times New Roman" w:hint="eastAsia"/>
                <w:lang w:eastAsia="zh-TW"/>
              </w:rPr>
              <w:t>1E</w:t>
            </w:r>
          </w:p>
        </w:tc>
      </w:tr>
    </w:tbl>
    <w:p w14:paraId="054A1DF5" w14:textId="77777777" w:rsidR="00D06C70" w:rsidRPr="00654D38" w:rsidRDefault="00D06C70" w:rsidP="00D06C70">
      <w:pPr>
        <w:ind w:left="720" w:hanging="720"/>
        <w:rPr>
          <w:rFonts w:ascii="Times New Roman" w:eastAsia="PMingLiU" w:hAnsi="Times New Roman"/>
          <w:lang w:eastAsia="zh-TW"/>
        </w:rPr>
      </w:pPr>
    </w:p>
    <w:p w14:paraId="5FED7349" w14:textId="77777777" w:rsidR="000628C8" w:rsidRDefault="000628C8" w:rsidP="00FB365E">
      <w:pPr>
        <w:pStyle w:val="ListParagraph"/>
        <w:rPr>
          <w:rFonts w:ascii="Times New Roman" w:eastAsia="PMingLiU" w:hAnsi="Times New Roman"/>
          <w:lang w:eastAsia="zh-TW"/>
        </w:rPr>
      </w:pPr>
    </w:p>
    <w:p w14:paraId="076BE253" w14:textId="4DC8ECED" w:rsidR="00D06C70" w:rsidRPr="00654D38" w:rsidRDefault="00505B49" w:rsidP="004F68D4">
      <w:pPr>
        <w:pStyle w:val="ListParagraph"/>
        <w:numPr>
          <w:ilvl w:val="0"/>
          <w:numId w:val="23"/>
        </w:numPr>
        <w:rPr>
          <w:rFonts w:ascii="Times New Roman" w:eastAsia="PMingLiU" w:hAnsi="Times New Roman"/>
          <w:lang w:eastAsia="zh-TW"/>
        </w:rPr>
      </w:pPr>
      <w:r w:rsidRPr="00505B49">
        <w:rPr>
          <w:rFonts w:ascii="Times New Roman" w:eastAsia="PMingLiU" w:hAnsi="Times New Roman" w:hint="eastAsia"/>
          <w:lang w:eastAsia="zh-TW"/>
        </w:rPr>
        <w:t>每個已辨識的風險</w:t>
      </w:r>
      <w:r w:rsidR="00971854">
        <w:rPr>
          <w:rFonts w:ascii="Times New Roman" w:eastAsia="PMingLiU" w:hAnsi="Times New Roman" w:hint="eastAsia"/>
          <w:lang w:eastAsia="zh-TW"/>
        </w:rPr>
        <w:t>均</w:t>
      </w:r>
      <w:r w:rsidRPr="00505B49">
        <w:rPr>
          <w:rFonts w:ascii="Times New Roman" w:eastAsia="PMingLiU" w:hAnsi="Times New Roman" w:hint="eastAsia"/>
          <w:lang w:eastAsia="zh-TW"/>
        </w:rPr>
        <w:t>須按照風險級別進行評估，以決定哪些風險可以接受，哪些風險須</w:t>
      </w:r>
      <w:r w:rsidRPr="00654D38">
        <w:rPr>
          <w:rFonts w:ascii="Times New Roman" w:eastAsia="PMingLiU" w:hAnsi="Times New Roman" w:hint="eastAsia"/>
          <w:lang w:eastAsia="zh-TW"/>
        </w:rPr>
        <w:t>根據以下分類</w:t>
      </w:r>
      <w:r w:rsidR="00971854">
        <w:rPr>
          <w:rFonts w:ascii="Times New Roman" w:eastAsia="PMingLiU" w:hAnsi="Times New Roman" w:hint="eastAsia"/>
          <w:lang w:eastAsia="zh-TW"/>
        </w:rPr>
        <w:t>採取</w:t>
      </w:r>
      <w:r w:rsidRPr="00505B49">
        <w:rPr>
          <w:rFonts w:ascii="Times New Roman" w:eastAsia="PMingLiU" w:hAnsi="Times New Roman" w:hint="eastAsia"/>
          <w:lang w:eastAsia="zh-TW"/>
        </w:rPr>
        <w:t>進一步</w:t>
      </w:r>
      <w:r w:rsidRPr="00654D38">
        <w:rPr>
          <w:rFonts w:ascii="Times New Roman" w:eastAsia="PMingLiU" w:hAnsi="Times New Roman" w:hint="eastAsia"/>
          <w:lang w:eastAsia="zh-TW"/>
        </w:rPr>
        <w:t>的</w:t>
      </w:r>
      <w:r>
        <w:rPr>
          <w:rFonts w:ascii="Times New Roman" w:eastAsia="PMingLiU" w:hAnsi="Times New Roman" w:hint="eastAsia"/>
          <w:lang w:eastAsia="zh-TW"/>
        </w:rPr>
        <w:t>緩減</w:t>
      </w:r>
      <w:r w:rsidR="00971854">
        <w:rPr>
          <w:rFonts w:ascii="Times New Roman" w:eastAsia="PMingLiU" w:hAnsi="Times New Roman" w:hint="eastAsia"/>
          <w:lang w:eastAsia="zh-TW"/>
        </w:rPr>
        <w:t>措施</w:t>
      </w:r>
      <w:r w:rsidRPr="00505B49">
        <w:rPr>
          <w:rFonts w:ascii="Times New Roman" w:eastAsia="PMingLiU" w:hAnsi="Times New Roman" w:hint="eastAsia"/>
          <w:lang w:eastAsia="zh-TW"/>
        </w:rPr>
        <w:t>。</w:t>
      </w:r>
      <w:r w:rsidR="002816D2" w:rsidRPr="00654D38">
        <w:rPr>
          <w:rFonts w:ascii="Times New Roman" w:eastAsia="PMingLiU" w:hAnsi="Times New Roman" w:hint="eastAsia"/>
          <w:lang w:eastAsia="zh-TW"/>
        </w:rPr>
        <w:t>結果</w:t>
      </w:r>
      <w:r w:rsidR="00221B2D">
        <w:rPr>
          <w:rFonts w:ascii="Times New Roman" w:eastAsia="PMingLiU" w:hAnsi="Times New Roman" w:hint="eastAsia"/>
          <w:lang w:eastAsia="zh-TW"/>
        </w:rPr>
        <w:t>須</w:t>
      </w:r>
      <w:r w:rsidR="002816D2" w:rsidRPr="00654D38">
        <w:rPr>
          <w:rFonts w:ascii="Times New Roman" w:eastAsia="PMingLiU" w:hAnsi="Times New Roman" w:hint="eastAsia"/>
          <w:lang w:eastAsia="zh-TW"/>
        </w:rPr>
        <w:t>記錄在以下風險評估</w:t>
      </w:r>
      <w:r w:rsidR="007602D2" w:rsidRPr="00654D38">
        <w:rPr>
          <w:rFonts w:ascii="Times New Roman" w:eastAsia="PMingLiU" w:hAnsi="Times New Roman" w:hint="eastAsia"/>
          <w:lang w:eastAsia="zh-TW"/>
        </w:rPr>
        <w:t>表格</w:t>
      </w:r>
      <w:r w:rsidR="002816D2" w:rsidRPr="00654D38">
        <w:rPr>
          <w:rFonts w:ascii="Times New Roman" w:eastAsia="PMingLiU" w:hAnsi="Times New Roman" w:hint="eastAsia"/>
          <w:lang w:eastAsia="zh-TW"/>
        </w:rPr>
        <w:t>中。</w:t>
      </w:r>
    </w:p>
    <w:p w14:paraId="50D644F8" w14:textId="77777777" w:rsidR="00D06C70" w:rsidRPr="00654D38" w:rsidRDefault="00D06C70" w:rsidP="00D06C70">
      <w:pPr>
        <w:ind w:left="720" w:hanging="720"/>
        <w:rPr>
          <w:rFonts w:ascii="Times New Roman" w:eastAsia="PMingLiU" w:hAnsi="Times New Roman"/>
          <w:lang w:eastAsia="zh-TW"/>
        </w:rPr>
      </w:pPr>
      <w:r w:rsidRPr="00654D38">
        <w:rPr>
          <w:rFonts w:ascii="Times New Roman" w:eastAsia="PMingLiU" w:hAnsi="Times New Roman" w:hint="eastAsia"/>
          <w:lang w:eastAsia="zh-TW"/>
        </w:rPr>
        <w:tab/>
      </w:r>
    </w:p>
    <w:p w14:paraId="4720CE7C" w14:textId="2F3C455F" w:rsidR="00D06C70" w:rsidRPr="00654D38" w:rsidRDefault="00D06C70" w:rsidP="00D06C70">
      <w:pPr>
        <w:spacing w:after="120"/>
        <w:ind w:left="1200" w:hanging="480"/>
        <w:rPr>
          <w:rFonts w:ascii="Times New Roman" w:eastAsia="PMingLiU" w:hAnsi="Times New Roman"/>
          <w:lang w:eastAsia="zh-TW"/>
        </w:rPr>
      </w:pPr>
      <w:r w:rsidRPr="00654D38">
        <w:rPr>
          <w:rFonts w:ascii="Times New Roman" w:eastAsia="PMingLiU" w:hAnsi="Times New Roman" w:hint="eastAsia"/>
          <w:lang w:eastAsia="zh-TW"/>
        </w:rPr>
        <w:t>a)</w:t>
      </w:r>
      <w:r w:rsidRPr="00654D38">
        <w:rPr>
          <w:rFonts w:ascii="Times New Roman" w:eastAsia="PMingLiU" w:hAnsi="Times New Roman" w:hint="eastAsia"/>
          <w:lang w:eastAsia="zh-TW"/>
        </w:rPr>
        <w:tab/>
      </w:r>
      <w:r w:rsidR="00505B49" w:rsidRPr="009720FF">
        <w:rPr>
          <w:rFonts w:hint="eastAsia"/>
          <w:b/>
          <w:lang w:eastAsia="zh-HK"/>
        </w:rPr>
        <w:t>不可承</w:t>
      </w:r>
      <w:r w:rsidR="00505B49" w:rsidRPr="009720FF">
        <w:rPr>
          <w:rFonts w:hint="eastAsia"/>
          <w:b/>
          <w:lang w:eastAsia="zh-TW"/>
        </w:rPr>
        <w:t>受</w:t>
      </w:r>
      <w:r w:rsidR="00505B49">
        <w:rPr>
          <w:rFonts w:hint="eastAsia"/>
          <w:b/>
          <w:lang w:eastAsia="zh-TW"/>
        </w:rPr>
        <w:t xml:space="preserve"> (</w:t>
      </w:r>
      <w:r w:rsidR="00505B49">
        <w:rPr>
          <w:b/>
          <w:lang w:eastAsia="zh-TW"/>
        </w:rPr>
        <w:t xml:space="preserve"> </w:t>
      </w:r>
      <w:r w:rsidR="00505B49" w:rsidRPr="009720FF">
        <w:rPr>
          <w:rFonts w:hint="eastAsia"/>
          <w:b/>
          <w:lang w:eastAsia="zh-HK"/>
        </w:rPr>
        <w:t>紅色</w:t>
      </w:r>
      <w:r w:rsidR="00505B49">
        <w:rPr>
          <w:rFonts w:hint="eastAsia"/>
          <w:b/>
          <w:lang w:eastAsia="zh-HK"/>
        </w:rPr>
        <w:t xml:space="preserve"> </w:t>
      </w:r>
      <w:r w:rsidR="00505B49">
        <w:rPr>
          <w:rFonts w:hint="eastAsia"/>
          <w:b/>
          <w:lang w:eastAsia="zh-TW"/>
        </w:rPr>
        <w:t>)</w:t>
      </w:r>
      <w:r w:rsidR="00505B49">
        <w:rPr>
          <w:lang w:val="en-US" w:eastAsia="zh-TW"/>
        </w:rPr>
        <w:t xml:space="preserve">  </w:t>
      </w:r>
      <w:r w:rsidR="00505B49" w:rsidRPr="00C63DA9">
        <w:rPr>
          <w:lang w:val="en-US" w:eastAsia="zh-TW"/>
        </w:rPr>
        <w:t>— </w:t>
      </w:r>
      <w:r w:rsidR="00505B49">
        <w:rPr>
          <w:lang w:val="en-US" w:eastAsia="zh-TW"/>
        </w:rPr>
        <w:t> </w:t>
      </w:r>
      <w:r w:rsidR="00505B49" w:rsidRPr="009720FF">
        <w:rPr>
          <w:rFonts w:hint="eastAsia"/>
          <w:lang w:eastAsia="zh-HK"/>
        </w:rPr>
        <w:t>須立即採</w:t>
      </w:r>
      <w:r w:rsidR="00505B49" w:rsidRPr="009720FF">
        <w:rPr>
          <w:rFonts w:hint="eastAsia"/>
          <w:lang w:eastAsia="zh-TW"/>
        </w:rPr>
        <w:t>取</w:t>
      </w:r>
      <w:r w:rsidR="00505B49" w:rsidRPr="009720FF">
        <w:rPr>
          <w:rFonts w:hint="eastAsia"/>
          <w:lang w:eastAsia="zh-HK"/>
        </w:rPr>
        <w:t>行</w:t>
      </w:r>
      <w:r w:rsidR="00505B49" w:rsidRPr="009720FF">
        <w:rPr>
          <w:rFonts w:hint="eastAsia"/>
          <w:lang w:eastAsia="zh-TW"/>
        </w:rPr>
        <w:t>動緩減風險</w:t>
      </w:r>
      <w:r w:rsidR="00505B49" w:rsidRPr="009720FF">
        <w:rPr>
          <w:rFonts w:hint="eastAsia"/>
          <w:lang w:eastAsia="zh-HK"/>
        </w:rPr>
        <w:t>或終止活</w:t>
      </w:r>
      <w:r w:rsidR="00505B49" w:rsidRPr="009720FF">
        <w:rPr>
          <w:rFonts w:hint="eastAsia"/>
          <w:lang w:eastAsia="zh-TW"/>
        </w:rPr>
        <w:t>動</w:t>
      </w:r>
      <w:r w:rsidR="00505B49" w:rsidRPr="009720FF">
        <w:rPr>
          <w:rFonts w:hint="eastAsia"/>
          <w:lang w:eastAsia="zh-HK"/>
        </w:rPr>
        <w:t>。執</w:t>
      </w:r>
      <w:r w:rsidR="00505B49" w:rsidRPr="009720FF">
        <w:rPr>
          <w:rFonts w:hint="eastAsia"/>
          <w:lang w:eastAsia="zh-TW"/>
        </w:rPr>
        <w:t>行</w:t>
      </w:r>
      <w:r w:rsidR="00505B49" w:rsidRPr="009720FF">
        <w:rPr>
          <w:rFonts w:hint="eastAsia"/>
          <w:lang w:eastAsia="zh-HK"/>
        </w:rPr>
        <w:t>首要風險緩減措施，確保</w:t>
      </w:r>
      <w:r w:rsidR="00505B49">
        <w:rPr>
          <w:rFonts w:hint="eastAsia"/>
          <w:lang w:eastAsia="zh-HK"/>
        </w:rPr>
        <w:t>所實施的</w:t>
      </w:r>
      <w:r w:rsidR="00505B49" w:rsidRPr="009720FF">
        <w:rPr>
          <w:rFonts w:hint="eastAsia"/>
          <w:lang w:eastAsia="zh-HK"/>
        </w:rPr>
        <w:t>額外或加強預</w:t>
      </w:r>
      <w:r w:rsidR="00505B49" w:rsidRPr="009720FF">
        <w:rPr>
          <w:rFonts w:hint="eastAsia"/>
          <w:lang w:eastAsia="zh-TW"/>
        </w:rPr>
        <w:t>防</w:t>
      </w:r>
      <w:r w:rsidR="00505B49" w:rsidRPr="009720FF">
        <w:rPr>
          <w:rFonts w:hint="eastAsia"/>
          <w:lang w:eastAsia="zh-HK"/>
        </w:rPr>
        <w:t>管制措施能夠把風險級</w:t>
      </w:r>
      <w:r w:rsidR="00505B49">
        <w:rPr>
          <w:rFonts w:hint="eastAsia"/>
          <w:lang w:eastAsia="zh-HK"/>
        </w:rPr>
        <w:t>別</w:t>
      </w:r>
      <w:r w:rsidR="00505B49" w:rsidRPr="009720FF">
        <w:rPr>
          <w:rFonts w:hint="eastAsia"/>
          <w:lang w:eastAsia="zh-HK"/>
        </w:rPr>
        <w:t>降至</w:t>
      </w:r>
      <w:r w:rsidR="00505B49">
        <w:rPr>
          <w:rFonts w:hint="eastAsia"/>
          <w:lang w:eastAsia="zh-HK"/>
        </w:rPr>
        <w:t>為</w:t>
      </w:r>
      <w:r w:rsidR="00505B49" w:rsidRPr="009720FF">
        <w:rPr>
          <w:rFonts w:hint="eastAsia"/>
          <w:lang w:eastAsia="zh-HK"/>
        </w:rPr>
        <w:t>可承受。</w:t>
      </w:r>
    </w:p>
    <w:p w14:paraId="509E5691" w14:textId="6C480FD3" w:rsidR="00D06C70" w:rsidRPr="00654D38" w:rsidRDefault="00D06C70" w:rsidP="00D06C70">
      <w:pPr>
        <w:spacing w:after="120"/>
        <w:ind w:left="1200" w:hanging="480"/>
        <w:rPr>
          <w:rFonts w:ascii="Times New Roman" w:eastAsia="PMingLiU" w:hAnsi="Times New Roman"/>
          <w:lang w:eastAsia="zh-TW"/>
        </w:rPr>
      </w:pPr>
      <w:r w:rsidRPr="00654D38">
        <w:rPr>
          <w:rFonts w:ascii="Times New Roman" w:eastAsia="PMingLiU" w:hAnsi="Times New Roman" w:hint="eastAsia"/>
          <w:lang w:eastAsia="zh-TW"/>
        </w:rPr>
        <w:t>b)</w:t>
      </w:r>
      <w:r w:rsidRPr="00654D38">
        <w:rPr>
          <w:rFonts w:ascii="Times New Roman" w:eastAsia="PMingLiU" w:hAnsi="Times New Roman" w:hint="eastAsia"/>
          <w:lang w:eastAsia="zh-TW"/>
        </w:rPr>
        <w:tab/>
      </w:r>
      <w:r w:rsidR="00505B49" w:rsidRPr="009720FF">
        <w:rPr>
          <w:rFonts w:hint="eastAsia"/>
          <w:b/>
          <w:lang w:eastAsia="zh-HK"/>
        </w:rPr>
        <w:t>可承受</w:t>
      </w:r>
      <w:r w:rsidR="00505B49">
        <w:rPr>
          <w:rFonts w:hint="eastAsia"/>
          <w:b/>
          <w:lang w:eastAsia="zh-TW"/>
        </w:rPr>
        <w:t>(</w:t>
      </w:r>
      <w:r w:rsidR="00505B49" w:rsidRPr="009720FF">
        <w:rPr>
          <w:rFonts w:hint="eastAsia"/>
          <w:b/>
          <w:lang w:eastAsia="zh-HK"/>
        </w:rPr>
        <w:t>黃</w:t>
      </w:r>
      <w:r w:rsidR="00505B49" w:rsidRPr="009720FF">
        <w:rPr>
          <w:rFonts w:hint="eastAsia"/>
          <w:b/>
          <w:lang w:eastAsia="zh-TW"/>
        </w:rPr>
        <w:t>色</w:t>
      </w:r>
      <w:r w:rsidR="00505B49">
        <w:rPr>
          <w:rFonts w:hint="eastAsia"/>
          <w:b/>
          <w:lang w:eastAsia="zh-TW"/>
        </w:rPr>
        <w:t>)</w:t>
      </w:r>
      <w:r w:rsidR="00505B49" w:rsidRPr="00BC54E1">
        <w:rPr>
          <w:lang w:val="en-US" w:eastAsia="zh-TW"/>
        </w:rPr>
        <w:t> </w:t>
      </w:r>
      <w:r w:rsidR="00505B49">
        <w:rPr>
          <w:lang w:val="en-US" w:eastAsia="zh-TW"/>
        </w:rPr>
        <w:t> </w:t>
      </w:r>
      <w:r w:rsidR="00505B49" w:rsidRPr="00BC54E1">
        <w:rPr>
          <w:lang w:val="en-US" w:eastAsia="zh-TW"/>
        </w:rPr>
        <w:t>— </w:t>
      </w:r>
      <w:r w:rsidR="00505B49">
        <w:rPr>
          <w:lang w:val="en-US" w:eastAsia="zh-TW"/>
        </w:rPr>
        <w:t> </w:t>
      </w:r>
      <w:r w:rsidR="00505B49" w:rsidRPr="009720FF">
        <w:rPr>
          <w:rFonts w:hint="eastAsia"/>
          <w:lang w:eastAsia="zh-HK"/>
        </w:rPr>
        <w:t>風險在</w:t>
      </w:r>
      <w:r w:rsidR="00505B49">
        <w:rPr>
          <w:rFonts w:hint="eastAsia"/>
          <w:lang w:eastAsia="zh-HK"/>
        </w:rPr>
        <w:t>實施</w:t>
      </w:r>
      <w:r w:rsidR="00505B49" w:rsidRPr="009720FF">
        <w:rPr>
          <w:rFonts w:hint="eastAsia"/>
          <w:lang w:eastAsia="zh-TW"/>
        </w:rPr>
        <w:t>緩減措施</w:t>
      </w:r>
      <w:r w:rsidR="00505B49">
        <w:rPr>
          <w:rFonts w:hint="eastAsia"/>
          <w:lang w:eastAsia="zh-HK"/>
        </w:rPr>
        <w:t>後</w:t>
      </w:r>
      <w:r w:rsidR="00505B49" w:rsidRPr="009720FF">
        <w:rPr>
          <w:rFonts w:hint="eastAsia"/>
          <w:lang w:eastAsia="zh-HK"/>
        </w:rPr>
        <w:t>屬可承受</w:t>
      </w:r>
      <w:r w:rsidR="00505B49">
        <w:rPr>
          <w:rFonts w:hint="eastAsia"/>
          <w:lang w:eastAsia="zh-HK"/>
        </w:rPr>
        <w:t>級別</w:t>
      </w:r>
      <w:r w:rsidR="00505B49" w:rsidRPr="009720FF">
        <w:rPr>
          <w:rFonts w:hint="eastAsia"/>
          <w:lang w:eastAsia="zh-HK"/>
        </w:rPr>
        <w:t>。例如在操作範</w:t>
      </w:r>
      <w:r w:rsidR="00505B49" w:rsidRPr="009720FF">
        <w:rPr>
          <w:rFonts w:hint="eastAsia"/>
          <w:lang w:eastAsia="zh-TW"/>
        </w:rPr>
        <w:t>圍</w:t>
      </w:r>
      <w:r w:rsidR="00505B49" w:rsidRPr="009720FF">
        <w:rPr>
          <w:rFonts w:hint="eastAsia"/>
          <w:lang w:eastAsia="zh-HK"/>
        </w:rPr>
        <w:t>放置</w:t>
      </w:r>
      <w:r w:rsidR="00505B49" w:rsidRPr="004212EA">
        <w:rPr>
          <w:rFonts w:hint="eastAsia"/>
          <w:lang w:eastAsia="zh-HK"/>
        </w:rPr>
        <w:t>交通</w:t>
      </w:r>
      <w:r w:rsidR="00505B49" w:rsidRPr="009720FF">
        <w:rPr>
          <w:rFonts w:hint="eastAsia"/>
          <w:lang w:eastAsia="zh-TW"/>
        </w:rPr>
        <w:t>圓</w:t>
      </w:r>
      <w:r w:rsidR="00505B49" w:rsidRPr="004212EA">
        <w:rPr>
          <w:rFonts w:hint="eastAsia"/>
          <w:lang w:eastAsia="zh-HK"/>
        </w:rPr>
        <w:t>錐</w:t>
      </w:r>
      <w:r w:rsidR="00505B49" w:rsidRPr="009720FF">
        <w:rPr>
          <w:rFonts w:hint="eastAsia"/>
          <w:lang w:eastAsia="zh-TW"/>
        </w:rPr>
        <w:t>筒</w:t>
      </w:r>
      <w:r w:rsidR="00505B49" w:rsidRPr="009720FF">
        <w:rPr>
          <w:rFonts w:hint="eastAsia"/>
          <w:lang w:eastAsia="zh-HK"/>
        </w:rPr>
        <w:t>或安排保安人員駐守，防止未經</w:t>
      </w:r>
      <w:r w:rsidR="00505B49">
        <w:rPr>
          <w:rFonts w:hint="eastAsia"/>
          <w:lang w:eastAsia="zh-HK"/>
        </w:rPr>
        <w:t>授權人士在</w:t>
      </w:r>
      <w:r w:rsidR="00505B49" w:rsidRPr="009720FF">
        <w:rPr>
          <w:rFonts w:hint="eastAsia"/>
          <w:lang w:eastAsia="zh-HK"/>
        </w:rPr>
        <w:t>小型無人機操作期間進入</w:t>
      </w:r>
      <w:r w:rsidR="00505B49">
        <w:rPr>
          <w:rFonts w:hint="eastAsia"/>
          <w:lang w:eastAsia="zh-HK"/>
        </w:rPr>
        <w:t>該範</w:t>
      </w:r>
      <w:r w:rsidR="00505B49">
        <w:rPr>
          <w:rFonts w:hint="eastAsia"/>
          <w:lang w:eastAsia="zh-TW"/>
        </w:rPr>
        <w:t>圍</w:t>
      </w:r>
      <w:r w:rsidR="00505B49" w:rsidRPr="009720FF">
        <w:rPr>
          <w:rFonts w:hint="eastAsia"/>
          <w:lang w:eastAsia="zh-HK"/>
        </w:rPr>
        <w:t>。</w:t>
      </w:r>
      <w:r w:rsidR="00505B49" w:rsidRPr="00654D38">
        <w:rPr>
          <w:rFonts w:ascii="Times New Roman" w:eastAsia="PMingLiU" w:hAnsi="Times New Roman" w:hint="eastAsia"/>
          <w:lang w:eastAsia="zh-TW"/>
        </w:rPr>
        <w:t>如有疑問，遙控駕駛員可</w:t>
      </w:r>
      <w:r w:rsidR="00505B49" w:rsidRPr="009720FF">
        <w:rPr>
          <w:rFonts w:hint="eastAsia"/>
          <w:lang w:eastAsia="zh-HK"/>
        </w:rPr>
        <w:t>接</w:t>
      </w:r>
      <w:r w:rsidR="00505B49" w:rsidRPr="009720FF">
        <w:rPr>
          <w:rFonts w:hint="eastAsia"/>
          <w:lang w:eastAsia="zh-TW"/>
        </w:rPr>
        <w:t>受</w:t>
      </w:r>
      <w:r w:rsidR="00505B49" w:rsidRPr="009720FF">
        <w:rPr>
          <w:rFonts w:hint="eastAsia"/>
          <w:lang w:eastAsia="zh-HK"/>
        </w:rPr>
        <w:t>風</w:t>
      </w:r>
      <w:r w:rsidR="00505B49" w:rsidRPr="009720FF">
        <w:rPr>
          <w:rFonts w:hint="eastAsia"/>
          <w:lang w:eastAsia="zh-TW"/>
        </w:rPr>
        <w:t>險</w:t>
      </w:r>
      <w:r w:rsidR="00505B49" w:rsidRPr="009720FF">
        <w:rPr>
          <w:rFonts w:hint="eastAsia"/>
          <w:lang w:eastAsia="zh-HK"/>
        </w:rPr>
        <w:t>與否</w:t>
      </w:r>
      <w:r w:rsidR="00505B49" w:rsidRPr="00654D38">
        <w:rPr>
          <w:rFonts w:ascii="Times New Roman" w:eastAsia="PMingLiU" w:hAnsi="Times New Roman" w:hint="eastAsia"/>
          <w:lang w:eastAsia="zh-TW"/>
        </w:rPr>
        <w:t>向</w:t>
      </w:r>
      <w:r w:rsidR="00505B49">
        <w:rPr>
          <w:rFonts w:ascii="Times New Roman" w:eastAsia="PMingLiU" w:hAnsi="Times New Roman" w:hint="eastAsia"/>
          <w:lang w:eastAsia="zh-TW"/>
        </w:rPr>
        <w:t>負責經理</w:t>
      </w:r>
      <w:r w:rsidR="00505B49" w:rsidRPr="00654D38">
        <w:rPr>
          <w:rFonts w:ascii="Times New Roman" w:eastAsia="PMingLiU" w:hAnsi="Times New Roman" w:hint="eastAsia"/>
          <w:lang w:eastAsia="zh-TW"/>
        </w:rPr>
        <w:t>尋求建議。</w:t>
      </w:r>
    </w:p>
    <w:p w14:paraId="13632498" w14:textId="532365FA" w:rsidR="0062491B" w:rsidRPr="00654D38" w:rsidRDefault="00D06C70" w:rsidP="003F45EF">
      <w:pPr>
        <w:ind w:left="1200" w:hanging="480"/>
        <w:rPr>
          <w:rFonts w:ascii="Times New Roman" w:eastAsia="PMingLiU" w:hAnsi="Times New Roman"/>
          <w:lang w:eastAsia="zh-TW"/>
        </w:rPr>
        <w:sectPr w:rsidR="0062491B" w:rsidRPr="00654D38" w:rsidSect="0062491B">
          <w:footerReference w:type="default" r:id="rId21"/>
          <w:pgSz w:w="11907" w:h="16840" w:code="9"/>
          <w:pgMar w:top="1135" w:right="1418" w:bottom="1440" w:left="1134" w:header="709" w:footer="709" w:gutter="0"/>
          <w:paperSrc w:first="15" w:other="15"/>
          <w:cols w:space="720"/>
          <w:docGrid w:linePitch="299"/>
        </w:sectPr>
      </w:pPr>
      <w:r w:rsidRPr="00654D38">
        <w:rPr>
          <w:rFonts w:ascii="Times New Roman" w:eastAsia="PMingLiU" w:hAnsi="Times New Roman" w:hint="eastAsia"/>
          <w:lang w:eastAsia="zh-TW"/>
        </w:rPr>
        <w:t>c)</w:t>
      </w:r>
      <w:r w:rsidRPr="00654D38">
        <w:rPr>
          <w:rFonts w:ascii="Times New Roman" w:eastAsia="PMingLiU" w:hAnsi="Times New Roman" w:hint="eastAsia"/>
          <w:lang w:eastAsia="zh-TW"/>
        </w:rPr>
        <w:tab/>
      </w:r>
      <w:r w:rsidR="007602D2" w:rsidRPr="00654D38">
        <w:rPr>
          <w:rFonts w:ascii="Times New Roman" w:eastAsia="PMingLiU" w:hAnsi="Times New Roman" w:hint="eastAsia"/>
          <w:b/>
          <w:spacing w:val="-1"/>
          <w:lang w:val="en-AU" w:eastAsia="zh-TW"/>
        </w:rPr>
        <w:t>可接受</w:t>
      </w:r>
      <w:r w:rsidR="00190990">
        <w:rPr>
          <w:rFonts w:ascii="Times New Roman" w:eastAsia="PMingLiU" w:hAnsi="Times New Roman" w:hint="eastAsia"/>
          <w:b/>
          <w:spacing w:val="-1"/>
          <w:lang w:val="en-AU" w:eastAsia="zh-TW"/>
        </w:rPr>
        <w:t xml:space="preserve"> ( </w:t>
      </w:r>
      <w:r w:rsidR="007602D2" w:rsidRPr="00654D38">
        <w:rPr>
          <w:rFonts w:ascii="Times New Roman" w:eastAsia="PMingLiU" w:hAnsi="Times New Roman" w:hint="eastAsia"/>
          <w:b/>
          <w:spacing w:val="-1"/>
          <w:lang w:val="en-AU" w:eastAsia="zh-TW"/>
        </w:rPr>
        <w:t>綠色</w:t>
      </w:r>
      <w:r w:rsidR="00190990">
        <w:rPr>
          <w:rFonts w:ascii="Times New Roman" w:eastAsia="PMingLiU" w:hAnsi="Times New Roman" w:hint="eastAsia"/>
          <w:b/>
          <w:spacing w:val="-1"/>
          <w:lang w:val="en-AU" w:eastAsia="zh-TW"/>
        </w:rPr>
        <w:t xml:space="preserve"> ) </w:t>
      </w:r>
      <w:r w:rsidR="00E3295E" w:rsidRPr="00BC54E1">
        <w:rPr>
          <w:lang w:val="en-US" w:eastAsia="zh-TW"/>
        </w:rPr>
        <w:t> </w:t>
      </w:r>
      <w:r w:rsidR="00E3295E">
        <w:rPr>
          <w:lang w:val="en-US" w:eastAsia="zh-TW"/>
        </w:rPr>
        <w:t> </w:t>
      </w:r>
      <w:r w:rsidR="00E3295E" w:rsidRPr="00BC54E1">
        <w:rPr>
          <w:lang w:val="en-US" w:eastAsia="zh-TW"/>
        </w:rPr>
        <w:t>— </w:t>
      </w:r>
      <w:r w:rsidR="00E3295E">
        <w:rPr>
          <w:lang w:val="en-US" w:eastAsia="zh-TW"/>
        </w:rPr>
        <w:t> </w:t>
      </w:r>
      <w:r w:rsidR="000E2FE9" w:rsidRPr="00654D38">
        <w:rPr>
          <w:rFonts w:ascii="Times New Roman" w:eastAsia="PMingLiU" w:hAnsi="Times New Roman" w:hint="eastAsia"/>
          <w:spacing w:val="-1"/>
          <w:lang w:val="en-AU" w:eastAsia="zh-TW"/>
        </w:rPr>
        <w:t>風險可以接受，</w:t>
      </w:r>
      <w:r w:rsidR="00962F1F">
        <w:rPr>
          <w:rFonts w:ascii="Times New Roman" w:eastAsia="PMingLiU" w:hAnsi="Times New Roman" w:hint="eastAsia"/>
          <w:spacing w:val="-1"/>
          <w:lang w:val="en-AU" w:eastAsia="zh-TW"/>
        </w:rPr>
        <w:t>不須採取</w:t>
      </w:r>
      <w:r w:rsidR="000E2FE9" w:rsidRPr="00654D38">
        <w:rPr>
          <w:rFonts w:ascii="Times New Roman" w:eastAsia="PMingLiU" w:hAnsi="Times New Roman" w:hint="eastAsia"/>
          <w:spacing w:val="-1"/>
          <w:lang w:val="en-AU" w:eastAsia="zh-TW"/>
        </w:rPr>
        <w:t>進一步</w:t>
      </w:r>
      <w:r w:rsidR="00962F1F">
        <w:rPr>
          <w:rFonts w:ascii="Times New Roman" w:eastAsia="PMingLiU" w:hAnsi="Times New Roman" w:hint="eastAsia"/>
          <w:spacing w:val="-1"/>
          <w:lang w:val="en-AU" w:eastAsia="zh-TW"/>
        </w:rPr>
        <w:t>風險緩減措施</w:t>
      </w:r>
      <w:r w:rsidR="000E2FE9" w:rsidRPr="00654D38">
        <w:rPr>
          <w:rFonts w:ascii="Times New Roman" w:eastAsia="PMingLiU" w:hAnsi="Times New Roman" w:hint="eastAsia"/>
          <w:spacing w:val="-1"/>
          <w:lang w:val="en-AU" w:eastAsia="zh-TW"/>
        </w:rPr>
        <w:t>。</w:t>
      </w:r>
      <w:r w:rsidRPr="00654D38">
        <w:rPr>
          <w:rFonts w:ascii="Times New Roman" w:eastAsia="PMingLiU" w:hAnsi="Times New Roman" w:hint="eastAsia"/>
          <w:lang w:eastAsia="zh-TW"/>
        </w:rPr>
        <w:br w:type="page"/>
      </w:r>
    </w:p>
    <w:p w14:paraId="2FD9D56E" w14:textId="77777777" w:rsidR="00D06C70" w:rsidRPr="00654D38" w:rsidRDefault="00D06C70" w:rsidP="00D06C70">
      <w:pPr>
        <w:rPr>
          <w:rFonts w:ascii="Times New Roman" w:eastAsia="PMingLiU" w:hAnsi="Times New Roman"/>
          <w:lang w:eastAsia="zh-TW"/>
        </w:rPr>
      </w:pPr>
    </w:p>
    <w:p w14:paraId="38802A2A" w14:textId="77777777" w:rsidR="00D06C70" w:rsidRPr="00654D38" w:rsidRDefault="00D06C70" w:rsidP="00D06C70">
      <w:pPr>
        <w:rPr>
          <w:rFonts w:ascii="Times New Roman" w:eastAsia="PMingLiU" w:hAnsi="Times New Roman"/>
          <w:lang w:val="en-AU" w:eastAsia="zh-TW"/>
        </w:rPr>
      </w:pPr>
    </w:p>
    <w:tbl>
      <w:tblPr>
        <w:tblStyle w:val="TableGrid1"/>
        <w:tblW w:w="14425" w:type="dxa"/>
        <w:tblLayout w:type="fixed"/>
        <w:tblLook w:val="04A0" w:firstRow="1" w:lastRow="0" w:firstColumn="1" w:lastColumn="0" w:noHBand="0" w:noVBand="1"/>
      </w:tblPr>
      <w:tblGrid>
        <w:gridCol w:w="1843"/>
        <w:gridCol w:w="4956"/>
        <w:gridCol w:w="2272"/>
        <w:gridCol w:w="5354"/>
      </w:tblGrid>
      <w:tr w:rsidR="002E795C" w:rsidRPr="00654D38" w14:paraId="726561C4" w14:textId="77777777" w:rsidTr="00FB365E">
        <w:tc>
          <w:tcPr>
            <w:tcW w:w="1843" w:type="dxa"/>
            <w:shd w:val="clear" w:color="auto" w:fill="DAEEF3" w:themeFill="accent5" w:themeFillTint="33"/>
          </w:tcPr>
          <w:p w14:paraId="58AE6740" w14:textId="17F15619" w:rsidR="002E795C" w:rsidRPr="00654D38" w:rsidRDefault="00C8284E" w:rsidP="00F0511F">
            <w:pPr>
              <w:rPr>
                <w:rFonts w:ascii="Times New Roman" w:hAnsi="Times New Roman"/>
                <w:b/>
                <w:noProof/>
                <w:lang w:eastAsia="zh-TW"/>
              </w:rPr>
            </w:pPr>
            <w:r>
              <w:rPr>
                <w:rFonts w:ascii="Times New Roman" w:hAnsi="Times New Roman" w:hint="eastAsia"/>
                <w:b/>
                <w:noProof/>
                <w:lang w:eastAsia="zh-TW"/>
              </w:rPr>
              <w:t>地點</w:t>
            </w:r>
          </w:p>
          <w:p w14:paraId="35BBDC8A" w14:textId="77777777" w:rsidR="002E795C" w:rsidRPr="00654D38" w:rsidRDefault="002E795C" w:rsidP="00F0511F">
            <w:pPr>
              <w:rPr>
                <w:rFonts w:ascii="Times New Roman" w:hAnsi="Times New Roman"/>
                <w:b/>
                <w:noProof/>
                <w:lang w:eastAsia="zh-TW"/>
              </w:rPr>
            </w:pPr>
          </w:p>
        </w:tc>
        <w:tc>
          <w:tcPr>
            <w:tcW w:w="4956" w:type="dxa"/>
          </w:tcPr>
          <w:p w14:paraId="03086F41" w14:textId="77777777" w:rsidR="002E795C" w:rsidRPr="00654D38" w:rsidRDefault="002E795C" w:rsidP="00F0511F">
            <w:pPr>
              <w:jc w:val="center"/>
              <w:rPr>
                <w:rFonts w:ascii="Times New Roman" w:hAnsi="Times New Roman"/>
                <w:lang w:eastAsia="zh-T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2272" w:type="dxa"/>
            <w:shd w:val="clear" w:color="auto" w:fill="DAEEF3" w:themeFill="accent5" w:themeFillTint="33"/>
          </w:tcPr>
          <w:p w14:paraId="75A0D146" w14:textId="243B5DD9" w:rsidR="002E795C" w:rsidRPr="00654D38" w:rsidRDefault="000E2FE9" w:rsidP="00F0511F">
            <w:pPr>
              <w:rPr>
                <w:rFonts w:ascii="Times New Roman" w:hAnsi="Times New Roman"/>
                <w:b/>
                <w:lang w:eastAsia="zh-TW"/>
              </w:rPr>
            </w:pPr>
            <w:r w:rsidRPr="00654D38">
              <w:rPr>
                <w:rFonts w:ascii="Times New Roman" w:hAnsi="Times New Roman" w:hint="eastAsia"/>
                <w:b/>
                <w:lang w:eastAsia="zh-TW"/>
              </w:rPr>
              <w:t>任務</w:t>
            </w:r>
          </w:p>
        </w:tc>
        <w:tc>
          <w:tcPr>
            <w:tcW w:w="5354" w:type="dxa"/>
          </w:tcPr>
          <w:p w14:paraId="35896145" w14:textId="77777777" w:rsidR="002E795C" w:rsidRPr="00654D38" w:rsidRDefault="002E795C" w:rsidP="00F0511F">
            <w:pPr>
              <w:tabs>
                <w:tab w:val="right" w:pos="1872"/>
              </w:tabs>
              <w:rPr>
                <w:rFonts w:ascii="Times New Roman" w:hAnsi="Times New Roman"/>
                <w:lang w:eastAsia="zh-TW"/>
              </w:rPr>
            </w:pPr>
            <w:r w:rsidRPr="00654D38">
              <w:rPr>
                <w:rFonts w:ascii="Times New Roman" w:hAnsi="Times New Roman" w:hint="eastAsia"/>
                <w:lang w:eastAsia="zh-TW"/>
              </w:rPr>
              <w:tab/>
            </w:r>
          </w:p>
        </w:tc>
      </w:tr>
      <w:tr w:rsidR="002E795C" w:rsidRPr="00654D38" w14:paraId="576DAAE1" w14:textId="77777777" w:rsidTr="00FB365E">
        <w:tc>
          <w:tcPr>
            <w:tcW w:w="1843" w:type="dxa"/>
            <w:shd w:val="clear" w:color="auto" w:fill="DAEEF3" w:themeFill="accent5" w:themeFillTint="33"/>
          </w:tcPr>
          <w:p w14:paraId="366483E8" w14:textId="2282B473" w:rsidR="00F2634F" w:rsidRPr="00654D38" w:rsidRDefault="000E2FE9" w:rsidP="003D3780">
            <w:pPr>
              <w:rPr>
                <w:rFonts w:ascii="Times New Roman" w:hAnsi="Times New Roman"/>
                <w:b/>
                <w:noProof/>
                <w:lang w:eastAsia="zh-TW"/>
              </w:rPr>
            </w:pPr>
            <w:r w:rsidRPr="00654D38">
              <w:rPr>
                <w:rFonts w:ascii="Times New Roman" w:hAnsi="Times New Roman" w:hint="eastAsia"/>
                <w:b/>
                <w:noProof/>
                <w:lang w:eastAsia="zh-TW"/>
              </w:rPr>
              <w:t>日期和時間</w:t>
            </w:r>
          </w:p>
          <w:p w14:paraId="49251DBE" w14:textId="77777777" w:rsidR="002E795C" w:rsidRPr="00654D38" w:rsidRDefault="002E795C" w:rsidP="003D3780">
            <w:pPr>
              <w:rPr>
                <w:rFonts w:ascii="Times New Roman" w:hAnsi="Times New Roman"/>
                <w:b/>
                <w:noProof/>
                <w:lang w:eastAsia="zh-TW"/>
              </w:rPr>
            </w:pPr>
          </w:p>
        </w:tc>
        <w:tc>
          <w:tcPr>
            <w:tcW w:w="4956" w:type="dxa"/>
          </w:tcPr>
          <w:p w14:paraId="2FF2E049" w14:textId="77777777" w:rsidR="00F2634F" w:rsidRPr="00654D38" w:rsidRDefault="00F2634F" w:rsidP="003D3780">
            <w:pPr>
              <w:jc w:val="center"/>
              <w:rPr>
                <w:rFonts w:ascii="Times New Roman" w:hAnsi="Times New Roman"/>
                <w:lang w:eastAsia="zh-T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2272" w:type="dxa"/>
            <w:shd w:val="clear" w:color="auto" w:fill="DAEEF3" w:themeFill="accent5" w:themeFillTint="33"/>
          </w:tcPr>
          <w:p w14:paraId="13931754" w14:textId="2080C59D" w:rsidR="00F2634F" w:rsidRPr="00654D38" w:rsidRDefault="00236F25" w:rsidP="003D3780">
            <w:pPr>
              <w:rPr>
                <w:rFonts w:ascii="Times New Roman" w:hAnsi="Times New Roman"/>
                <w:b/>
                <w:lang w:eastAsia="zh-TW"/>
              </w:rPr>
            </w:pPr>
            <w:r>
              <w:rPr>
                <w:rFonts w:ascii="Times New Roman" w:hAnsi="Times New Roman" w:hint="eastAsia"/>
                <w:b/>
                <w:lang w:eastAsia="zh-TW"/>
              </w:rPr>
              <w:t>擬</w:t>
            </w:r>
            <w:r w:rsidR="000E2FE9" w:rsidRPr="00654D38">
              <w:rPr>
                <w:rFonts w:ascii="Times New Roman" w:hAnsi="Times New Roman" w:hint="eastAsia"/>
                <w:b/>
                <w:lang w:eastAsia="zh-TW"/>
              </w:rPr>
              <w:t>使用的小型無人機</w:t>
            </w:r>
          </w:p>
        </w:tc>
        <w:tc>
          <w:tcPr>
            <w:tcW w:w="5354" w:type="dxa"/>
          </w:tcPr>
          <w:p w14:paraId="0CF2BDF2" w14:textId="77777777" w:rsidR="00F2634F" w:rsidRPr="00654D38" w:rsidRDefault="00F2634F" w:rsidP="003D3780">
            <w:pPr>
              <w:tabs>
                <w:tab w:val="right" w:pos="1872"/>
              </w:tabs>
              <w:rPr>
                <w:rFonts w:ascii="Times New Roman" w:hAnsi="Times New Roman"/>
                <w:lang w:eastAsia="zh-TW"/>
              </w:rPr>
            </w:pPr>
            <w:r w:rsidRPr="00654D38">
              <w:rPr>
                <w:rFonts w:ascii="Times New Roman" w:hAnsi="Times New Roman" w:hint="eastAsia"/>
                <w:lang w:eastAsia="zh-TW"/>
              </w:rPr>
              <w:tab/>
            </w:r>
          </w:p>
        </w:tc>
      </w:tr>
    </w:tbl>
    <w:tbl>
      <w:tblPr>
        <w:tblStyle w:val="TableGrid4"/>
        <w:tblW w:w="0" w:type="auto"/>
        <w:tblLayout w:type="fixed"/>
        <w:tblLook w:val="04A0" w:firstRow="1" w:lastRow="0" w:firstColumn="1" w:lastColumn="0" w:noHBand="0" w:noVBand="1"/>
      </w:tblPr>
      <w:tblGrid>
        <w:gridCol w:w="9562"/>
      </w:tblGrid>
      <w:tr w:rsidR="00F2634F" w:rsidRPr="00654D38" w14:paraId="576F3815" w14:textId="77777777" w:rsidTr="003D3780">
        <w:tc>
          <w:tcPr>
            <w:tcW w:w="9562" w:type="dxa"/>
            <w:tcBorders>
              <w:top w:val="nil"/>
              <w:left w:val="nil"/>
              <w:bottom w:val="nil"/>
              <w:right w:val="nil"/>
            </w:tcBorders>
          </w:tcPr>
          <w:p w14:paraId="25415BE5" w14:textId="77777777" w:rsidR="00F2634F" w:rsidRPr="00654D38" w:rsidRDefault="00F2634F" w:rsidP="003D3780">
            <w:pPr>
              <w:rPr>
                <w:rFonts w:ascii="Times New Roman" w:hAnsi="Times New Roman"/>
                <w:b/>
                <w:lang w:eastAsia="zh-TW"/>
              </w:rPr>
            </w:pPr>
          </w:p>
        </w:tc>
      </w:tr>
    </w:tbl>
    <w:tbl>
      <w:tblPr>
        <w:tblStyle w:val="TableReferences1"/>
        <w:tblW w:w="14425" w:type="dxa"/>
        <w:tblLook w:val="04A0" w:firstRow="1" w:lastRow="0" w:firstColumn="1" w:lastColumn="0" w:noHBand="0" w:noVBand="1"/>
      </w:tblPr>
      <w:tblGrid>
        <w:gridCol w:w="681"/>
        <w:gridCol w:w="2597"/>
        <w:gridCol w:w="2597"/>
        <w:gridCol w:w="2597"/>
        <w:gridCol w:w="1559"/>
        <w:gridCol w:w="2835"/>
        <w:gridCol w:w="1559"/>
      </w:tblGrid>
      <w:tr w:rsidR="00BE51BF" w:rsidRPr="00654D38" w14:paraId="6F4DACB6" w14:textId="77777777" w:rsidTr="00862272">
        <w:tc>
          <w:tcPr>
            <w:tcW w:w="681" w:type="dxa"/>
            <w:shd w:val="clear" w:color="auto" w:fill="DAEEF3" w:themeFill="accent5" w:themeFillTint="33"/>
          </w:tcPr>
          <w:p w14:paraId="60C759F0" w14:textId="6DDE473B" w:rsidR="00FC7076" w:rsidRPr="00654D38" w:rsidRDefault="000E2FE9" w:rsidP="001C686D">
            <w:pPr>
              <w:jc w:val="left"/>
              <w:rPr>
                <w:rFonts w:ascii="Times New Roman" w:eastAsia="PMingLiU" w:hAnsi="Times New Roman"/>
                <w:b/>
                <w:lang w:eastAsia="zh-TW"/>
              </w:rPr>
            </w:pPr>
            <w:r w:rsidRPr="00654D38">
              <w:rPr>
                <w:rFonts w:ascii="Times New Roman" w:eastAsia="PMingLiU" w:hAnsi="Times New Roman" w:hint="eastAsia"/>
                <w:b/>
                <w:lang w:eastAsia="zh-TW"/>
              </w:rPr>
              <w:t>風險編號</w:t>
            </w:r>
          </w:p>
        </w:tc>
        <w:tc>
          <w:tcPr>
            <w:tcW w:w="2597" w:type="dxa"/>
            <w:shd w:val="clear" w:color="auto" w:fill="DAEEF3" w:themeFill="accent5" w:themeFillTint="33"/>
          </w:tcPr>
          <w:p w14:paraId="5AD243FF" w14:textId="0729EB49" w:rsidR="00FC7076" w:rsidRPr="00654D38" w:rsidRDefault="000E2FE9" w:rsidP="001C686D">
            <w:pPr>
              <w:jc w:val="left"/>
              <w:rPr>
                <w:rFonts w:ascii="Times New Roman" w:eastAsia="PMingLiU" w:hAnsi="Times New Roman"/>
                <w:b/>
                <w:lang w:eastAsia="zh-TW"/>
              </w:rPr>
            </w:pPr>
            <w:r w:rsidRPr="00654D38">
              <w:rPr>
                <w:rFonts w:ascii="Times New Roman" w:eastAsia="PMingLiU" w:hAnsi="Times New Roman" w:hint="eastAsia"/>
                <w:b/>
                <w:lang w:eastAsia="zh-TW"/>
              </w:rPr>
              <w:t>已</w:t>
            </w:r>
            <w:r w:rsidR="00236F25" w:rsidRPr="00236F25">
              <w:rPr>
                <w:rFonts w:ascii="Times New Roman" w:eastAsia="PMingLiU" w:hAnsi="Times New Roman" w:hint="eastAsia"/>
                <w:b/>
                <w:lang w:eastAsia="zh-TW"/>
              </w:rPr>
              <w:t>辨識</w:t>
            </w:r>
            <w:r w:rsidR="00236F25">
              <w:rPr>
                <w:rFonts w:ascii="Times New Roman" w:eastAsia="PMingLiU" w:hAnsi="Times New Roman" w:hint="eastAsia"/>
                <w:b/>
                <w:lang w:eastAsia="zh-TW"/>
              </w:rPr>
              <w:t>的</w:t>
            </w:r>
            <w:r w:rsidRPr="00654D38">
              <w:rPr>
                <w:rFonts w:ascii="Times New Roman" w:eastAsia="PMingLiU" w:hAnsi="Times New Roman" w:hint="eastAsia"/>
                <w:b/>
                <w:lang w:eastAsia="zh-TW"/>
              </w:rPr>
              <w:t>風險</w:t>
            </w:r>
          </w:p>
        </w:tc>
        <w:tc>
          <w:tcPr>
            <w:tcW w:w="2597" w:type="dxa"/>
            <w:shd w:val="clear" w:color="auto" w:fill="DAEEF3" w:themeFill="accent5" w:themeFillTint="33"/>
          </w:tcPr>
          <w:p w14:paraId="4F87787C" w14:textId="785A6334" w:rsidR="00FC7076" w:rsidRPr="00654D38" w:rsidRDefault="000E2FE9" w:rsidP="001C686D">
            <w:pPr>
              <w:jc w:val="left"/>
              <w:rPr>
                <w:rFonts w:ascii="Times New Roman" w:eastAsia="PMingLiU" w:hAnsi="Times New Roman"/>
                <w:b/>
                <w:lang w:eastAsia="zh-TW"/>
              </w:rPr>
            </w:pPr>
            <w:r w:rsidRPr="00654D38">
              <w:rPr>
                <w:rFonts w:ascii="Times New Roman" w:eastAsia="PMingLiU" w:hAnsi="Times New Roman" w:hint="eastAsia"/>
                <w:b/>
                <w:lang w:eastAsia="zh-TW"/>
              </w:rPr>
              <w:t>相關風險</w:t>
            </w:r>
            <w:r w:rsidR="00190990">
              <w:rPr>
                <w:rFonts w:ascii="Times New Roman" w:eastAsia="PMingLiU" w:hAnsi="Times New Roman" w:hint="eastAsia"/>
                <w:b/>
                <w:lang w:eastAsia="zh-TW"/>
              </w:rPr>
              <w:t xml:space="preserve"> (</w:t>
            </w:r>
            <w:r w:rsidR="00236F25" w:rsidRPr="00236F25">
              <w:rPr>
                <w:rFonts w:ascii="Times New Roman" w:eastAsia="PMingLiU" w:hAnsi="Times New Roman" w:hint="eastAsia"/>
                <w:b/>
                <w:lang w:eastAsia="zh-TW"/>
              </w:rPr>
              <w:t>有何影響及如何影響</w:t>
            </w:r>
            <w:r w:rsidR="00190990">
              <w:rPr>
                <w:rFonts w:ascii="Times New Roman" w:eastAsia="PMingLiU" w:hAnsi="Times New Roman" w:hint="eastAsia"/>
                <w:b/>
                <w:lang w:eastAsia="zh-TW"/>
              </w:rPr>
              <w:t xml:space="preserve"> ) </w:t>
            </w:r>
          </w:p>
        </w:tc>
        <w:tc>
          <w:tcPr>
            <w:tcW w:w="2597" w:type="dxa"/>
            <w:shd w:val="clear" w:color="auto" w:fill="DAEEF3" w:themeFill="accent5" w:themeFillTint="33"/>
          </w:tcPr>
          <w:p w14:paraId="1B2607A3" w14:textId="1E30CB82" w:rsidR="00FC7076" w:rsidRPr="00654D38" w:rsidRDefault="000E2FE9" w:rsidP="001C686D">
            <w:pPr>
              <w:jc w:val="left"/>
              <w:rPr>
                <w:rFonts w:ascii="Times New Roman" w:eastAsia="PMingLiU" w:hAnsi="Times New Roman"/>
                <w:b/>
                <w:lang w:eastAsia="zh-TW"/>
              </w:rPr>
            </w:pPr>
            <w:r w:rsidRPr="00654D38">
              <w:rPr>
                <w:rFonts w:ascii="Times New Roman" w:eastAsia="PMingLiU" w:hAnsi="Times New Roman" w:hint="eastAsia"/>
                <w:b/>
                <w:lang w:eastAsia="zh-TW"/>
              </w:rPr>
              <w:t>現</w:t>
            </w:r>
            <w:r w:rsidR="00236F25">
              <w:rPr>
                <w:rFonts w:ascii="Times New Roman" w:eastAsia="PMingLiU" w:hAnsi="Times New Roman" w:hint="eastAsia"/>
                <w:b/>
                <w:lang w:eastAsia="zh-TW"/>
              </w:rPr>
              <w:t>行</w:t>
            </w:r>
            <w:r w:rsidR="00F84425">
              <w:rPr>
                <w:rFonts w:ascii="Times New Roman" w:eastAsia="PMingLiU" w:hAnsi="Times New Roman" w:hint="eastAsia"/>
                <w:b/>
                <w:lang w:eastAsia="zh-TW"/>
              </w:rPr>
              <w:t>緩減</w:t>
            </w:r>
            <w:r w:rsidRPr="00654D38">
              <w:rPr>
                <w:rFonts w:ascii="Times New Roman" w:eastAsia="PMingLiU" w:hAnsi="Times New Roman" w:hint="eastAsia"/>
                <w:b/>
                <w:lang w:eastAsia="zh-TW"/>
              </w:rPr>
              <w:t>措施</w:t>
            </w:r>
          </w:p>
        </w:tc>
        <w:tc>
          <w:tcPr>
            <w:tcW w:w="1559" w:type="dxa"/>
            <w:shd w:val="clear" w:color="auto" w:fill="DAEEF3" w:themeFill="accent5" w:themeFillTint="33"/>
          </w:tcPr>
          <w:p w14:paraId="1CFFC2D9" w14:textId="6B428AEA" w:rsidR="00FC7076" w:rsidRPr="00654D38" w:rsidRDefault="00236F25" w:rsidP="001C686D">
            <w:pPr>
              <w:jc w:val="left"/>
              <w:rPr>
                <w:rFonts w:ascii="Times New Roman" w:eastAsia="PMingLiU" w:hAnsi="Times New Roman"/>
                <w:b/>
                <w:lang w:eastAsia="zh-TW"/>
              </w:rPr>
            </w:pPr>
            <w:r>
              <w:rPr>
                <w:rFonts w:ascii="Times New Roman" w:eastAsia="PMingLiU" w:hAnsi="Times New Roman" w:hint="eastAsia"/>
                <w:b/>
                <w:lang w:eastAsia="zh-TW"/>
              </w:rPr>
              <w:t>現時</w:t>
            </w:r>
            <w:r w:rsidR="000E2FE9" w:rsidRPr="00654D38">
              <w:rPr>
                <w:rFonts w:ascii="Times New Roman" w:eastAsia="PMingLiU" w:hAnsi="Times New Roman" w:hint="eastAsia"/>
                <w:b/>
                <w:lang w:eastAsia="zh-TW"/>
              </w:rPr>
              <w:t>風險級</w:t>
            </w:r>
            <w:r>
              <w:rPr>
                <w:rFonts w:ascii="Times New Roman" w:eastAsia="PMingLiU" w:hAnsi="Times New Roman" w:hint="eastAsia"/>
                <w:b/>
                <w:lang w:eastAsia="zh-TW"/>
              </w:rPr>
              <w:t>別</w:t>
            </w:r>
          </w:p>
        </w:tc>
        <w:tc>
          <w:tcPr>
            <w:tcW w:w="2835" w:type="dxa"/>
            <w:shd w:val="clear" w:color="auto" w:fill="DAEEF3" w:themeFill="accent5" w:themeFillTint="33"/>
          </w:tcPr>
          <w:p w14:paraId="1AE2AF03" w14:textId="72D826FE" w:rsidR="00FC7076" w:rsidRPr="00654D38" w:rsidRDefault="000E2FE9" w:rsidP="001C686D">
            <w:pPr>
              <w:jc w:val="left"/>
              <w:rPr>
                <w:rFonts w:ascii="Times New Roman" w:eastAsia="PMingLiU" w:hAnsi="Times New Roman"/>
                <w:b/>
                <w:lang w:eastAsia="zh-TW"/>
              </w:rPr>
            </w:pPr>
            <w:r w:rsidRPr="00654D38">
              <w:rPr>
                <w:rFonts w:ascii="Times New Roman" w:eastAsia="PMingLiU" w:hAnsi="Times New Roman" w:hint="eastAsia"/>
                <w:b/>
                <w:lang w:eastAsia="zh-TW"/>
              </w:rPr>
              <w:t>進一步</w:t>
            </w:r>
            <w:r w:rsidR="00236F25">
              <w:rPr>
                <w:rFonts w:ascii="Times New Roman" w:eastAsia="PMingLiU" w:hAnsi="Times New Roman" w:hint="eastAsia"/>
                <w:b/>
                <w:lang w:eastAsia="zh-TW"/>
              </w:rPr>
              <w:t>的</w:t>
            </w:r>
            <w:r w:rsidR="00F84425">
              <w:rPr>
                <w:rFonts w:ascii="Times New Roman" w:eastAsia="PMingLiU" w:hAnsi="Times New Roman" w:hint="eastAsia"/>
                <w:b/>
                <w:lang w:eastAsia="zh-TW"/>
              </w:rPr>
              <w:t>緩減</w:t>
            </w:r>
            <w:r w:rsidRPr="00654D38">
              <w:rPr>
                <w:rFonts w:ascii="Times New Roman" w:eastAsia="PMingLiU" w:hAnsi="Times New Roman" w:hint="eastAsia"/>
                <w:b/>
                <w:lang w:eastAsia="zh-TW"/>
              </w:rPr>
              <w:t>措施</w:t>
            </w:r>
          </w:p>
        </w:tc>
        <w:tc>
          <w:tcPr>
            <w:tcW w:w="1559" w:type="dxa"/>
            <w:shd w:val="clear" w:color="auto" w:fill="DAEEF3" w:themeFill="accent5" w:themeFillTint="33"/>
          </w:tcPr>
          <w:p w14:paraId="0560D811" w14:textId="2BD8342C" w:rsidR="00FC7076" w:rsidRPr="00654D38" w:rsidRDefault="00236F25" w:rsidP="001C686D">
            <w:pPr>
              <w:jc w:val="left"/>
              <w:rPr>
                <w:rFonts w:ascii="Times New Roman" w:eastAsia="PMingLiU" w:hAnsi="Times New Roman"/>
                <w:b/>
                <w:lang w:eastAsia="zh-TW"/>
              </w:rPr>
            </w:pPr>
            <w:r>
              <w:rPr>
                <w:rFonts w:ascii="PMingLiU" w:eastAsia="PMingLiU" w:hAnsi="PMingLiU" w:cs="PMingLiU" w:hint="eastAsia"/>
                <w:b/>
                <w:lang w:eastAsia="zh-TW"/>
              </w:rPr>
              <w:t>已</w:t>
            </w:r>
            <w:r w:rsidR="000E2FE9" w:rsidRPr="00654D38">
              <w:rPr>
                <w:rFonts w:ascii="Times New Roman" w:eastAsia="PMingLiU" w:hAnsi="Times New Roman" w:hint="eastAsia"/>
                <w:b/>
                <w:lang w:eastAsia="zh-TW"/>
              </w:rPr>
              <w:t>修</w:t>
            </w:r>
            <w:r>
              <w:rPr>
                <w:rFonts w:ascii="Times New Roman" w:eastAsia="PMingLiU" w:hAnsi="Times New Roman" w:hint="eastAsia"/>
                <w:b/>
                <w:lang w:eastAsia="zh-TW"/>
              </w:rPr>
              <w:t>訂</w:t>
            </w:r>
            <w:r w:rsidR="000E2FE9" w:rsidRPr="00654D38">
              <w:rPr>
                <w:rFonts w:ascii="Times New Roman" w:eastAsia="PMingLiU" w:hAnsi="Times New Roman" w:hint="eastAsia"/>
                <w:b/>
                <w:lang w:eastAsia="zh-TW"/>
              </w:rPr>
              <w:t>的風險級</w:t>
            </w:r>
            <w:r w:rsidR="00EE0699">
              <w:rPr>
                <w:rFonts w:ascii="Times New Roman" w:eastAsia="PMingLiU" w:hAnsi="Times New Roman" w:hint="eastAsia"/>
                <w:b/>
                <w:lang w:eastAsia="zh-TW"/>
              </w:rPr>
              <w:t>別</w:t>
            </w:r>
          </w:p>
        </w:tc>
      </w:tr>
      <w:tr w:rsidR="00BE51BF" w:rsidRPr="00654D38" w14:paraId="17C5805D" w14:textId="77777777" w:rsidTr="00862272">
        <w:trPr>
          <w:trHeight w:val="567"/>
        </w:trPr>
        <w:tc>
          <w:tcPr>
            <w:tcW w:w="681" w:type="dxa"/>
          </w:tcPr>
          <w:p w14:paraId="11E7A639" w14:textId="786B4BB4" w:rsidR="00FC7076" w:rsidRPr="00654D38" w:rsidRDefault="00FC7076" w:rsidP="00862272">
            <w:pPr>
              <w:jc w:val="left"/>
              <w:rPr>
                <w:rFonts w:ascii="Times New Roman" w:eastAsia="PMingLiU" w:hAnsi="Times New Roman"/>
                <w:i/>
                <w:lang w:eastAsia="zh-TW"/>
              </w:rPr>
            </w:pPr>
          </w:p>
        </w:tc>
        <w:tc>
          <w:tcPr>
            <w:tcW w:w="2597" w:type="dxa"/>
          </w:tcPr>
          <w:p w14:paraId="7EE0A5F4" w14:textId="41E48FBE" w:rsidR="00FC7076" w:rsidRPr="00654D38" w:rsidRDefault="00FC7076" w:rsidP="00862272">
            <w:pPr>
              <w:jc w:val="left"/>
              <w:rPr>
                <w:rFonts w:ascii="Times New Roman" w:eastAsia="PMingLiU" w:hAnsi="Times New Roman"/>
                <w:i/>
                <w:lang w:eastAsia="zh-TW"/>
              </w:rPr>
            </w:pPr>
          </w:p>
        </w:tc>
        <w:tc>
          <w:tcPr>
            <w:tcW w:w="2597" w:type="dxa"/>
          </w:tcPr>
          <w:p w14:paraId="0B4B8C43" w14:textId="59237FA4" w:rsidR="00FC7076" w:rsidRPr="00654D38" w:rsidRDefault="00FC7076" w:rsidP="00862272">
            <w:pPr>
              <w:jc w:val="left"/>
              <w:rPr>
                <w:rFonts w:ascii="Times New Roman" w:eastAsia="PMingLiU" w:hAnsi="Times New Roman"/>
                <w:i/>
                <w:lang w:eastAsia="zh-TW"/>
              </w:rPr>
            </w:pPr>
          </w:p>
        </w:tc>
        <w:tc>
          <w:tcPr>
            <w:tcW w:w="2597" w:type="dxa"/>
          </w:tcPr>
          <w:p w14:paraId="6C509B50" w14:textId="655DC38A" w:rsidR="00FC7076" w:rsidRPr="00654D38" w:rsidRDefault="00FC7076" w:rsidP="00862272">
            <w:pPr>
              <w:jc w:val="left"/>
              <w:rPr>
                <w:rFonts w:ascii="Times New Roman" w:eastAsia="PMingLiU" w:hAnsi="Times New Roman"/>
                <w:i/>
                <w:lang w:eastAsia="zh-TW"/>
              </w:rPr>
            </w:pPr>
          </w:p>
        </w:tc>
        <w:tc>
          <w:tcPr>
            <w:tcW w:w="1559" w:type="dxa"/>
          </w:tcPr>
          <w:p w14:paraId="6B633602" w14:textId="7E783A33" w:rsidR="00FC7076" w:rsidRPr="00654D38" w:rsidRDefault="00FC7076" w:rsidP="00862272">
            <w:pPr>
              <w:jc w:val="left"/>
              <w:rPr>
                <w:rFonts w:ascii="Times New Roman" w:eastAsia="PMingLiU" w:hAnsi="Times New Roman"/>
                <w:i/>
                <w:lang w:eastAsia="zh-TW"/>
              </w:rPr>
            </w:pPr>
          </w:p>
        </w:tc>
        <w:tc>
          <w:tcPr>
            <w:tcW w:w="2835" w:type="dxa"/>
          </w:tcPr>
          <w:p w14:paraId="581BE4EF" w14:textId="26900763" w:rsidR="00FC7076" w:rsidRPr="00654D38" w:rsidRDefault="00FC7076" w:rsidP="00862272">
            <w:pPr>
              <w:jc w:val="left"/>
              <w:rPr>
                <w:rFonts w:ascii="Times New Roman" w:eastAsia="PMingLiU" w:hAnsi="Times New Roman"/>
                <w:i/>
                <w:lang w:eastAsia="zh-TW"/>
              </w:rPr>
            </w:pPr>
          </w:p>
        </w:tc>
        <w:tc>
          <w:tcPr>
            <w:tcW w:w="1559" w:type="dxa"/>
          </w:tcPr>
          <w:p w14:paraId="412A888E" w14:textId="6B4A9055" w:rsidR="00FC7076" w:rsidRPr="00654D38" w:rsidRDefault="00FC7076" w:rsidP="00862272">
            <w:pPr>
              <w:jc w:val="left"/>
              <w:rPr>
                <w:rFonts w:ascii="Times New Roman" w:eastAsia="PMingLiU" w:hAnsi="Times New Roman"/>
                <w:i/>
                <w:lang w:eastAsia="zh-TW"/>
              </w:rPr>
            </w:pPr>
          </w:p>
        </w:tc>
      </w:tr>
      <w:tr w:rsidR="00BE51BF" w:rsidRPr="00654D38" w14:paraId="31FB6AFC" w14:textId="77777777" w:rsidTr="00862272">
        <w:trPr>
          <w:trHeight w:val="567"/>
        </w:trPr>
        <w:tc>
          <w:tcPr>
            <w:tcW w:w="681" w:type="dxa"/>
          </w:tcPr>
          <w:p w14:paraId="0EDA1BEC" w14:textId="77777777" w:rsidR="00FC7076" w:rsidRPr="00654D38" w:rsidRDefault="00FC7076" w:rsidP="003D3780">
            <w:pPr>
              <w:rPr>
                <w:rFonts w:ascii="Times New Roman" w:eastAsia="PMingLiU" w:hAnsi="Times New Roman"/>
                <w:lang w:eastAsia="zh-TW"/>
              </w:rPr>
            </w:pPr>
          </w:p>
        </w:tc>
        <w:tc>
          <w:tcPr>
            <w:tcW w:w="2597" w:type="dxa"/>
          </w:tcPr>
          <w:p w14:paraId="606DDFAF" w14:textId="77777777" w:rsidR="00FC7076" w:rsidRPr="00654D38" w:rsidRDefault="00FC7076" w:rsidP="003D3780">
            <w:pPr>
              <w:rPr>
                <w:rFonts w:ascii="Times New Roman" w:eastAsia="PMingLiU" w:hAnsi="Times New Roman"/>
                <w:lang w:eastAsia="zh-TW"/>
              </w:rPr>
            </w:pPr>
          </w:p>
          <w:p w14:paraId="722B2A31" w14:textId="77777777" w:rsidR="00BE51BF" w:rsidRPr="00654D38" w:rsidRDefault="00BE51BF" w:rsidP="003D3780">
            <w:pPr>
              <w:rPr>
                <w:rFonts w:ascii="Times New Roman" w:eastAsia="PMingLiU" w:hAnsi="Times New Roman"/>
                <w:lang w:eastAsia="zh-TW"/>
              </w:rPr>
            </w:pPr>
          </w:p>
          <w:p w14:paraId="7CFE9009" w14:textId="77777777" w:rsidR="00FC7076" w:rsidRPr="00654D38" w:rsidRDefault="00FC7076" w:rsidP="003D3780">
            <w:pPr>
              <w:rPr>
                <w:rFonts w:ascii="Times New Roman" w:eastAsia="PMingLiU" w:hAnsi="Times New Roman"/>
                <w:lang w:eastAsia="zh-TW"/>
              </w:rPr>
            </w:pPr>
          </w:p>
        </w:tc>
        <w:tc>
          <w:tcPr>
            <w:tcW w:w="2597" w:type="dxa"/>
          </w:tcPr>
          <w:p w14:paraId="4CE89B63" w14:textId="77777777" w:rsidR="00FC7076" w:rsidRPr="00654D38" w:rsidRDefault="00FC7076" w:rsidP="003D3780">
            <w:pPr>
              <w:rPr>
                <w:rFonts w:ascii="Times New Roman" w:eastAsia="PMingLiU" w:hAnsi="Times New Roman"/>
                <w:lang w:eastAsia="zh-TW"/>
              </w:rPr>
            </w:pPr>
          </w:p>
        </w:tc>
        <w:tc>
          <w:tcPr>
            <w:tcW w:w="2597" w:type="dxa"/>
          </w:tcPr>
          <w:p w14:paraId="129DF105" w14:textId="77777777" w:rsidR="00FC7076" w:rsidRPr="00654D38" w:rsidRDefault="00FC7076" w:rsidP="003D3780">
            <w:pPr>
              <w:rPr>
                <w:rFonts w:ascii="Times New Roman" w:eastAsia="PMingLiU" w:hAnsi="Times New Roman"/>
                <w:lang w:eastAsia="zh-TW"/>
              </w:rPr>
            </w:pPr>
          </w:p>
        </w:tc>
        <w:tc>
          <w:tcPr>
            <w:tcW w:w="1559" w:type="dxa"/>
          </w:tcPr>
          <w:p w14:paraId="50340E4E" w14:textId="77777777" w:rsidR="00FC7076" w:rsidRPr="00654D38" w:rsidRDefault="00FC7076" w:rsidP="003D3780">
            <w:pPr>
              <w:rPr>
                <w:rFonts w:ascii="Times New Roman" w:eastAsia="PMingLiU" w:hAnsi="Times New Roman"/>
                <w:lang w:eastAsia="zh-TW"/>
              </w:rPr>
            </w:pPr>
          </w:p>
        </w:tc>
        <w:tc>
          <w:tcPr>
            <w:tcW w:w="2835" w:type="dxa"/>
          </w:tcPr>
          <w:p w14:paraId="781596BB" w14:textId="77777777" w:rsidR="00FC7076" w:rsidRPr="00654D38" w:rsidRDefault="00FC7076" w:rsidP="003D3780">
            <w:pPr>
              <w:rPr>
                <w:rFonts w:ascii="Times New Roman" w:eastAsia="PMingLiU" w:hAnsi="Times New Roman"/>
                <w:lang w:eastAsia="zh-TW"/>
              </w:rPr>
            </w:pPr>
          </w:p>
        </w:tc>
        <w:tc>
          <w:tcPr>
            <w:tcW w:w="1559" w:type="dxa"/>
          </w:tcPr>
          <w:p w14:paraId="6F448050" w14:textId="77777777" w:rsidR="00FC7076" w:rsidRPr="00654D38" w:rsidRDefault="00FC7076" w:rsidP="003D3780">
            <w:pPr>
              <w:rPr>
                <w:rFonts w:ascii="Times New Roman" w:eastAsia="PMingLiU" w:hAnsi="Times New Roman"/>
                <w:lang w:eastAsia="zh-TW"/>
              </w:rPr>
            </w:pPr>
          </w:p>
        </w:tc>
      </w:tr>
      <w:tr w:rsidR="00BE51BF" w:rsidRPr="00654D38" w14:paraId="4C940C82" w14:textId="77777777" w:rsidTr="00862272">
        <w:trPr>
          <w:trHeight w:val="567"/>
        </w:trPr>
        <w:tc>
          <w:tcPr>
            <w:tcW w:w="681" w:type="dxa"/>
          </w:tcPr>
          <w:p w14:paraId="15440B02" w14:textId="77777777" w:rsidR="00FC7076" w:rsidRPr="00654D38" w:rsidRDefault="00FC7076" w:rsidP="003D3780">
            <w:pPr>
              <w:rPr>
                <w:rFonts w:ascii="Times New Roman" w:eastAsia="PMingLiU" w:hAnsi="Times New Roman"/>
                <w:lang w:eastAsia="zh-TW"/>
              </w:rPr>
            </w:pPr>
          </w:p>
        </w:tc>
        <w:tc>
          <w:tcPr>
            <w:tcW w:w="2597" w:type="dxa"/>
          </w:tcPr>
          <w:p w14:paraId="6E670DD0" w14:textId="77777777" w:rsidR="00BE51BF" w:rsidRPr="00654D38" w:rsidRDefault="00BE51BF" w:rsidP="003D3780">
            <w:pPr>
              <w:rPr>
                <w:rFonts w:ascii="Times New Roman" w:eastAsia="PMingLiU" w:hAnsi="Times New Roman"/>
                <w:lang w:eastAsia="zh-TW"/>
              </w:rPr>
            </w:pPr>
          </w:p>
          <w:p w14:paraId="0289C659" w14:textId="77777777" w:rsidR="00FC7076" w:rsidRPr="00654D38" w:rsidRDefault="00FC7076" w:rsidP="003D3780">
            <w:pPr>
              <w:rPr>
                <w:rFonts w:ascii="Times New Roman" w:eastAsia="PMingLiU" w:hAnsi="Times New Roman"/>
                <w:lang w:eastAsia="zh-TW"/>
              </w:rPr>
            </w:pPr>
          </w:p>
          <w:p w14:paraId="7A8AF974" w14:textId="77777777" w:rsidR="00FC7076" w:rsidRPr="00654D38" w:rsidRDefault="00FC7076" w:rsidP="003D3780">
            <w:pPr>
              <w:rPr>
                <w:rFonts w:ascii="Times New Roman" w:eastAsia="PMingLiU" w:hAnsi="Times New Roman"/>
                <w:lang w:eastAsia="zh-TW"/>
              </w:rPr>
            </w:pPr>
          </w:p>
        </w:tc>
        <w:tc>
          <w:tcPr>
            <w:tcW w:w="2597" w:type="dxa"/>
          </w:tcPr>
          <w:p w14:paraId="4090CF07" w14:textId="77777777" w:rsidR="00FC7076" w:rsidRPr="00654D38" w:rsidRDefault="00FC7076" w:rsidP="003D3780">
            <w:pPr>
              <w:rPr>
                <w:rFonts w:ascii="Times New Roman" w:eastAsia="PMingLiU" w:hAnsi="Times New Roman"/>
                <w:lang w:eastAsia="zh-TW"/>
              </w:rPr>
            </w:pPr>
          </w:p>
        </w:tc>
        <w:tc>
          <w:tcPr>
            <w:tcW w:w="2597" w:type="dxa"/>
          </w:tcPr>
          <w:p w14:paraId="0E632214" w14:textId="77777777" w:rsidR="00FC7076" w:rsidRPr="00654D38" w:rsidRDefault="00FC7076" w:rsidP="003D3780">
            <w:pPr>
              <w:rPr>
                <w:rFonts w:ascii="Times New Roman" w:eastAsia="PMingLiU" w:hAnsi="Times New Roman"/>
                <w:lang w:eastAsia="zh-TW"/>
              </w:rPr>
            </w:pPr>
          </w:p>
        </w:tc>
        <w:tc>
          <w:tcPr>
            <w:tcW w:w="1559" w:type="dxa"/>
          </w:tcPr>
          <w:p w14:paraId="0C1F0746" w14:textId="77777777" w:rsidR="00FC7076" w:rsidRPr="00654D38" w:rsidRDefault="00FC7076" w:rsidP="003D3780">
            <w:pPr>
              <w:rPr>
                <w:rFonts w:ascii="Times New Roman" w:eastAsia="PMingLiU" w:hAnsi="Times New Roman"/>
                <w:lang w:eastAsia="zh-TW"/>
              </w:rPr>
            </w:pPr>
          </w:p>
        </w:tc>
        <w:tc>
          <w:tcPr>
            <w:tcW w:w="2835" w:type="dxa"/>
          </w:tcPr>
          <w:p w14:paraId="1D66D023" w14:textId="77777777" w:rsidR="00FC7076" w:rsidRPr="00654D38" w:rsidRDefault="00FC7076" w:rsidP="003D3780">
            <w:pPr>
              <w:rPr>
                <w:rFonts w:ascii="Times New Roman" w:eastAsia="PMingLiU" w:hAnsi="Times New Roman"/>
                <w:lang w:eastAsia="zh-TW"/>
              </w:rPr>
            </w:pPr>
          </w:p>
        </w:tc>
        <w:tc>
          <w:tcPr>
            <w:tcW w:w="1559" w:type="dxa"/>
          </w:tcPr>
          <w:p w14:paraId="0C4BA20A" w14:textId="77777777" w:rsidR="00FC7076" w:rsidRPr="00654D38" w:rsidRDefault="00FC7076" w:rsidP="003D3780">
            <w:pPr>
              <w:rPr>
                <w:rFonts w:ascii="Times New Roman" w:eastAsia="PMingLiU" w:hAnsi="Times New Roman"/>
                <w:lang w:eastAsia="zh-TW"/>
              </w:rPr>
            </w:pPr>
          </w:p>
        </w:tc>
      </w:tr>
    </w:tbl>
    <w:p w14:paraId="66B0BDE0" w14:textId="77777777" w:rsidR="00FC7076" w:rsidRPr="00654D38" w:rsidRDefault="00FC7076" w:rsidP="00FC7076">
      <w:pPr>
        <w:rPr>
          <w:rFonts w:ascii="Times New Roman" w:eastAsia="PMingLiU" w:hAnsi="Times New Roman"/>
          <w:b/>
          <w:sz w:val="12"/>
          <w:szCs w:val="12"/>
          <w:lang w:eastAsia="zh-TW"/>
        </w:rPr>
      </w:pPr>
    </w:p>
    <w:p w14:paraId="257134BC" w14:textId="100C13F2" w:rsidR="00D33A49" w:rsidRPr="00654D38" w:rsidRDefault="000D3979" w:rsidP="00FC7076">
      <w:pPr>
        <w:rPr>
          <w:rFonts w:ascii="Times New Roman" w:eastAsia="PMingLiU" w:hAnsi="Times New Roman"/>
          <w:lang w:eastAsia="zh-TW"/>
        </w:rPr>
      </w:pPr>
      <w:r>
        <w:rPr>
          <w:rFonts w:ascii="Times New Roman" w:eastAsia="PMingLiU" w:hAnsi="Times New Roman" w:hint="eastAsia"/>
          <w:b/>
          <w:lang w:eastAsia="zh-TW"/>
        </w:rPr>
        <w:t>評估</w:t>
      </w:r>
      <w:r w:rsidR="00536B28">
        <w:rPr>
          <w:rFonts w:ascii="Times New Roman" w:eastAsia="PMingLiU" w:hAnsi="Times New Roman" w:hint="eastAsia"/>
          <w:b/>
          <w:lang w:eastAsia="zh-TW"/>
        </w:rPr>
        <w:t>人員</w:t>
      </w:r>
      <w:r w:rsidR="000E2FE9" w:rsidRPr="00654D38">
        <w:rPr>
          <w:rFonts w:ascii="Times New Roman" w:eastAsia="PMingLiU" w:hAnsi="Times New Roman" w:hint="eastAsia"/>
          <w:b/>
          <w:lang w:eastAsia="zh-TW"/>
        </w:rPr>
        <w:t>：</w:t>
      </w:r>
    </w:p>
    <w:p w14:paraId="0300DB87" w14:textId="77777777" w:rsidR="00D33A49" w:rsidRPr="00654D38" w:rsidRDefault="00D33A49" w:rsidP="00FC7076">
      <w:pPr>
        <w:rPr>
          <w:rFonts w:ascii="Times New Roman" w:eastAsia="PMingLiU" w:hAnsi="Times New Roman"/>
          <w:lang w:eastAsia="zh-TW"/>
        </w:rPr>
      </w:pPr>
    </w:p>
    <w:p w14:paraId="52F28B9B" w14:textId="77777777" w:rsidR="00D33A49" w:rsidRPr="00654D38" w:rsidRDefault="00D33A49" w:rsidP="00FC7076">
      <w:pPr>
        <w:rPr>
          <w:rFonts w:ascii="Times New Roman" w:eastAsia="PMingLiU" w:hAnsi="Times New Roman"/>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2"/>
      </w:tblGrid>
      <w:tr w:rsidR="00D33A49" w:rsidRPr="00654D38" w14:paraId="0715F59E" w14:textId="77777777" w:rsidTr="00F0511F">
        <w:tc>
          <w:tcPr>
            <w:tcW w:w="4732" w:type="dxa"/>
          </w:tcPr>
          <w:p w14:paraId="3DE290AE" w14:textId="5B80FFFA" w:rsidR="00D33A49" w:rsidRPr="00654D38" w:rsidRDefault="000E2FE9" w:rsidP="00F0511F">
            <w:pPr>
              <w:rPr>
                <w:rFonts w:ascii="Times New Roman" w:eastAsia="PMingLiU" w:hAnsi="Times New Roman"/>
                <w:lang w:eastAsia="zh-TW"/>
              </w:rPr>
            </w:pPr>
            <w:r w:rsidRPr="00654D38">
              <w:rPr>
                <w:rFonts w:ascii="Times New Roman" w:eastAsia="PMingLiU" w:hAnsi="Times New Roman" w:cs="SimSun" w:hint="eastAsia"/>
                <w:lang w:eastAsia="zh-TW"/>
              </w:rPr>
              <w:t>姓名：</w:t>
            </w:r>
            <w:r w:rsidR="00D33A49" w:rsidRPr="00654D38">
              <w:rPr>
                <w:rFonts w:ascii="Times New Roman" w:eastAsia="PMingLiU" w:hAnsi="Times New Roman" w:hint="eastAsia"/>
                <w:lang w:eastAsia="zh-TW"/>
              </w:rPr>
              <w:t>__________________________</w:t>
            </w:r>
            <w:r w:rsidR="00D33A49" w:rsidRPr="00654D38">
              <w:rPr>
                <w:rFonts w:ascii="Times New Roman" w:eastAsia="PMingLiU" w:hAnsi="Times New Roman" w:hint="eastAsia"/>
                <w:lang w:eastAsia="zh-TW"/>
              </w:rPr>
              <w:softHyphen/>
              <w:t>___</w:t>
            </w:r>
          </w:p>
        </w:tc>
        <w:tc>
          <w:tcPr>
            <w:tcW w:w="4732" w:type="dxa"/>
          </w:tcPr>
          <w:p w14:paraId="37D525C0" w14:textId="6813E55E" w:rsidR="00D33A49" w:rsidRPr="00654D38" w:rsidRDefault="00351447" w:rsidP="00F0511F">
            <w:pPr>
              <w:rPr>
                <w:rFonts w:ascii="Times New Roman" w:eastAsia="PMingLiU" w:hAnsi="Times New Roman"/>
                <w:lang w:eastAsia="zh-TW"/>
              </w:rPr>
            </w:pPr>
            <w:r>
              <w:rPr>
                <w:rFonts w:ascii="Times New Roman" w:eastAsia="PMingLiU" w:hAnsi="Times New Roman" w:cs="SimSun" w:hint="eastAsia"/>
                <w:lang w:eastAsia="zh-TW"/>
              </w:rPr>
              <w:t>簽署</w:t>
            </w:r>
            <w:r w:rsidR="000E2FE9" w:rsidRPr="00654D38">
              <w:rPr>
                <w:rFonts w:ascii="Times New Roman" w:eastAsia="PMingLiU" w:hAnsi="Times New Roman" w:cs="SimSun" w:hint="eastAsia"/>
                <w:lang w:eastAsia="zh-TW"/>
              </w:rPr>
              <w:t>：</w:t>
            </w:r>
            <w:r w:rsidR="00D33A49" w:rsidRPr="00654D38">
              <w:rPr>
                <w:rFonts w:ascii="Times New Roman" w:eastAsia="PMingLiU" w:hAnsi="Times New Roman" w:hint="eastAsia"/>
                <w:lang w:eastAsia="zh-TW"/>
              </w:rPr>
              <w:t>__________________________</w:t>
            </w:r>
          </w:p>
        </w:tc>
      </w:tr>
      <w:tr w:rsidR="00D33A49" w:rsidRPr="00654D38" w14:paraId="53B5BDA1" w14:textId="77777777" w:rsidTr="00F0511F">
        <w:tc>
          <w:tcPr>
            <w:tcW w:w="4732" w:type="dxa"/>
          </w:tcPr>
          <w:p w14:paraId="707C7115" w14:textId="77777777" w:rsidR="00D33A49" w:rsidRPr="00654D38" w:rsidRDefault="00D33A49" w:rsidP="00F0511F">
            <w:pPr>
              <w:rPr>
                <w:rFonts w:ascii="Times New Roman" w:eastAsia="PMingLiU" w:hAnsi="Times New Roman"/>
                <w:lang w:eastAsia="zh-TW"/>
              </w:rPr>
            </w:pPr>
          </w:p>
        </w:tc>
        <w:tc>
          <w:tcPr>
            <w:tcW w:w="4732" w:type="dxa"/>
          </w:tcPr>
          <w:p w14:paraId="710B25CB" w14:textId="77777777" w:rsidR="00D33A49" w:rsidRPr="00654D38" w:rsidRDefault="00D33A49" w:rsidP="00F0511F">
            <w:pPr>
              <w:rPr>
                <w:rFonts w:ascii="Times New Roman" w:eastAsia="PMingLiU" w:hAnsi="Times New Roman"/>
                <w:lang w:eastAsia="zh-TW"/>
              </w:rPr>
            </w:pPr>
          </w:p>
        </w:tc>
      </w:tr>
      <w:tr w:rsidR="00D33A49" w:rsidRPr="00654D38" w14:paraId="194CD97C" w14:textId="77777777" w:rsidTr="00F0511F">
        <w:tc>
          <w:tcPr>
            <w:tcW w:w="4732" w:type="dxa"/>
          </w:tcPr>
          <w:p w14:paraId="7E389E14" w14:textId="53E37D71" w:rsidR="00D33A49" w:rsidRPr="00654D38" w:rsidRDefault="000E2FE9" w:rsidP="00F0511F">
            <w:pPr>
              <w:rPr>
                <w:rFonts w:ascii="Times New Roman" w:eastAsia="PMingLiU" w:hAnsi="Times New Roman"/>
                <w:lang w:eastAsia="zh-TW"/>
              </w:rPr>
            </w:pPr>
            <w:r w:rsidRPr="00654D38">
              <w:rPr>
                <w:rFonts w:ascii="Times New Roman" w:eastAsia="PMingLiU" w:hAnsi="Times New Roman" w:cs="SimSun" w:hint="eastAsia"/>
                <w:lang w:eastAsia="zh-TW"/>
              </w:rPr>
              <w:t>職位：</w:t>
            </w:r>
            <w:r w:rsidRPr="00654D38">
              <w:rPr>
                <w:rFonts w:ascii="Times New Roman" w:eastAsia="PMingLiU" w:hAnsi="Times New Roman" w:cs="SimSun" w:hint="eastAsia"/>
                <w:u w:val="single"/>
                <w:lang w:eastAsia="zh-TW"/>
              </w:rPr>
              <w:t>遙控駕駛員</w:t>
            </w:r>
            <w:r w:rsidR="000F2186" w:rsidRPr="00654D38">
              <w:rPr>
                <w:rFonts w:ascii="Times New Roman" w:eastAsia="PMingLiU" w:hAnsi="Times New Roman" w:hint="eastAsia"/>
                <w:u w:val="single"/>
                <w:lang w:eastAsia="zh-TW"/>
              </w:rPr>
              <w:t xml:space="preserve">                   </w:t>
            </w:r>
          </w:p>
        </w:tc>
        <w:tc>
          <w:tcPr>
            <w:tcW w:w="4732" w:type="dxa"/>
          </w:tcPr>
          <w:p w14:paraId="5D15683D" w14:textId="65ADF4E4" w:rsidR="00D33A49" w:rsidRPr="00654D38" w:rsidRDefault="000E2FE9" w:rsidP="00F0511F">
            <w:pPr>
              <w:rPr>
                <w:rFonts w:ascii="Times New Roman" w:eastAsia="PMingLiU" w:hAnsi="Times New Roman"/>
                <w:lang w:eastAsia="zh-TW"/>
              </w:rPr>
            </w:pPr>
            <w:r w:rsidRPr="00654D38">
              <w:rPr>
                <w:rFonts w:ascii="Times New Roman" w:eastAsia="PMingLiU" w:hAnsi="Times New Roman" w:cs="SimSun" w:hint="eastAsia"/>
                <w:lang w:eastAsia="zh-TW"/>
              </w:rPr>
              <w:t>日期</w:t>
            </w:r>
            <w:r w:rsidR="00A45B53">
              <w:rPr>
                <w:rFonts w:ascii="Times New Roman" w:eastAsia="PMingLiU" w:hAnsi="Times New Roman" w:cs="SimSun" w:hint="eastAsia"/>
                <w:lang w:eastAsia="zh-TW"/>
              </w:rPr>
              <w:t>：</w:t>
            </w:r>
            <w:r w:rsidR="00D33A49" w:rsidRPr="00654D38">
              <w:rPr>
                <w:rFonts w:ascii="Times New Roman" w:eastAsia="PMingLiU" w:hAnsi="Times New Roman" w:hint="eastAsia"/>
                <w:lang w:eastAsia="zh-TW"/>
              </w:rPr>
              <w:t>______________________________</w:t>
            </w:r>
          </w:p>
        </w:tc>
      </w:tr>
    </w:tbl>
    <w:p w14:paraId="34401E0C" w14:textId="77777777" w:rsidR="00D33A49" w:rsidRPr="00654D38" w:rsidRDefault="00D33A49" w:rsidP="00F0511F">
      <w:pPr>
        <w:pStyle w:val="Heading4"/>
        <w:numPr>
          <w:ilvl w:val="0"/>
          <w:numId w:val="0"/>
        </w:numPr>
        <w:rPr>
          <w:rFonts w:ascii="Times New Roman" w:eastAsia="PMingLiU" w:hAnsi="Times New Roman"/>
        </w:rPr>
        <w:sectPr w:rsidR="00D33A49" w:rsidRPr="00654D38" w:rsidSect="001C686D">
          <w:pgSz w:w="16840" w:h="11907" w:orient="landscape" w:code="9"/>
          <w:pgMar w:top="1418" w:right="1440" w:bottom="1134" w:left="1135" w:header="709" w:footer="709" w:gutter="0"/>
          <w:paperSrc w:first="15" w:other="15"/>
          <w:cols w:space="720"/>
          <w:docGrid w:linePitch="299"/>
        </w:sectPr>
      </w:pPr>
    </w:p>
    <w:p w14:paraId="1ACD8E73" w14:textId="28363065" w:rsidR="007A62D7" w:rsidRPr="00654D38" w:rsidRDefault="005269A6" w:rsidP="005269A6">
      <w:pPr>
        <w:pStyle w:val="Heading4"/>
        <w:numPr>
          <w:ilvl w:val="0"/>
          <w:numId w:val="0"/>
        </w:numPr>
        <w:rPr>
          <w:rFonts w:ascii="Times New Roman" w:eastAsia="PMingLiU" w:hAnsi="Times New Roman"/>
        </w:rPr>
      </w:pPr>
      <w:bookmarkStart w:id="181" w:name="_Toc16170001"/>
      <w:r w:rsidRPr="00654D38">
        <w:rPr>
          <w:rFonts w:ascii="Times New Roman" w:eastAsia="PMingLiU" w:hAnsi="Times New Roman" w:hint="eastAsia"/>
        </w:rPr>
        <w:lastRenderedPageBreak/>
        <w:t>表格</w:t>
      </w:r>
      <w:bookmarkEnd w:id="181"/>
      <w:r w:rsidR="008F2489" w:rsidRPr="00654D38">
        <w:rPr>
          <w:rFonts w:ascii="Times New Roman" w:eastAsia="PMingLiU" w:hAnsi="Times New Roman" w:hint="eastAsia"/>
        </w:rPr>
        <w:t>F</w:t>
      </w:r>
      <w:r w:rsidRPr="00654D38">
        <w:rPr>
          <w:rFonts w:ascii="Times New Roman" w:eastAsia="PMingLiU" w:hAnsi="Times New Roman" w:hint="eastAsia"/>
        </w:rPr>
        <w:t xml:space="preserve">  </w:t>
      </w:r>
      <w:r w:rsidRPr="00654D38">
        <w:rPr>
          <w:rFonts w:ascii="Times New Roman" w:eastAsia="PMingLiU" w:hAnsi="Times New Roman" w:hint="eastAsia"/>
        </w:rPr>
        <w:t>小型無人機</w:t>
      </w:r>
      <w:r w:rsidR="009A2DAF" w:rsidRPr="009A2DAF">
        <w:rPr>
          <w:rFonts w:ascii="Times New Roman" w:eastAsia="PMingLiU" w:hAnsi="Times New Roman" w:hint="eastAsia"/>
        </w:rPr>
        <w:t>操作</w:t>
      </w:r>
      <w:r w:rsidRPr="00654D38">
        <w:rPr>
          <w:rFonts w:ascii="Times New Roman" w:eastAsia="PMingLiU" w:hAnsi="Times New Roman" w:hint="eastAsia"/>
        </w:rPr>
        <w:t>檢查</w:t>
      </w:r>
      <w:r w:rsidR="009A2DAF">
        <w:rPr>
          <w:rFonts w:ascii="Times New Roman" w:eastAsia="PMingLiU" w:hAnsi="Times New Roman" w:hint="eastAsia"/>
        </w:rPr>
        <w:t>清單</w:t>
      </w:r>
    </w:p>
    <w:tbl>
      <w:tblPr>
        <w:tblStyle w:val="TableGrid1"/>
        <w:tblW w:w="9562" w:type="dxa"/>
        <w:tblLayout w:type="fixed"/>
        <w:tblLook w:val="04A0" w:firstRow="1" w:lastRow="0" w:firstColumn="1" w:lastColumn="0" w:noHBand="0" w:noVBand="1"/>
      </w:tblPr>
      <w:tblGrid>
        <w:gridCol w:w="1526"/>
        <w:gridCol w:w="3289"/>
        <w:gridCol w:w="1389"/>
        <w:gridCol w:w="3358"/>
      </w:tblGrid>
      <w:tr w:rsidR="00AF5CAF" w:rsidRPr="00654D38" w14:paraId="353AED1E" w14:textId="77777777" w:rsidTr="00FB365E">
        <w:tc>
          <w:tcPr>
            <w:tcW w:w="1526" w:type="dxa"/>
            <w:shd w:val="clear" w:color="auto" w:fill="DAEEF3" w:themeFill="accent5" w:themeFillTint="33"/>
          </w:tcPr>
          <w:p w14:paraId="10A79E44" w14:textId="710929EE" w:rsidR="00AF5CAF" w:rsidRPr="00654D38" w:rsidRDefault="005269A6" w:rsidP="00F3626F">
            <w:pPr>
              <w:rPr>
                <w:rFonts w:ascii="Times New Roman" w:hAnsi="Times New Roman"/>
                <w:b/>
                <w:noProof/>
                <w:lang w:eastAsia="zh-TW"/>
              </w:rPr>
            </w:pPr>
            <w:r w:rsidRPr="00654D38">
              <w:rPr>
                <w:rFonts w:ascii="Times New Roman" w:hAnsi="Times New Roman" w:hint="eastAsia"/>
                <w:b/>
                <w:noProof/>
                <w:lang w:eastAsia="zh-TW"/>
              </w:rPr>
              <w:t>日期和時間</w:t>
            </w:r>
            <w:r w:rsidR="00AF5CAF" w:rsidRPr="00654D38" w:rsidDel="00AF5CAF">
              <w:rPr>
                <w:rFonts w:ascii="Times New Roman" w:hAnsi="Times New Roman" w:hint="eastAsia"/>
                <w:b/>
                <w:noProof/>
                <w:lang w:eastAsia="zh-TW"/>
              </w:rPr>
              <w:t xml:space="preserve"> </w:t>
            </w:r>
          </w:p>
        </w:tc>
        <w:tc>
          <w:tcPr>
            <w:tcW w:w="3289" w:type="dxa"/>
          </w:tcPr>
          <w:p w14:paraId="096F557F" w14:textId="77777777" w:rsidR="00AF5CAF" w:rsidRPr="00654D38" w:rsidRDefault="00AF5CAF" w:rsidP="00F3626F">
            <w:pPr>
              <w:jc w:val="center"/>
              <w:rPr>
                <w:rFonts w:ascii="Times New Roman" w:hAnsi="Times New Roman"/>
                <w:lang w:eastAsia="zh-T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389" w:type="dxa"/>
            <w:shd w:val="clear" w:color="auto" w:fill="DAEEF3" w:themeFill="accent5" w:themeFillTint="33"/>
          </w:tcPr>
          <w:p w14:paraId="0F2FA4DC" w14:textId="6E5ECE56" w:rsidR="009A2DAF" w:rsidRPr="00F467CB" w:rsidRDefault="009A2DAF" w:rsidP="00F3626F">
            <w:pPr>
              <w:rPr>
                <w:rFonts w:ascii="PMingLiU-ExtB" w:eastAsia="PMingLiU-ExtB" w:hAnsi="PMingLiU-ExtB" w:cs="PMingLiU-ExtB"/>
                <w:b/>
                <w:lang w:eastAsia="zh-TW"/>
              </w:rPr>
            </w:pPr>
            <w:r>
              <w:rPr>
                <w:rFonts w:ascii="Times New Roman" w:hAnsi="Times New Roman" w:hint="eastAsia"/>
                <w:b/>
                <w:lang w:eastAsia="zh-TW"/>
              </w:rPr>
              <w:t>地點</w:t>
            </w:r>
          </w:p>
        </w:tc>
        <w:tc>
          <w:tcPr>
            <w:tcW w:w="3358" w:type="dxa"/>
          </w:tcPr>
          <w:p w14:paraId="31D4367B" w14:textId="77777777" w:rsidR="00AF5CAF" w:rsidRPr="00654D38" w:rsidRDefault="00AF5CAF" w:rsidP="00F3626F">
            <w:pPr>
              <w:tabs>
                <w:tab w:val="right" w:pos="1872"/>
              </w:tabs>
              <w:rPr>
                <w:rFonts w:ascii="Times New Roman" w:hAnsi="Times New Roman"/>
                <w:lang w:eastAsia="zh-TW"/>
              </w:rPr>
            </w:pPr>
            <w:r w:rsidRPr="00654D38">
              <w:rPr>
                <w:rFonts w:ascii="Times New Roman" w:hAnsi="Times New Roman" w:hint="eastAsia"/>
                <w:lang w:eastAsia="zh-TW"/>
              </w:rPr>
              <w:tab/>
            </w:r>
          </w:p>
        </w:tc>
      </w:tr>
      <w:tr w:rsidR="007A62D7" w:rsidRPr="00654D38" w14:paraId="5C71FBA8" w14:textId="77777777" w:rsidTr="00FB365E">
        <w:tc>
          <w:tcPr>
            <w:tcW w:w="1526" w:type="dxa"/>
            <w:shd w:val="clear" w:color="auto" w:fill="DAEEF3" w:themeFill="accent5" w:themeFillTint="33"/>
          </w:tcPr>
          <w:p w14:paraId="4252A2F0" w14:textId="44F4F93E" w:rsidR="007A62D7" w:rsidRPr="00654D38" w:rsidRDefault="005269A6" w:rsidP="008D0FA9">
            <w:pPr>
              <w:rPr>
                <w:rFonts w:ascii="Times New Roman" w:hAnsi="Times New Roman"/>
                <w:b/>
                <w:noProof/>
                <w:lang w:eastAsia="zh-TW"/>
              </w:rPr>
            </w:pPr>
            <w:r w:rsidRPr="00654D38">
              <w:rPr>
                <w:rFonts w:ascii="Times New Roman" w:hAnsi="Times New Roman" w:hint="eastAsia"/>
                <w:b/>
                <w:noProof/>
                <w:lang w:eastAsia="zh-TW"/>
              </w:rPr>
              <w:t>遙控駕駛員姓名</w:t>
            </w:r>
          </w:p>
        </w:tc>
        <w:tc>
          <w:tcPr>
            <w:tcW w:w="3289" w:type="dxa"/>
          </w:tcPr>
          <w:p w14:paraId="7741B73D" w14:textId="77777777" w:rsidR="007A62D7" w:rsidRPr="00654D38" w:rsidRDefault="007A62D7" w:rsidP="008D0FA9">
            <w:pPr>
              <w:jc w:val="center"/>
              <w:rPr>
                <w:rFonts w:ascii="Times New Roman" w:hAnsi="Times New Roman"/>
                <w:lang w:eastAsia="zh-T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389" w:type="dxa"/>
            <w:shd w:val="clear" w:color="auto" w:fill="DAEEF3" w:themeFill="accent5" w:themeFillTint="33"/>
          </w:tcPr>
          <w:p w14:paraId="6434D109" w14:textId="77777777" w:rsidR="00FB365E" w:rsidRDefault="009A2DAF" w:rsidP="008D0FA9">
            <w:pPr>
              <w:rPr>
                <w:rFonts w:ascii="Times New Roman" w:hAnsi="Times New Roman"/>
                <w:b/>
                <w:lang w:eastAsia="zh-TW"/>
              </w:rPr>
            </w:pPr>
            <w:r>
              <w:rPr>
                <w:rFonts w:ascii="Times New Roman" w:hAnsi="Times New Roman" w:hint="eastAsia"/>
                <w:b/>
                <w:lang w:eastAsia="zh-TW"/>
              </w:rPr>
              <w:t>擬</w:t>
            </w:r>
            <w:r w:rsidR="005269A6" w:rsidRPr="00654D38">
              <w:rPr>
                <w:rFonts w:ascii="Times New Roman" w:hAnsi="Times New Roman" w:hint="eastAsia"/>
                <w:b/>
                <w:lang w:eastAsia="zh-TW"/>
              </w:rPr>
              <w:t>使用的</w:t>
            </w:r>
          </w:p>
          <w:p w14:paraId="2F1F8823" w14:textId="57B5601B" w:rsidR="007A62D7" w:rsidRPr="00654D38" w:rsidRDefault="005269A6" w:rsidP="008D0FA9">
            <w:pPr>
              <w:rPr>
                <w:rFonts w:ascii="Times New Roman" w:hAnsi="Times New Roman"/>
                <w:b/>
                <w:lang w:eastAsia="zh-TW"/>
              </w:rPr>
            </w:pPr>
            <w:r w:rsidRPr="00654D38">
              <w:rPr>
                <w:rFonts w:ascii="Times New Roman" w:hAnsi="Times New Roman" w:hint="eastAsia"/>
                <w:b/>
                <w:lang w:eastAsia="zh-TW"/>
              </w:rPr>
              <w:t>小型無人機</w:t>
            </w:r>
          </w:p>
        </w:tc>
        <w:tc>
          <w:tcPr>
            <w:tcW w:w="3358" w:type="dxa"/>
          </w:tcPr>
          <w:p w14:paraId="67B66C9F" w14:textId="77777777" w:rsidR="007A62D7" w:rsidRPr="00654D38" w:rsidRDefault="007A62D7" w:rsidP="008D0FA9">
            <w:pPr>
              <w:tabs>
                <w:tab w:val="right" w:pos="1872"/>
              </w:tabs>
              <w:rPr>
                <w:rFonts w:ascii="Times New Roman" w:hAnsi="Times New Roman"/>
                <w:lang w:eastAsia="zh-TW"/>
              </w:rPr>
            </w:pPr>
            <w:r w:rsidRPr="00654D38">
              <w:rPr>
                <w:rFonts w:ascii="Times New Roman" w:hAnsi="Times New Roman" w:hint="eastAsia"/>
                <w:lang w:eastAsia="zh-TW"/>
              </w:rPr>
              <w:tab/>
            </w:r>
          </w:p>
        </w:tc>
      </w:tr>
    </w:tbl>
    <w:tbl>
      <w:tblPr>
        <w:tblStyle w:val="TableGrid4"/>
        <w:tblW w:w="0" w:type="auto"/>
        <w:tblLayout w:type="fixed"/>
        <w:tblLook w:val="04A0" w:firstRow="1" w:lastRow="0" w:firstColumn="1" w:lastColumn="0" w:noHBand="0" w:noVBand="1"/>
      </w:tblPr>
      <w:tblGrid>
        <w:gridCol w:w="9562"/>
      </w:tblGrid>
      <w:tr w:rsidR="007A62D7" w:rsidRPr="00654D38" w14:paraId="7FAC9C79" w14:textId="77777777" w:rsidTr="008D0FA9">
        <w:tc>
          <w:tcPr>
            <w:tcW w:w="9562" w:type="dxa"/>
            <w:tcBorders>
              <w:top w:val="nil"/>
              <w:left w:val="nil"/>
              <w:bottom w:val="nil"/>
              <w:right w:val="nil"/>
            </w:tcBorders>
          </w:tcPr>
          <w:p w14:paraId="1BD04B74" w14:textId="77777777" w:rsidR="007A62D7" w:rsidRPr="00654D38" w:rsidRDefault="007A62D7" w:rsidP="008D0FA9">
            <w:pPr>
              <w:rPr>
                <w:rFonts w:ascii="Times New Roman" w:hAnsi="Times New Roman"/>
                <w:b/>
                <w:lang w:eastAsia="zh-TW"/>
              </w:rPr>
            </w:pPr>
          </w:p>
          <w:p w14:paraId="20EB5871" w14:textId="35C4BC4A" w:rsidR="00A12DF3" w:rsidRPr="00654D38" w:rsidRDefault="005269A6" w:rsidP="008D0FA9">
            <w:pPr>
              <w:rPr>
                <w:rFonts w:ascii="Times New Roman" w:hAnsi="Times New Roman"/>
                <w:b/>
                <w:lang w:eastAsia="zh-TW"/>
              </w:rPr>
            </w:pPr>
            <w:r w:rsidRPr="00654D38">
              <w:rPr>
                <w:rFonts w:ascii="Times New Roman" w:hAnsi="Times New Roman" w:hint="eastAsia"/>
                <w:b/>
                <w:lang w:eastAsia="zh-TW"/>
              </w:rPr>
              <w:t>第</w:t>
            </w:r>
            <w:r w:rsidR="00A12DF3" w:rsidRPr="00654D38">
              <w:rPr>
                <w:rFonts w:ascii="Times New Roman" w:hAnsi="Times New Roman" w:hint="eastAsia"/>
                <w:b/>
                <w:lang w:eastAsia="zh-TW"/>
              </w:rPr>
              <w:t>I</w:t>
            </w:r>
            <w:r w:rsidRPr="00654D38">
              <w:rPr>
                <w:rFonts w:ascii="Times New Roman" w:hAnsi="Times New Roman" w:hint="eastAsia"/>
                <w:b/>
                <w:lang w:eastAsia="zh-TW"/>
              </w:rPr>
              <w:t>部分</w:t>
            </w:r>
            <w:r w:rsidR="00A12DF3" w:rsidRPr="00654D38">
              <w:rPr>
                <w:rFonts w:ascii="Times New Roman" w:hAnsi="Times New Roman" w:hint="eastAsia"/>
                <w:b/>
                <w:lang w:eastAsia="zh-TW"/>
              </w:rPr>
              <w:t xml:space="preserve"> </w:t>
            </w:r>
            <w:r w:rsidR="00A12DF3" w:rsidRPr="00654D38">
              <w:rPr>
                <w:rFonts w:ascii="Times New Roman" w:hAnsi="Times New Roman" w:hint="eastAsia"/>
                <w:b/>
                <w:lang w:eastAsia="zh-TW"/>
              </w:rPr>
              <w:t>–</w:t>
            </w:r>
            <w:r w:rsidR="00A12DF3" w:rsidRPr="00654D38">
              <w:rPr>
                <w:rFonts w:ascii="Times New Roman" w:hAnsi="Times New Roman" w:hint="eastAsia"/>
                <w:b/>
                <w:lang w:eastAsia="zh-TW"/>
              </w:rPr>
              <w:t xml:space="preserve"> </w:t>
            </w:r>
            <w:r w:rsidRPr="00654D38">
              <w:rPr>
                <w:rFonts w:ascii="Times New Roman" w:hAnsi="Times New Roman" w:hint="eastAsia"/>
                <w:b/>
                <w:lang w:eastAsia="zh-TW"/>
              </w:rPr>
              <w:t>飛行前</w:t>
            </w:r>
            <w:r w:rsidR="009A2DAF">
              <w:rPr>
                <w:rFonts w:ascii="Times New Roman" w:hAnsi="Times New Roman" w:hint="eastAsia"/>
                <w:b/>
                <w:lang w:eastAsia="zh-TW"/>
              </w:rPr>
              <w:t>檢查</w:t>
            </w:r>
          </w:p>
        </w:tc>
      </w:tr>
    </w:tbl>
    <w:tbl>
      <w:tblPr>
        <w:tblStyle w:val="TableReferences1"/>
        <w:tblW w:w="9565" w:type="dxa"/>
        <w:tblLook w:val="04A0" w:firstRow="1" w:lastRow="0" w:firstColumn="1" w:lastColumn="0" w:noHBand="0" w:noVBand="1"/>
      </w:tblPr>
      <w:tblGrid>
        <w:gridCol w:w="7054"/>
        <w:gridCol w:w="2511"/>
      </w:tblGrid>
      <w:tr w:rsidR="00A12DF3" w:rsidRPr="00654D38" w14:paraId="344ADD83" w14:textId="77777777" w:rsidTr="000D5F81">
        <w:trPr>
          <w:trHeight w:val="454"/>
        </w:trPr>
        <w:tc>
          <w:tcPr>
            <w:tcW w:w="7054" w:type="dxa"/>
            <w:shd w:val="clear" w:color="auto" w:fill="DAEEF3" w:themeFill="accent5" w:themeFillTint="33"/>
            <w:vAlign w:val="center"/>
          </w:tcPr>
          <w:p w14:paraId="1BFBBB5B" w14:textId="3A65E283" w:rsidR="00A12DF3" w:rsidRPr="00654D38" w:rsidRDefault="00137D2C" w:rsidP="00A12DF3">
            <w:pPr>
              <w:jc w:val="left"/>
              <w:rPr>
                <w:rFonts w:ascii="Times New Roman" w:eastAsia="PMingLiU" w:hAnsi="Times New Roman"/>
                <w:b/>
                <w:lang w:eastAsia="zh-TW"/>
              </w:rPr>
            </w:pPr>
            <w:r>
              <w:rPr>
                <w:rFonts w:ascii="Times New Roman" w:eastAsia="PMingLiU" w:hAnsi="Times New Roman" w:hint="eastAsia"/>
                <w:b/>
                <w:lang w:eastAsia="zh-TW"/>
              </w:rPr>
              <w:t>事</w:t>
            </w:r>
            <w:r w:rsidR="005269A6" w:rsidRPr="00654D38">
              <w:rPr>
                <w:rFonts w:ascii="Times New Roman" w:eastAsia="PMingLiU" w:hAnsi="Times New Roman" w:hint="eastAsia"/>
                <w:b/>
                <w:lang w:eastAsia="zh-TW"/>
              </w:rPr>
              <w:t>項</w:t>
            </w:r>
          </w:p>
        </w:tc>
        <w:tc>
          <w:tcPr>
            <w:tcW w:w="2511" w:type="dxa"/>
            <w:shd w:val="clear" w:color="auto" w:fill="DAEEF3" w:themeFill="accent5" w:themeFillTint="33"/>
            <w:vAlign w:val="center"/>
          </w:tcPr>
          <w:p w14:paraId="234F4D07" w14:textId="0F8F8586" w:rsidR="00A12DF3" w:rsidRPr="00654D38" w:rsidRDefault="005269A6" w:rsidP="00A12DF3">
            <w:pPr>
              <w:jc w:val="left"/>
              <w:rPr>
                <w:rFonts w:ascii="Times New Roman" w:eastAsia="PMingLiU" w:hAnsi="Times New Roman"/>
                <w:b/>
                <w:lang w:eastAsia="zh-TW"/>
              </w:rPr>
            </w:pPr>
            <w:r w:rsidRPr="00654D38">
              <w:rPr>
                <w:rFonts w:ascii="Times New Roman" w:eastAsia="PMingLiU" w:hAnsi="Times New Roman" w:hint="eastAsia"/>
                <w:b/>
                <w:lang w:eastAsia="zh-TW"/>
              </w:rPr>
              <w:t>狀</w:t>
            </w:r>
            <w:r w:rsidR="009A2DAF">
              <w:rPr>
                <w:rFonts w:ascii="Times New Roman" w:eastAsia="PMingLiU" w:hAnsi="Times New Roman" w:hint="eastAsia"/>
                <w:b/>
                <w:lang w:eastAsia="zh-TW"/>
              </w:rPr>
              <w:t>況</w:t>
            </w:r>
            <w:r w:rsidR="00190990">
              <w:rPr>
                <w:rFonts w:ascii="Times New Roman" w:eastAsia="PMingLiU" w:hAnsi="Times New Roman" w:hint="eastAsia"/>
                <w:b/>
                <w:lang w:eastAsia="zh-TW"/>
              </w:rPr>
              <w:t xml:space="preserve"> ( </w:t>
            </w:r>
            <w:r w:rsidRPr="00654D38">
              <w:rPr>
                <w:rFonts w:ascii="Times New Roman" w:eastAsia="PMingLiU" w:hAnsi="Times New Roman" w:hint="eastAsia"/>
                <w:b/>
                <w:lang w:eastAsia="zh-TW"/>
              </w:rPr>
              <w:t>是</w:t>
            </w:r>
            <w:r w:rsidR="00DE0CE1">
              <w:rPr>
                <w:rFonts w:ascii="Times New Roman" w:eastAsia="PMingLiU" w:hAnsi="Times New Roman" w:hint="eastAsia"/>
                <w:b/>
                <w:lang w:eastAsia="zh-TW"/>
              </w:rPr>
              <w:t>／</w:t>
            </w:r>
            <w:r w:rsidRPr="00654D38">
              <w:rPr>
                <w:rFonts w:ascii="Times New Roman" w:eastAsia="PMingLiU" w:hAnsi="Times New Roman" w:hint="eastAsia"/>
                <w:b/>
                <w:lang w:eastAsia="zh-TW"/>
              </w:rPr>
              <w:t>否</w:t>
            </w:r>
            <w:r w:rsidR="00190990">
              <w:rPr>
                <w:rFonts w:ascii="Times New Roman" w:eastAsia="PMingLiU" w:hAnsi="Times New Roman" w:hint="eastAsia"/>
                <w:b/>
                <w:lang w:eastAsia="zh-TW"/>
              </w:rPr>
              <w:t xml:space="preserve"> ) </w:t>
            </w:r>
          </w:p>
        </w:tc>
      </w:tr>
      <w:tr w:rsidR="005160BC" w:rsidRPr="00654D38" w14:paraId="71C2DA5E" w14:textId="77777777" w:rsidTr="000D5F81">
        <w:trPr>
          <w:trHeight w:val="567"/>
        </w:trPr>
        <w:tc>
          <w:tcPr>
            <w:tcW w:w="7054" w:type="dxa"/>
          </w:tcPr>
          <w:p w14:paraId="2C95D572" w14:textId="76BCBD5F" w:rsidR="005160BC" w:rsidRPr="00654D38" w:rsidRDefault="00065B16" w:rsidP="00A467A2">
            <w:pPr>
              <w:spacing w:after="120"/>
              <w:jc w:val="left"/>
              <w:rPr>
                <w:rFonts w:ascii="Times New Roman" w:eastAsia="PMingLiU" w:hAnsi="Times New Roman"/>
                <w:lang w:eastAsia="zh-TW"/>
              </w:rPr>
            </w:pPr>
            <w:r>
              <w:rPr>
                <w:rFonts w:ascii="Times New Roman" w:eastAsia="PMingLiU" w:hAnsi="Times New Roman" w:hint="eastAsia"/>
                <w:lang w:eastAsia="zh-TW"/>
              </w:rPr>
              <w:t>擬操作</w:t>
            </w:r>
            <w:r w:rsidR="005269A6" w:rsidRPr="00654D38">
              <w:rPr>
                <w:rFonts w:ascii="Times New Roman" w:eastAsia="PMingLiU" w:hAnsi="Times New Roman" w:hint="eastAsia"/>
                <w:lang w:eastAsia="zh-TW"/>
              </w:rPr>
              <w:t>的相關</w:t>
            </w:r>
            <w:r w:rsidR="00961821">
              <w:rPr>
                <w:rFonts w:ascii="Times New Roman" w:eastAsia="PMingLiU" w:hAnsi="Times New Roman" w:hint="eastAsia"/>
                <w:lang w:eastAsia="zh-TW"/>
              </w:rPr>
              <w:t>許可</w:t>
            </w:r>
            <w:r w:rsidR="005269A6" w:rsidRPr="00654D38">
              <w:rPr>
                <w:rFonts w:ascii="Times New Roman" w:eastAsia="PMingLiU" w:hAnsi="Times New Roman" w:hint="eastAsia"/>
                <w:lang w:eastAsia="zh-TW"/>
              </w:rPr>
              <w:t>有效，並且可滿足其條件</w:t>
            </w:r>
          </w:p>
        </w:tc>
        <w:tc>
          <w:tcPr>
            <w:tcW w:w="2511" w:type="dxa"/>
          </w:tcPr>
          <w:p w14:paraId="0B2A531B" w14:textId="77777777" w:rsidR="005160BC" w:rsidRPr="00654D38" w:rsidRDefault="005160BC" w:rsidP="00A467A2">
            <w:pPr>
              <w:spacing w:after="120"/>
              <w:rPr>
                <w:rFonts w:ascii="Times New Roman" w:eastAsia="PMingLiU" w:hAnsi="Times New Roman"/>
                <w:lang w:eastAsia="zh-TW"/>
              </w:rPr>
            </w:pPr>
          </w:p>
        </w:tc>
      </w:tr>
      <w:tr w:rsidR="00AF5CAF" w:rsidRPr="00654D38" w14:paraId="14B1CC04" w14:textId="77777777" w:rsidTr="000D5F81">
        <w:trPr>
          <w:trHeight w:val="567"/>
        </w:trPr>
        <w:tc>
          <w:tcPr>
            <w:tcW w:w="7054" w:type="dxa"/>
          </w:tcPr>
          <w:p w14:paraId="59F0A569" w14:textId="41B9EEB5" w:rsidR="00AF5CAF" w:rsidRPr="00654D38" w:rsidRDefault="00C8284E" w:rsidP="005160BC">
            <w:pPr>
              <w:spacing w:after="120"/>
              <w:jc w:val="left"/>
              <w:rPr>
                <w:rFonts w:ascii="Times New Roman" w:eastAsia="PMingLiU" w:hAnsi="Times New Roman"/>
                <w:lang w:eastAsia="zh-TW"/>
              </w:rPr>
            </w:pPr>
            <w:r>
              <w:rPr>
                <w:rFonts w:ascii="Times New Roman" w:eastAsia="PMingLiU" w:hAnsi="Times New Roman" w:hint="eastAsia"/>
                <w:lang w:eastAsia="zh-TW"/>
              </w:rPr>
              <w:t>擬使用</w:t>
            </w:r>
            <w:r w:rsidR="005269A6" w:rsidRPr="00654D38">
              <w:rPr>
                <w:rFonts w:ascii="Times New Roman" w:eastAsia="PMingLiU" w:hAnsi="Times New Roman" w:hint="eastAsia"/>
                <w:lang w:eastAsia="zh-TW"/>
              </w:rPr>
              <w:t>的小型無人機已</w:t>
            </w:r>
            <w:r w:rsidR="00A54F97">
              <w:rPr>
                <w:rFonts w:ascii="Times New Roman" w:eastAsia="PMingLiU" w:hAnsi="Times New Roman" w:hint="eastAsia"/>
                <w:lang w:eastAsia="zh-TW"/>
              </w:rPr>
              <w:t>註冊</w:t>
            </w:r>
            <w:r w:rsidR="005269A6" w:rsidRPr="00654D38">
              <w:rPr>
                <w:rFonts w:ascii="Times New Roman" w:eastAsia="PMingLiU" w:hAnsi="Times New Roman" w:hint="eastAsia"/>
                <w:lang w:eastAsia="zh-TW"/>
              </w:rPr>
              <w:t>並</w:t>
            </w:r>
            <w:r w:rsidR="00AA3573" w:rsidRPr="00654D38">
              <w:rPr>
                <w:rFonts w:ascii="Times New Roman" w:eastAsia="PMingLiU" w:hAnsi="Times New Roman" w:hint="eastAsia"/>
                <w:lang w:eastAsia="zh-TW"/>
              </w:rPr>
              <w:t>適當</w:t>
            </w:r>
            <w:r w:rsidR="00AA3573">
              <w:rPr>
                <w:rFonts w:ascii="Times New Roman" w:eastAsia="PMingLiU" w:hAnsi="Times New Roman" w:hint="eastAsia"/>
                <w:lang w:eastAsia="zh-TW"/>
              </w:rPr>
              <w:t>地</w:t>
            </w:r>
            <w:r w:rsidR="005269A6" w:rsidRPr="00654D38">
              <w:rPr>
                <w:rFonts w:ascii="Times New Roman" w:eastAsia="PMingLiU" w:hAnsi="Times New Roman" w:hint="eastAsia"/>
                <w:lang w:eastAsia="zh-TW"/>
              </w:rPr>
              <w:t>貼上標籤</w:t>
            </w:r>
          </w:p>
        </w:tc>
        <w:tc>
          <w:tcPr>
            <w:tcW w:w="2511" w:type="dxa"/>
          </w:tcPr>
          <w:p w14:paraId="000681E5" w14:textId="77777777" w:rsidR="00AF5CAF" w:rsidRPr="00654D38" w:rsidRDefault="00AF5CAF" w:rsidP="005160BC">
            <w:pPr>
              <w:spacing w:after="120"/>
              <w:rPr>
                <w:rFonts w:ascii="Times New Roman" w:eastAsia="PMingLiU" w:hAnsi="Times New Roman"/>
                <w:lang w:eastAsia="zh-TW"/>
              </w:rPr>
            </w:pPr>
          </w:p>
        </w:tc>
      </w:tr>
      <w:tr w:rsidR="005160BC" w:rsidRPr="00654D38" w14:paraId="017829D4" w14:textId="77777777" w:rsidTr="00A467A2">
        <w:trPr>
          <w:trHeight w:val="70"/>
        </w:trPr>
        <w:tc>
          <w:tcPr>
            <w:tcW w:w="7054" w:type="dxa"/>
          </w:tcPr>
          <w:p w14:paraId="43A555F8" w14:textId="3E26B266" w:rsidR="005160BC" w:rsidRPr="00654D38" w:rsidRDefault="005269A6" w:rsidP="00A467A2">
            <w:pPr>
              <w:spacing w:after="120"/>
              <w:jc w:val="left"/>
              <w:rPr>
                <w:rFonts w:ascii="Times New Roman" w:eastAsia="PMingLiU" w:hAnsi="Times New Roman"/>
                <w:lang w:eastAsia="zh-TW"/>
              </w:rPr>
            </w:pPr>
            <w:r w:rsidRPr="00654D38">
              <w:rPr>
                <w:rFonts w:ascii="Times New Roman" w:eastAsia="PMingLiU" w:hAnsi="Times New Roman" w:hint="eastAsia"/>
                <w:lang w:eastAsia="zh-TW"/>
              </w:rPr>
              <w:t>所有操作</w:t>
            </w:r>
            <w:r w:rsidR="003C36FC">
              <w:rPr>
                <w:rFonts w:ascii="Times New Roman" w:eastAsia="PMingLiU" w:hAnsi="Times New Roman" w:hint="eastAsia"/>
                <w:lang w:eastAsia="zh-TW"/>
              </w:rPr>
              <w:t>人員</w:t>
            </w:r>
            <w:r w:rsidRPr="00654D38">
              <w:rPr>
                <w:rFonts w:ascii="Times New Roman" w:eastAsia="PMingLiU" w:hAnsi="Times New Roman" w:hint="eastAsia"/>
                <w:lang w:eastAsia="zh-TW"/>
              </w:rPr>
              <w:t>的</w:t>
            </w:r>
            <w:r w:rsidR="006A624A">
              <w:rPr>
                <w:rFonts w:ascii="Times New Roman" w:eastAsia="PMingLiU" w:hAnsi="Times New Roman" w:hint="eastAsia"/>
                <w:lang w:eastAsia="zh-TW"/>
              </w:rPr>
              <w:t>資歷</w:t>
            </w:r>
            <w:r w:rsidR="00AA3573">
              <w:rPr>
                <w:rFonts w:ascii="Times New Roman" w:eastAsia="PMingLiU" w:hAnsi="Times New Roman" w:hint="eastAsia"/>
                <w:lang w:eastAsia="zh-TW"/>
              </w:rPr>
              <w:t>均已符合</w:t>
            </w:r>
            <w:r w:rsidRPr="00654D38">
              <w:rPr>
                <w:rFonts w:ascii="Times New Roman" w:eastAsia="PMingLiU" w:hAnsi="Times New Roman" w:hint="eastAsia"/>
                <w:lang w:eastAsia="zh-TW"/>
              </w:rPr>
              <w:t>要求且現行</w:t>
            </w:r>
            <w:r w:rsidR="005B0FB5" w:rsidRPr="00654D38">
              <w:rPr>
                <w:rFonts w:ascii="Times New Roman" w:eastAsia="PMingLiU" w:hAnsi="Times New Roman" w:hint="eastAsia"/>
                <w:lang w:eastAsia="zh-TW"/>
              </w:rPr>
              <w:t>有效</w:t>
            </w:r>
          </w:p>
        </w:tc>
        <w:tc>
          <w:tcPr>
            <w:tcW w:w="2511" w:type="dxa"/>
          </w:tcPr>
          <w:p w14:paraId="38DFEC47" w14:textId="77777777" w:rsidR="005160BC" w:rsidRPr="00654D38" w:rsidRDefault="005160BC" w:rsidP="00A467A2">
            <w:pPr>
              <w:spacing w:after="120"/>
              <w:rPr>
                <w:rFonts w:ascii="Times New Roman" w:eastAsia="PMingLiU" w:hAnsi="Times New Roman"/>
                <w:lang w:eastAsia="zh-TW"/>
              </w:rPr>
            </w:pPr>
          </w:p>
        </w:tc>
      </w:tr>
      <w:tr w:rsidR="005160BC" w:rsidRPr="00654D38" w14:paraId="13A70E9C" w14:textId="77777777" w:rsidTr="00A467A2">
        <w:trPr>
          <w:trHeight w:val="70"/>
        </w:trPr>
        <w:tc>
          <w:tcPr>
            <w:tcW w:w="7054" w:type="dxa"/>
          </w:tcPr>
          <w:p w14:paraId="72DBF553" w14:textId="55D1C30B" w:rsidR="005160BC" w:rsidRPr="00654D38" w:rsidRDefault="005B0FB5" w:rsidP="00A467A2">
            <w:pPr>
              <w:spacing w:after="120"/>
              <w:jc w:val="left"/>
              <w:rPr>
                <w:rFonts w:ascii="Times New Roman" w:eastAsia="PMingLiU" w:hAnsi="Times New Roman"/>
                <w:lang w:eastAsia="zh-TW"/>
              </w:rPr>
            </w:pPr>
            <w:r w:rsidRPr="00654D38">
              <w:rPr>
                <w:rFonts w:ascii="Times New Roman" w:eastAsia="PMingLiU" w:hAnsi="Times New Roman" w:hint="eastAsia"/>
                <w:lang w:eastAsia="zh-TW"/>
              </w:rPr>
              <w:t>安全系統</w:t>
            </w:r>
            <w:r w:rsidR="00DE0CE1">
              <w:rPr>
                <w:rFonts w:ascii="Times New Roman" w:eastAsia="PMingLiU" w:hAnsi="Times New Roman" w:hint="eastAsia"/>
                <w:lang w:eastAsia="zh-TW"/>
              </w:rPr>
              <w:t>／</w:t>
            </w:r>
            <w:r w:rsidRPr="00654D38">
              <w:rPr>
                <w:rFonts w:ascii="Times New Roman" w:eastAsia="PMingLiU" w:hAnsi="Times New Roman" w:hint="eastAsia"/>
                <w:lang w:eastAsia="zh-TW"/>
              </w:rPr>
              <w:t>所需設備正在使用並正常運行</w:t>
            </w:r>
          </w:p>
        </w:tc>
        <w:tc>
          <w:tcPr>
            <w:tcW w:w="2511" w:type="dxa"/>
          </w:tcPr>
          <w:p w14:paraId="7B5F575A" w14:textId="77777777" w:rsidR="005160BC" w:rsidRPr="00654D38" w:rsidRDefault="005160BC" w:rsidP="00A467A2">
            <w:pPr>
              <w:spacing w:after="120"/>
              <w:rPr>
                <w:rFonts w:ascii="Times New Roman" w:eastAsia="PMingLiU" w:hAnsi="Times New Roman"/>
                <w:lang w:eastAsia="zh-TW"/>
              </w:rPr>
            </w:pPr>
          </w:p>
        </w:tc>
      </w:tr>
      <w:tr w:rsidR="005160BC" w:rsidRPr="00654D38" w14:paraId="1065C523" w14:textId="77777777" w:rsidTr="005160BC">
        <w:trPr>
          <w:trHeight w:val="70"/>
        </w:trPr>
        <w:tc>
          <w:tcPr>
            <w:tcW w:w="7054" w:type="dxa"/>
          </w:tcPr>
          <w:p w14:paraId="040899B6" w14:textId="6D96BE94" w:rsidR="005160BC" w:rsidRPr="00654D38" w:rsidRDefault="005B0FB5" w:rsidP="005160BC">
            <w:pPr>
              <w:spacing w:after="120"/>
              <w:jc w:val="left"/>
              <w:rPr>
                <w:rFonts w:ascii="Times New Roman" w:eastAsia="PMingLiU" w:hAnsi="Times New Roman"/>
                <w:lang w:eastAsia="zh-TW"/>
              </w:rPr>
            </w:pPr>
            <w:r w:rsidRPr="00654D38">
              <w:rPr>
                <w:rFonts w:ascii="Times New Roman" w:eastAsia="PMingLiU" w:hAnsi="Times New Roman" w:hint="eastAsia"/>
                <w:lang w:eastAsia="zh-TW"/>
              </w:rPr>
              <w:t>有最低保額為</w:t>
            </w:r>
            <w:r w:rsidR="003A7FCB">
              <w:rPr>
                <w:rFonts w:ascii="Times New Roman" w:eastAsia="PMingLiU" w:hAnsi="Times New Roman" w:hint="eastAsia"/>
                <w:lang w:eastAsia="zh-TW"/>
              </w:rPr>
              <w:t>$</w:t>
            </w:r>
            <w:r w:rsidR="003A7FCB">
              <w:rPr>
                <w:rFonts w:ascii="Times New Roman" w:eastAsia="PMingLiU" w:hAnsi="Times New Roman"/>
                <w:lang w:eastAsia="zh-TW"/>
              </w:rPr>
              <w:t>10,000,000</w:t>
            </w:r>
            <w:r w:rsidRPr="00654D38">
              <w:rPr>
                <w:rFonts w:ascii="Times New Roman" w:eastAsia="PMingLiU" w:hAnsi="Times New Roman" w:hint="eastAsia"/>
                <w:lang w:eastAsia="zh-TW"/>
              </w:rPr>
              <w:t>的第三</w:t>
            </w:r>
            <w:r w:rsidR="00247328">
              <w:rPr>
                <w:rFonts w:ascii="Times New Roman" w:eastAsia="PMingLiU" w:hAnsi="Times New Roman" w:hint="eastAsia"/>
                <w:lang w:eastAsia="zh-TW"/>
              </w:rPr>
              <w:t>者</w:t>
            </w:r>
            <w:r w:rsidRPr="00654D38">
              <w:rPr>
                <w:rFonts w:ascii="Times New Roman" w:eastAsia="PMingLiU" w:hAnsi="Times New Roman" w:hint="eastAsia"/>
                <w:lang w:eastAsia="zh-TW"/>
              </w:rPr>
              <w:t>責任險</w:t>
            </w:r>
          </w:p>
        </w:tc>
        <w:tc>
          <w:tcPr>
            <w:tcW w:w="2511" w:type="dxa"/>
          </w:tcPr>
          <w:p w14:paraId="58FD81B4" w14:textId="77777777" w:rsidR="005160BC" w:rsidRPr="00654D38" w:rsidRDefault="005160BC" w:rsidP="005160BC">
            <w:pPr>
              <w:spacing w:after="120"/>
              <w:rPr>
                <w:rFonts w:ascii="Times New Roman" w:eastAsia="PMingLiU" w:hAnsi="Times New Roman"/>
                <w:lang w:eastAsia="zh-TW"/>
              </w:rPr>
            </w:pPr>
          </w:p>
        </w:tc>
      </w:tr>
      <w:tr w:rsidR="00A7258F" w:rsidRPr="00654D38" w14:paraId="3D7A5372" w14:textId="77777777" w:rsidTr="000D5F81">
        <w:trPr>
          <w:trHeight w:val="567"/>
        </w:trPr>
        <w:tc>
          <w:tcPr>
            <w:tcW w:w="7054" w:type="dxa"/>
          </w:tcPr>
          <w:p w14:paraId="3720A782" w14:textId="71042D36" w:rsidR="00A7258F"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lang w:eastAsia="zh-TW"/>
              </w:rPr>
              <w:t>操作範圍</w:t>
            </w:r>
            <w:r>
              <w:rPr>
                <w:rFonts w:ascii="Times New Roman" w:eastAsia="PMingLiU" w:hAnsi="Times New Roman" w:hint="eastAsia"/>
                <w:lang w:eastAsia="zh-TW"/>
              </w:rPr>
              <w:t xml:space="preserve"> </w:t>
            </w:r>
            <w:r w:rsidRPr="009A2DAF">
              <w:rPr>
                <w:rFonts w:ascii="Times New Roman" w:eastAsia="PMingLiU" w:hAnsi="Times New Roman" w:hint="eastAsia"/>
                <w:lang w:eastAsia="zh-TW"/>
              </w:rPr>
              <w:t>(</w:t>
            </w:r>
            <w:r>
              <w:rPr>
                <w:rFonts w:ascii="Times New Roman" w:eastAsia="PMingLiU" w:hAnsi="Times New Roman"/>
                <w:lang w:eastAsia="zh-TW"/>
              </w:rPr>
              <w:t xml:space="preserve"> </w:t>
            </w:r>
            <w:r w:rsidRPr="009A2DAF">
              <w:rPr>
                <w:rFonts w:ascii="Times New Roman" w:eastAsia="PMingLiU" w:hAnsi="Times New Roman" w:hint="eastAsia"/>
                <w:lang w:eastAsia="zh-TW"/>
              </w:rPr>
              <w:t>包括起飛和降落範圍</w:t>
            </w:r>
            <w:r>
              <w:rPr>
                <w:rFonts w:ascii="Times New Roman" w:eastAsia="PMingLiU" w:hAnsi="Times New Roman" w:hint="eastAsia"/>
                <w:lang w:eastAsia="zh-TW"/>
              </w:rPr>
              <w:t xml:space="preserve"> </w:t>
            </w:r>
            <w:r w:rsidRPr="009A2DAF">
              <w:rPr>
                <w:rFonts w:ascii="Times New Roman" w:eastAsia="PMingLiU" w:hAnsi="Times New Roman" w:hint="eastAsia"/>
                <w:lang w:eastAsia="zh-TW"/>
              </w:rPr>
              <w:t>)</w:t>
            </w:r>
            <w:r>
              <w:rPr>
                <w:rFonts w:ascii="Times New Roman" w:eastAsia="PMingLiU" w:hAnsi="Times New Roman"/>
                <w:lang w:eastAsia="zh-TW"/>
              </w:rPr>
              <w:t xml:space="preserve"> </w:t>
            </w:r>
            <w:r w:rsidR="00AA3573">
              <w:rPr>
                <w:rFonts w:ascii="Times New Roman" w:eastAsia="PMingLiU" w:hAnsi="Times New Roman" w:hint="eastAsia"/>
                <w:lang w:eastAsia="zh-TW"/>
              </w:rPr>
              <w:t>沒有</w:t>
            </w:r>
            <w:r w:rsidRPr="009A2DAF">
              <w:rPr>
                <w:rFonts w:ascii="Times New Roman" w:eastAsia="PMingLiU" w:hAnsi="Times New Roman" w:hint="eastAsia"/>
                <w:lang w:eastAsia="zh-TW"/>
              </w:rPr>
              <w:t>不涉及操作的人、車輛、船隻和構築物</w:t>
            </w:r>
          </w:p>
        </w:tc>
        <w:tc>
          <w:tcPr>
            <w:tcW w:w="2511" w:type="dxa"/>
          </w:tcPr>
          <w:p w14:paraId="7AC6F38D" w14:textId="77777777" w:rsidR="00A7258F" w:rsidRPr="00654D38" w:rsidRDefault="00A7258F" w:rsidP="00A467A2">
            <w:pPr>
              <w:spacing w:after="120"/>
              <w:rPr>
                <w:rFonts w:ascii="Times New Roman" w:eastAsia="PMingLiU" w:hAnsi="Times New Roman"/>
                <w:lang w:eastAsia="zh-TW"/>
              </w:rPr>
            </w:pPr>
          </w:p>
        </w:tc>
      </w:tr>
      <w:tr w:rsidR="00A7258F" w:rsidRPr="00654D38" w14:paraId="2BCC1ED9" w14:textId="77777777" w:rsidTr="00A467A2">
        <w:trPr>
          <w:trHeight w:val="70"/>
        </w:trPr>
        <w:tc>
          <w:tcPr>
            <w:tcW w:w="7054" w:type="dxa"/>
          </w:tcPr>
          <w:p w14:paraId="18E0138F" w14:textId="1DEADA7A" w:rsidR="00A7258F"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noProof/>
                <w:lang w:eastAsia="zh-TW"/>
              </w:rPr>
              <w:t>當前的天氣狀況適宜進行小型無人機操作</w:t>
            </w:r>
          </w:p>
        </w:tc>
        <w:tc>
          <w:tcPr>
            <w:tcW w:w="2511" w:type="dxa"/>
          </w:tcPr>
          <w:p w14:paraId="675B11F0" w14:textId="77777777" w:rsidR="00A7258F" w:rsidRPr="00654D38" w:rsidRDefault="00A7258F" w:rsidP="00A467A2">
            <w:pPr>
              <w:spacing w:after="120"/>
              <w:rPr>
                <w:rFonts w:ascii="Times New Roman" w:eastAsia="PMingLiU" w:hAnsi="Times New Roman"/>
                <w:lang w:eastAsia="zh-TW"/>
              </w:rPr>
            </w:pPr>
          </w:p>
        </w:tc>
      </w:tr>
      <w:tr w:rsidR="000D5F81" w:rsidRPr="00654D38" w14:paraId="67F4E28C" w14:textId="77777777" w:rsidTr="000D5F81">
        <w:trPr>
          <w:trHeight w:val="567"/>
        </w:trPr>
        <w:tc>
          <w:tcPr>
            <w:tcW w:w="7054" w:type="dxa"/>
          </w:tcPr>
          <w:p w14:paraId="50C82B92" w14:textId="6484E875" w:rsidR="000D5F81"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noProof/>
                <w:lang w:eastAsia="zh-TW"/>
              </w:rPr>
              <w:t>根據最新的限制飛行區資訊，操作範圍並無飛行限制</w:t>
            </w:r>
          </w:p>
        </w:tc>
        <w:tc>
          <w:tcPr>
            <w:tcW w:w="2511" w:type="dxa"/>
          </w:tcPr>
          <w:p w14:paraId="2A3C577B" w14:textId="77777777" w:rsidR="000D5F81" w:rsidRPr="00654D38" w:rsidRDefault="000D5F81" w:rsidP="00A467A2">
            <w:pPr>
              <w:spacing w:after="120"/>
              <w:rPr>
                <w:rFonts w:ascii="Times New Roman" w:eastAsia="PMingLiU" w:hAnsi="Times New Roman"/>
                <w:lang w:eastAsia="zh-TW"/>
              </w:rPr>
            </w:pPr>
          </w:p>
        </w:tc>
      </w:tr>
      <w:tr w:rsidR="00061AE4" w:rsidRPr="00654D38" w14:paraId="54484A95" w14:textId="77777777" w:rsidTr="000D5F81">
        <w:trPr>
          <w:trHeight w:val="567"/>
        </w:trPr>
        <w:tc>
          <w:tcPr>
            <w:tcW w:w="7054" w:type="dxa"/>
          </w:tcPr>
          <w:p w14:paraId="38A3FF09" w14:textId="0EEDBE6B" w:rsidR="00061AE4"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noProof/>
                <w:lang w:eastAsia="zh-TW"/>
              </w:rPr>
              <w:t>遙控器材、流動器材和飛行電池已妥為充電</w:t>
            </w:r>
            <w:r>
              <w:rPr>
                <w:rFonts w:ascii="Times New Roman" w:eastAsia="PMingLiU" w:hAnsi="Times New Roman" w:hint="eastAsia"/>
                <w:noProof/>
                <w:lang w:eastAsia="zh-TW"/>
              </w:rPr>
              <w:t xml:space="preserve"> </w:t>
            </w:r>
            <w:r w:rsidRPr="009A2DAF">
              <w:rPr>
                <w:rFonts w:ascii="Times New Roman" w:eastAsia="PMingLiU" w:hAnsi="Times New Roman" w:hint="eastAsia"/>
                <w:noProof/>
                <w:lang w:eastAsia="zh-TW"/>
              </w:rPr>
              <w:t>(</w:t>
            </w:r>
            <w:r>
              <w:rPr>
                <w:rFonts w:ascii="Times New Roman" w:eastAsia="PMingLiU" w:hAnsi="Times New Roman"/>
                <w:noProof/>
                <w:lang w:eastAsia="zh-TW"/>
              </w:rPr>
              <w:t xml:space="preserve"> </w:t>
            </w:r>
            <w:r w:rsidRPr="009A2DAF">
              <w:rPr>
                <w:rFonts w:ascii="Times New Roman" w:eastAsia="PMingLiU" w:hAnsi="Times New Roman" w:hint="eastAsia"/>
                <w:noProof/>
                <w:lang w:eastAsia="zh-TW"/>
              </w:rPr>
              <w:t>最少達</w:t>
            </w:r>
            <w:r w:rsidRPr="009A2DAF">
              <w:rPr>
                <w:rFonts w:ascii="Times New Roman" w:eastAsia="PMingLiU" w:hAnsi="Times New Roman" w:hint="eastAsia"/>
                <w:noProof/>
                <w:lang w:eastAsia="zh-TW"/>
              </w:rPr>
              <w:t>85%</w:t>
            </w:r>
            <w:r>
              <w:rPr>
                <w:rFonts w:ascii="Times New Roman" w:eastAsia="PMingLiU" w:hAnsi="Times New Roman"/>
                <w:noProof/>
                <w:lang w:eastAsia="zh-TW"/>
              </w:rPr>
              <w:t xml:space="preserve"> </w:t>
            </w:r>
            <w:r w:rsidRPr="009A2DAF">
              <w:rPr>
                <w:rFonts w:ascii="Times New Roman" w:eastAsia="PMingLiU" w:hAnsi="Times New Roman" w:hint="eastAsia"/>
                <w:noProof/>
                <w:lang w:eastAsia="zh-TW"/>
              </w:rPr>
              <w:t>)</w:t>
            </w:r>
          </w:p>
        </w:tc>
        <w:tc>
          <w:tcPr>
            <w:tcW w:w="2511" w:type="dxa"/>
          </w:tcPr>
          <w:p w14:paraId="067BBE83" w14:textId="77777777" w:rsidR="00061AE4" w:rsidRPr="00654D38" w:rsidRDefault="00061AE4" w:rsidP="00A467A2">
            <w:pPr>
              <w:spacing w:after="120"/>
              <w:rPr>
                <w:rFonts w:ascii="Times New Roman" w:eastAsia="PMingLiU" w:hAnsi="Times New Roman"/>
                <w:lang w:eastAsia="zh-TW"/>
              </w:rPr>
            </w:pPr>
          </w:p>
        </w:tc>
      </w:tr>
      <w:tr w:rsidR="00061AE4" w:rsidRPr="00654D38" w14:paraId="082A5E67" w14:textId="77777777" w:rsidTr="000D5F81">
        <w:trPr>
          <w:trHeight w:val="567"/>
        </w:trPr>
        <w:tc>
          <w:tcPr>
            <w:tcW w:w="7054" w:type="dxa"/>
          </w:tcPr>
          <w:p w14:paraId="7462094C" w14:textId="0C6AFEB5" w:rsidR="00061AE4"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lang w:eastAsia="zh-TW"/>
              </w:rPr>
              <w:t>小型無人機所有部件</w:t>
            </w:r>
            <w:r>
              <w:rPr>
                <w:rFonts w:ascii="Times New Roman" w:eastAsia="PMingLiU" w:hAnsi="Times New Roman" w:hint="eastAsia"/>
                <w:lang w:eastAsia="zh-TW"/>
              </w:rPr>
              <w:t xml:space="preserve"> </w:t>
            </w:r>
            <w:r w:rsidRPr="009A2DAF">
              <w:rPr>
                <w:rFonts w:ascii="Times New Roman" w:eastAsia="PMingLiU" w:hAnsi="Times New Roman" w:hint="eastAsia"/>
                <w:lang w:eastAsia="zh-TW"/>
              </w:rPr>
              <w:t>(</w:t>
            </w:r>
            <w:r>
              <w:rPr>
                <w:rFonts w:ascii="Times New Roman" w:eastAsia="PMingLiU" w:hAnsi="Times New Roman"/>
                <w:lang w:eastAsia="zh-TW"/>
              </w:rPr>
              <w:t xml:space="preserve"> </w:t>
            </w:r>
            <w:r w:rsidRPr="009A2DAF">
              <w:rPr>
                <w:rFonts w:ascii="Times New Roman" w:eastAsia="PMingLiU" w:hAnsi="Times New Roman" w:hint="eastAsia"/>
                <w:lang w:eastAsia="zh-TW"/>
              </w:rPr>
              <w:t>例如飛行電池</w:t>
            </w:r>
            <w:r>
              <w:rPr>
                <w:rFonts w:ascii="Times New Roman" w:eastAsia="PMingLiU" w:hAnsi="Times New Roman" w:hint="eastAsia"/>
                <w:lang w:eastAsia="zh-TW"/>
              </w:rPr>
              <w:t xml:space="preserve"> </w:t>
            </w:r>
            <w:r w:rsidRPr="009A2DAF">
              <w:rPr>
                <w:rFonts w:ascii="Times New Roman" w:eastAsia="PMingLiU" w:hAnsi="Times New Roman" w:hint="eastAsia"/>
                <w:lang w:eastAsia="zh-TW"/>
              </w:rPr>
              <w:t>)</w:t>
            </w:r>
            <w:r>
              <w:rPr>
                <w:rFonts w:ascii="Times New Roman" w:eastAsia="PMingLiU" w:hAnsi="Times New Roman"/>
                <w:lang w:eastAsia="zh-TW"/>
              </w:rPr>
              <w:t xml:space="preserve"> </w:t>
            </w:r>
            <w:r w:rsidRPr="009A2DAF">
              <w:rPr>
                <w:rFonts w:ascii="Times New Roman" w:eastAsia="PMingLiU" w:hAnsi="Times New Roman" w:hint="eastAsia"/>
                <w:lang w:eastAsia="zh-TW"/>
              </w:rPr>
              <w:t>及負載穩固，數碼記憶卡有足夠容量</w:t>
            </w:r>
          </w:p>
        </w:tc>
        <w:tc>
          <w:tcPr>
            <w:tcW w:w="2511" w:type="dxa"/>
          </w:tcPr>
          <w:p w14:paraId="700B9A46" w14:textId="77777777" w:rsidR="00061AE4" w:rsidRPr="00654D38" w:rsidRDefault="00061AE4" w:rsidP="00A467A2">
            <w:pPr>
              <w:spacing w:after="120"/>
              <w:rPr>
                <w:rFonts w:ascii="Times New Roman" w:eastAsia="PMingLiU" w:hAnsi="Times New Roman"/>
                <w:lang w:eastAsia="zh-TW"/>
              </w:rPr>
            </w:pPr>
          </w:p>
        </w:tc>
      </w:tr>
      <w:tr w:rsidR="00061AE4" w:rsidRPr="00654D38" w14:paraId="38745505" w14:textId="77777777" w:rsidTr="000D5F81">
        <w:trPr>
          <w:trHeight w:val="567"/>
        </w:trPr>
        <w:tc>
          <w:tcPr>
            <w:tcW w:w="7054" w:type="dxa"/>
          </w:tcPr>
          <w:p w14:paraId="5C744958" w14:textId="78163627" w:rsidR="00061AE4" w:rsidRPr="00654D38" w:rsidRDefault="008C6C69" w:rsidP="00A467A2">
            <w:pPr>
              <w:spacing w:after="120"/>
              <w:jc w:val="left"/>
              <w:rPr>
                <w:rFonts w:ascii="Times New Roman" w:eastAsia="PMingLiU" w:hAnsi="Times New Roman"/>
                <w:noProof/>
                <w:lang w:eastAsia="zh-TW"/>
              </w:rPr>
            </w:pPr>
            <w:r w:rsidRPr="008C6C69">
              <w:rPr>
                <w:rFonts w:ascii="Times New Roman" w:eastAsia="PMingLiU" w:hAnsi="Times New Roman" w:hint="eastAsia"/>
                <w:noProof/>
                <w:lang w:eastAsia="zh-TW"/>
              </w:rPr>
              <w:t>旋翼</w:t>
            </w:r>
            <w:r w:rsidR="009A2DAF" w:rsidRPr="009A2DAF">
              <w:rPr>
                <w:rFonts w:ascii="Times New Roman" w:eastAsia="PMingLiU" w:hAnsi="Times New Roman" w:hint="eastAsia"/>
                <w:noProof/>
                <w:lang w:eastAsia="zh-TW"/>
              </w:rPr>
              <w:t>和</w:t>
            </w:r>
            <w:r w:rsidRPr="008C6C69">
              <w:rPr>
                <w:rFonts w:ascii="Times New Roman" w:eastAsia="PMingLiU" w:hAnsi="Times New Roman" w:hint="eastAsia"/>
                <w:noProof/>
                <w:lang w:eastAsia="zh-TW"/>
              </w:rPr>
              <w:t>旋翼</w:t>
            </w:r>
            <w:r>
              <w:rPr>
                <w:rFonts w:ascii="Times New Roman" w:eastAsia="PMingLiU" w:hAnsi="Times New Roman" w:hint="eastAsia"/>
                <w:noProof/>
                <w:lang w:eastAsia="zh-TW"/>
              </w:rPr>
              <w:t>防</w:t>
            </w:r>
            <w:r w:rsidR="009A2DAF" w:rsidRPr="009A2DAF">
              <w:rPr>
                <w:rFonts w:ascii="Times New Roman" w:eastAsia="PMingLiU" w:hAnsi="Times New Roman" w:hint="eastAsia"/>
                <w:noProof/>
                <w:lang w:eastAsia="zh-TW"/>
              </w:rPr>
              <w:t>護罩</w:t>
            </w:r>
            <w:r w:rsidR="009A2DAF">
              <w:rPr>
                <w:rFonts w:ascii="Times New Roman" w:eastAsia="PMingLiU" w:hAnsi="Times New Roman" w:hint="eastAsia"/>
                <w:noProof/>
                <w:lang w:eastAsia="zh-TW"/>
              </w:rPr>
              <w:t xml:space="preserve"> </w:t>
            </w:r>
            <w:r w:rsidR="009A2DAF" w:rsidRPr="009A2DAF">
              <w:rPr>
                <w:rFonts w:ascii="Times New Roman" w:eastAsia="PMingLiU" w:hAnsi="Times New Roman" w:hint="eastAsia"/>
                <w:noProof/>
                <w:lang w:eastAsia="zh-TW"/>
              </w:rPr>
              <w:t>(</w:t>
            </w:r>
            <w:r w:rsidR="009A2DAF">
              <w:rPr>
                <w:rFonts w:ascii="Times New Roman" w:eastAsia="PMingLiU" w:hAnsi="Times New Roman"/>
                <w:noProof/>
                <w:lang w:eastAsia="zh-TW"/>
              </w:rPr>
              <w:t xml:space="preserve"> </w:t>
            </w:r>
            <w:r w:rsidR="009A2DAF" w:rsidRPr="009A2DAF">
              <w:rPr>
                <w:rFonts w:ascii="Times New Roman" w:eastAsia="PMingLiU" w:hAnsi="Times New Roman" w:hint="eastAsia"/>
                <w:noProof/>
                <w:lang w:eastAsia="zh-TW"/>
              </w:rPr>
              <w:t>如適用</w:t>
            </w:r>
            <w:r w:rsidR="009A2DAF">
              <w:rPr>
                <w:rFonts w:ascii="Times New Roman" w:eastAsia="PMingLiU" w:hAnsi="Times New Roman" w:hint="eastAsia"/>
                <w:noProof/>
                <w:lang w:eastAsia="zh-TW"/>
              </w:rPr>
              <w:t xml:space="preserve"> </w:t>
            </w:r>
            <w:r w:rsidR="009A2DAF" w:rsidRPr="009A2DAF">
              <w:rPr>
                <w:rFonts w:ascii="Times New Roman" w:eastAsia="PMingLiU" w:hAnsi="Times New Roman" w:hint="eastAsia"/>
                <w:noProof/>
                <w:lang w:eastAsia="zh-TW"/>
              </w:rPr>
              <w:t>)</w:t>
            </w:r>
            <w:r w:rsidR="009A2DAF">
              <w:rPr>
                <w:rFonts w:ascii="Times New Roman" w:eastAsia="PMingLiU" w:hAnsi="Times New Roman"/>
                <w:noProof/>
                <w:lang w:eastAsia="zh-TW"/>
              </w:rPr>
              <w:t xml:space="preserve"> </w:t>
            </w:r>
            <w:r w:rsidR="009A2DAF" w:rsidRPr="009A2DAF">
              <w:rPr>
                <w:rFonts w:ascii="Times New Roman" w:eastAsia="PMingLiU" w:hAnsi="Times New Roman" w:hint="eastAsia"/>
                <w:noProof/>
                <w:lang w:eastAsia="zh-TW"/>
              </w:rPr>
              <w:t>狀況良好並已正確和穩固裝妥</w:t>
            </w:r>
          </w:p>
        </w:tc>
        <w:tc>
          <w:tcPr>
            <w:tcW w:w="2511" w:type="dxa"/>
          </w:tcPr>
          <w:p w14:paraId="742E8A16" w14:textId="77777777" w:rsidR="00061AE4" w:rsidRPr="00654D38" w:rsidRDefault="00061AE4" w:rsidP="00A467A2">
            <w:pPr>
              <w:spacing w:after="120"/>
              <w:rPr>
                <w:rFonts w:ascii="Times New Roman" w:eastAsia="PMingLiU" w:hAnsi="Times New Roman"/>
                <w:lang w:eastAsia="zh-TW"/>
              </w:rPr>
            </w:pPr>
          </w:p>
        </w:tc>
      </w:tr>
      <w:tr w:rsidR="00061AE4" w:rsidRPr="00654D38" w14:paraId="2BDD9857" w14:textId="77777777" w:rsidTr="000D5F81">
        <w:trPr>
          <w:trHeight w:val="567"/>
        </w:trPr>
        <w:tc>
          <w:tcPr>
            <w:tcW w:w="7054" w:type="dxa"/>
          </w:tcPr>
          <w:p w14:paraId="61EE715D" w14:textId="370B465E" w:rsidR="00061AE4"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noProof/>
                <w:lang w:eastAsia="zh-TW"/>
              </w:rPr>
              <w:t>發動機沒有被東西阻礙並正常運作</w:t>
            </w:r>
          </w:p>
        </w:tc>
        <w:tc>
          <w:tcPr>
            <w:tcW w:w="2511" w:type="dxa"/>
          </w:tcPr>
          <w:p w14:paraId="137FE0BE" w14:textId="77777777" w:rsidR="00061AE4" w:rsidRPr="00654D38" w:rsidRDefault="00061AE4" w:rsidP="00A467A2">
            <w:pPr>
              <w:spacing w:after="120"/>
              <w:rPr>
                <w:rFonts w:ascii="Times New Roman" w:eastAsia="PMingLiU" w:hAnsi="Times New Roman"/>
                <w:lang w:eastAsia="zh-TW"/>
              </w:rPr>
            </w:pPr>
          </w:p>
        </w:tc>
      </w:tr>
      <w:tr w:rsidR="00061AE4" w:rsidRPr="00654D38" w14:paraId="1DDE7A37" w14:textId="77777777" w:rsidTr="000D5F81">
        <w:trPr>
          <w:trHeight w:val="567"/>
        </w:trPr>
        <w:tc>
          <w:tcPr>
            <w:tcW w:w="7054" w:type="dxa"/>
          </w:tcPr>
          <w:p w14:paraId="6F2A07BC" w14:textId="243A30A4" w:rsidR="00061AE4"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noProof/>
                <w:lang w:eastAsia="zh-TW"/>
              </w:rPr>
              <w:t>視覺定位系統／障礙物感應系統的攝影機鏡片和感應器潔淨</w:t>
            </w:r>
          </w:p>
        </w:tc>
        <w:tc>
          <w:tcPr>
            <w:tcW w:w="2511" w:type="dxa"/>
          </w:tcPr>
          <w:p w14:paraId="3A77B819" w14:textId="77777777" w:rsidR="00061AE4" w:rsidRPr="00654D38" w:rsidRDefault="00061AE4" w:rsidP="00A467A2">
            <w:pPr>
              <w:spacing w:after="120"/>
              <w:rPr>
                <w:rFonts w:ascii="Times New Roman" w:eastAsia="PMingLiU" w:hAnsi="Times New Roman"/>
                <w:lang w:eastAsia="zh-TW"/>
              </w:rPr>
            </w:pPr>
          </w:p>
        </w:tc>
      </w:tr>
      <w:tr w:rsidR="00061AE4" w:rsidRPr="00654D38" w14:paraId="6F38A96D" w14:textId="77777777" w:rsidTr="000D5F81">
        <w:trPr>
          <w:trHeight w:val="567"/>
        </w:trPr>
        <w:tc>
          <w:tcPr>
            <w:tcW w:w="7054" w:type="dxa"/>
          </w:tcPr>
          <w:p w14:paraId="7B034F5E" w14:textId="09C653F7" w:rsidR="00061AE4" w:rsidRPr="00654D38" w:rsidRDefault="009A2DAF" w:rsidP="00A467A2">
            <w:pPr>
              <w:tabs>
                <w:tab w:val="left" w:pos="4019"/>
              </w:tabs>
              <w:spacing w:after="120"/>
              <w:jc w:val="left"/>
              <w:rPr>
                <w:rFonts w:ascii="Times New Roman" w:eastAsia="PMingLiU" w:hAnsi="Times New Roman"/>
                <w:noProof/>
                <w:lang w:eastAsia="zh-TW"/>
              </w:rPr>
            </w:pPr>
            <w:r w:rsidRPr="009A2DAF">
              <w:rPr>
                <w:rFonts w:ascii="Times New Roman" w:eastAsia="PMingLiU" w:hAnsi="Times New Roman" w:hint="eastAsia"/>
                <w:noProof/>
                <w:lang w:eastAsia="zh-TW"/>
              </w:rPr>
              <w:t>流動應用程式和飛機的固件均已更新至最新版本</w:t>
            </w:r>
          </w:p>
        </w:tc>
        <w:tc>
          <w:tcPr>
            <w:tcW w:w="2511" w:type="dxa"/>
          </w:tcPr>
          <w:p w14:paraId="4908BC9D" w14:textId="77777777" w:rsidR="00061AE4" w:rsidRPr="00654D38" w:rsidRDefault="00061AE4" w:rsidP="00A467A2">
            <w:pPr>
              <w:spacing w:after="120"/>
              <w:rPr>
                <w:rFonts w:ascii="Times New Roman" w:eastAsia="PMingLiU" w:hAnsi="Times New Roman"/>
                <w:lang w:eastAsia="zh-TW"/>
              </w:rPr>
            </w:pPr>
          </w:p>
        </w:tc>
      </w:tr>
      <w:tr w:rsidR="00061AE4" w:rsidRPr="00654D38" w14:paraId="2E4132B9" w14:textId="77777777" w:rsidTr="000D5F81">
        <w:trPr>
          <w:trHeight w:val="567"/>
        </w:trPr>
        <w:tc>
          <w:tcPr>
            <w:tcW w:w="7054" w:type="dxa"/>
          </w:tcPr>
          <w:p w14:paraId="6BC8A4FE" w14:textId="16DE8BAC" w:rsidR="00061AE4"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noProof/>
                <w:lang w:eastAsia="zh-TW"/>
              </w:rPr>
              <w:t>流動應用程式已成功連接飛機，以及全球定位系統信號</w:t>
            </w:r>
            <w:r>
              <w:rPr>
                <w:rFonts w:ascii="Times New Roman" w:eastAsia="PMingLiU" w:hAnsi="Times New Roman" w:hint="eastAsia"/>
                <w:noProof/>
                <w:lang w:eastAsia="zh-TW"/>
              </w:rPr>
              <w:t xml:space="preserve"> </w:t>
            </w:r>
            <w:r w:rsidRPr="009A2DAF">
              <w:rPr>
                <w:rFonts w:ascii="Times New Roman" w:eastAsia="PMingLiU" w:hAnsi="Times New Roman"/>
                <w:noProof/>
                <w:lang w:eastAsia="zh-TW"/>
              </w:rPr>
              <w:t>(</w:t>
            </w:r>
            <w:r>
              <w:rPr>
                <w:rFonts w:ascii="Times New Roman" w:eastAsia="PMingLiU" w:hAnsi="Times New Roman"/>
                <w:noProof/>
                <w:lang w:eastAsia="zh-TW"/>
              </w:rPr>
              <w:t xml:space="preserve"> </w:t>
            </w:r>
            <w:r w:rsidRPr="009A2DAF">
              <w:rPr>
                <w:rFonts w:ascii="Times New Roman" w:eastAsia="PMingLiU" w:hAnsi="Times New Roman" w:hint="eastAsia"/>
                <w:noProof/>
                <w:lang w:eastAsia="zh-TW"/>
              </w:rPr>
              <w:t>最少有</w:t>
            </w:r>
            <w:r w:rsidR="00AA3573">
              <w:rPr>
                <w:rFonts w:ascii="Times New Roman" w:eastAsia="PMingLiU" w:hAnsi="Times New Roman" w:hint="eastAsia"/>
                <w:noProof/>
                <w:lang w:eastAsia="zh-TW"/>
              </w:rPr>
              <w:t>7</w:t>
            </w:r>
            <w:r w:rsidRPr="009A2DAF">
              <w:rPr>
                <w:rFonts w:ascii="Times New Roman" w:eastAsia="PMingLiU" w:hAnsi="Times New Roman" w:hint="eastAsia"/>
                <w:noProof/>
                <w:lang w:eastAsia="zh-TW"/>
              </w:rPr>
              <w:t>個衞星追蹤</w:t>
            </w:r>
            <w:r>
              <w:rPr>
                <w:rFonts w:ascii="Times New Roman" w:eastAsia="PMingLiU" w:hAnsi="Times New Roman" w:hint="eastAsia"/>
                <w:noProof/>
                <w:lang w:eastAsia="zh-TW"/>
              </w:rPr>
              <w:t xml:space="preserve"> </w:t>
            </w:r>
            <w:r w:rsidRPr="009A2DAF">
              <w:rPr>
                <w:rFonts w:ascii="Times New Roman" w:eastAsia="PMingLiU" w:hAnsi="Times New Roman"/>
                <w:noProof/>
                <w:lang w:eastAsia="zh-TW"/>
              </w:rPr>
              <w:t>)</w:t>
            </w:r>
            <w:r w:rsidRPr="009A2DAF">
              <w:rPr>
                <w:rFonts w:ascii="Times New Roman" w:eastAsia="PMingLiU" w:hAnsi="Times New Roman" w:hint="eastAsia"/>
                <w:noProof/>
                <w:lang w:eastAsia="zh-TW"/>
              </w:rPr>
              <w:t>、指揮控制數據鏈路等</w:t>
            </w:r>
            <w:r w:rsidR="00AA3573" w:rsidRPr="009A2DAF">
              <w:rPr>
                <w:rFonts w:ascii="Times New Roman" w:eastAsia="PMingLiU" w:hAnsi="Times New Roman" w:hint="eastAsia"/>
                <w:noProof/>
                <w:lang w:eastAsia="zh-TW"/>
              </w:rPr>
              <w:t>遙測讀數</w:t>
            </w:r>
            <w:r w:rsidRPr="009A2DAF">
              <w:rPr>
                <w:rFonts w:ascii="Times New Roman" w:eastAsia="PMingLiU" w:hAnsi="Times New Roman" w:hint="eastAsia"/>
                <w:noProof/>
                <w:lang w:eastAsia="zh-TW"/>
              </w:rPr>
              <w:t>正常</w:t>
            </w:r>
          </w:p>
        </w:tc>
        <w:tc>
          <w:tcPr>
            <w:tcW w:w="2511" w:type="dxa"/>
          </w:tcPr>
          <w:p w14:paraId="0B6EA1C8" w14:textId="77777777" w:rsidR="00061AE4" w:rsidRPr="00654D38" w:rsidRDefault="00061AE4" w:rsidP="00A467A2">
            <w:pPr>
              <w:spacing w:after="120"/>
              <w:rPr>
                <w:rFonts w:ascii="Times New Roman" w:eastAsia="PMingLiU" w:hAnsi="Times New Roman"/>
                <w:lang w:eastAsia="zh-TW"/>
              </w:rPr>
            </w:pPr>
          </w:p>
        </w:tc>
      </w:tr>
      <w:tr w:rsidR="00061AE4" w:rsidRPr="00654D38" w14:paraId="4AC3B338" w14:textId="77777777" w:rsidTr="000D5F81">
        <w:trPr>
          <w:trHeight w:val="567"/>
        </w:trPr>
        <w:tc>
          <w:tcPr>
            <w:tcW w:w="7054" w:type="dxa"/>
          </w:tcPr>
          <w:p w14:paraId="1643BE79" w14:textId="24C3D92B" w:rsidR="00061AE4"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lang w:eastAsia="zh-TW"/>
              </w:rPr>
              <w:t>在收到提示時，可依照屏幕指示校準羅盤及／或慣性測量單元</w:t>
            </w:r>
          </w:p>
        </w:tc>
        <w:tc>
          <w:tcPr>
            <w:tcW w:w="2511" w:type="dxa"/>
          </w:tcPr>
          <w:p w14:paraId="3FEEE493" w14:textId="77777777" w:rsidR="00061AE4" w:rsidRPr="00654D38" w:rsidRDefault="00061AE4" w:rsidP="00A467A2">
            <w:pPr>
              <w:spacing w:after="120"/>
              <w:rPr>
                <w:rFonts w:ascii="Times New Roman" w:eastAsia="PMingLiU" w:hAnsi="Times New Roman"/>
                <w:lang w:eastAsia="zh-TW"/>
              </w:rPr>
            </w:pPr>
          </w:p>
        </w:tc>
      </w:tr>
      <w:tr w:rsidR="00061AE4" w:rsidRPr="00654D38" w14:paraId="22A5C057" w14:textId="77777777" w:rsidTr="00A467A2">
        <w:trPr>
          <w:trHeight w:val="70"/>
        </w:trPr>
        <w:tc>
          <w:tcPr>
            <w:tcW w:w="7054" w:type="dxa"/>
          </w:tcPr>
          <w:p w14:paraId="50BF40B0" w14:textId="72A1082B" w:rsidR="00061AE4" w:rsidRPr="00654D38" w:rsidRDefault="00AA3573" w:rsidP="00A467A2">
            <w:pPr>
              <w:spacing w:after="120"/>
              <w:jc w:val="left"/>
              <w:rPr>
                <w:rFonts w:ascii="Times New Roman" w:eastAsia="PMingLiU" w:hAnsi="Times New Roman"/>
                <w:noProof/>
                <w:lang w:eastAsia="zh-TW"/>
              </w:rPr>
            </w:pPr>
            <w:r>
              <w:rPr>
                <w:rFonts w:ascii="Times New Roman" w:eastAsia="PMingLiU" w:hAnsi="Times New Roman" w:hint="eastAsia"/>
                <w:noProof/>
                <w:lang w:eastAsia="zh-TW"/>
              </w:rPr>
              <w:t>雲台</w:t>
            </w:r>
            <w:r w:rsidR="009A2DAF" w:rsidRPr="009A2DAF">
              <w:rPr>
                <w:rFonts w:ascii="Times New Roman" w:eastAsia="PMingLiU" w:hAnsi="Times New Roman" w:hint="eastAsia"/>
                <w:noProof/>
                <w:lang w:eastAsia="zh-TW"/>
              </w:rPr>
              <w:t>和攝影機正常運作</w:t>
            </w:r>
          </w:p>
        </w:tc>
        <w:tc>
          <w:tcPr>
            <w:tcW w:w="2511" w:type="dxa"/>
          </w:tcPr>
          <w:p w14:paraId="54217581" w14:textId="77777777" w:rsidR="00061AE4" w:rsidRPr="00654D38" w:rsidRDefault="00061AE4" w:rsidP="00A467A2">
            <w:pPr>
              <w:spacing w:after="120"/>
              <w:rPr>
                <w:rFonts w:ascii="Times New Roman" w:eastAsia="PMingLiU" w:hAnsi="Times New Roman"/>
                <w:lang w:eastAsia="zh-TW"/>
              </w:rPr>
            </w:pPr>
          </w:p>
        </w:tc>
      </w:tr>
      <w:tr w:rsidR="00061AE4" w:rsidRPr="00654D38" w14:paraId="1237D722" w14:textId="77777777" w:rsidTr="000D5F81">
        <w:trPr>
          <w:trHeight w:val="567"/>
        </w:trPr>
        <w:tc>
          <w:tcPr>
            <w:tcW w:w="7054" w:type="dxa"/>
          </w:tcPr>
          <w:p w14:paraId="4BD0815A" w14:textId="2D659BE7" w:rsidR="00061AE4" w:rsidRPr="00654D38" w:rsidRDefault="009A2DAF" w:rsidP="00A467A2">
            <w:pPr>
              <w:spacing w:after="120"/>
              <w:jc w:val="left"/>
              <w:rPr>
                <w:rFonts w:ascii="Times New Roman" w:eastAsia="PMingLiU" w:hAnsi="Times New Roman"/>
                <w:noProof/>
                <w:lang w:eastAsia="zh-TW"/>
              </w:rPr>
            </w:pPr>
            <w:r w:rsidRPr="009A2DAF">
              <w:rPr>
                <w:rFonts w:ascii="Times New Roman" w:eastAsia="PMingLiU" w:hAnsi="Times New Roman" w:hint="eastAsia"/>
                <w:lang w:eastAsia="zh-TW"/>
              </w:rPr>
              <w:t>已設定電子圍欄界線和最高飛行高度</w:t>
            </w:r>
            <w:r>
              <w:rPr>
                <w:rFonts w:ascii="Times New Roman" w:eastAsia="PMingLiU" w:hAnsi="Times New Roman" w:hint="eastAsia"/>
                <w:lang w:eastAsia="zh-TW"/>
              </w:rPr>
              <w:t xml:space="preserve"> </w:t>
            </w:r>
            <w:r w:rsidRPr="009A2DAF">
              <w:rPr>
                <w:rFonts w:ascii="Times New Roman" w:eastAsia="PMingLiU" w:hAnsi="Times New Roman" w:hint="eastAsia"/>
                <w:lang w:eastAsia="zh-TW"/>
              </w:rPr>
              <w:t>(</w:t>
            </w:r>
            <w:r>
              <w:rPr>
                <w:rFonts w:ascii="Times New Roman" w:eastAsia="PMingLiU" w:hAnsi="Times New Roman"/>
                <w:lang w:eastAsia="zh-TW"/>
              </w:rPr>
              <w:t xml:space="preserve"> </w:t>
            </w:r>
            <w:r w:rsidRPr="009A2DAF">
              <w:rPr>
                <w:rFonts w:ascii="Times New Roman" w:eastAsia="PMingLiU" w:hAnsi="Times New Roman" w:hint="eastAsia"/>
                <w:lang w:eastAsia="zh-TW"/>
              </w:rPr>
              <w:t>如適用</w:t>
            </w:r>
            <w:r>
              <w:rPr>
                <w:rFonts w:ascii="Times New Roman" w:eastAsia="PMingLiU" w:hAnsi="Times New Roman" w:hint="eastAsia"/>
                <w:lang w:eastAsia="zh-TW"/>
              </w:rPr>
              <w:t xml:space="preserve"> </w:t>
            </w:r>
            <w:r w:rsidRPr="009A2DAF">
              <w:rPr>
                <w:rFonts w:ascii="Times New Roman" w:eastAsia="PMingLiU" w:hAnsi="Times New Roman" w:hint="eastAsia"/>
                <w:lang w:eastAsia="zh-TW"/>
              </w:rPr>
              <w:t>)</w:t>
            </w:r>
            <w:r w:rsidRPr="009A2DAF">
              <w:rPr>
                <w:rFonts w:ascii="Times New Roman" w:eastAsia="PMingLiU" w:hAnsi="Times New Roman" w:hint="eastAsia"/>
                <w:lang w:eastAsia="zh-TW"/>
              </w:rPr>
              <w:t>，並已記錄</w:t>
            </w:r>
            <w:r w:rsidR="00AA3573">
              <w:rPr>
                <w:rFonts w:ascii="Times New Roman" w:eastAsia="PMingLiU" w:hAnsi="Times New Roman" w:hint="eastAsia"/>
                <w:lang w:eastAsia="zh-TW"/>
              </w:rPr>
              <w:t>返航點</w:t>
            </w:r>
            <w:r w:rsidRPr="009A2DAF">
              <w:rPr>
                <w:rFonts w:ascii="Times New Roman" w:eastAsia="PMingLiU" w:hAnsi="Times New Roman" w:hint="eastAsia"/>
                <w:lang w:eastAsia="zh-TW"/>
              </w:rPr>
              <w:t>和</w:t>
            </w:r>
            <w:r w:rsidR="00AA3573">
              <w:rPr>
                <w:rFonts w:ascii="Times New Roman" w:eastAsia="PMingLiU" w:hAnsi="Times New Roman" w:hint="eastAsia"/>
                <w:lang w:eastAsia="zh-TW"/>
              </w:rPr>
              <w:t>返航</w:t>
            </w:r>
            <w:r w:rsidRPr="009A2DAF">
              <w:rPr>
                <w:rFonts w:ascii="Times New Roman" w:eastAsia="PMingLiU" w:hAnsi="Times New Roman" w:hint="eastAsia"/>
                <w:lang w:eastAsia="zh-TW"/>
              </w:rPr>
              <w:t>高度</w:t>
            </w:r>
          </w:p>
        </w:tc>
        <w:tc>
          <w:tcPr>
            <w:tcW w:w="2511" w:type="dxa"/>
          </w:tcPr>
          <w:p w14:paraId="18FF38EF" w14:textId="77777777" w:rsidR="00061AE4" w:rsidRPr="00654D38" w:rsidRDefault="00061AE4" w:rsidP="00A467A2">
            <w:pPr>
              <w:spacing w:after="120"/>
              <w:rPr>
                <w:rFonts w:ascii="Times New Roman" w:eastAsia="PMingLiU" w:hAnsi="Times New Roman"/>
                <w:lang w:eastAsia="zh-TW"/>
              </w:rPr>
            </w:pPr>
          </w:p>
        </w:tc>
      </w:tr>
    </w:tbl>
    <w:p w14:paraId="0344F092" w14:textId="77777777" w:rsidR="007A62D7" w:rsidRPr="00654D38" w:rsidRDefault="007A62D7" w:rsidP="007A62D7">
      <w:pPr>
        <w:rPr>
          <w:rFonts w:ascii="Times New Roman" w:eastAsia="PMingLiU" w:hAnsi="Times New Roman"/>
          <w:b/>
          <w:lang w:eastAsia="zh-TW"/>
        </w:rPr>
      </w:pPr>
    </w:p>
    <w:p w14:paraId="06CDD3E1" w14:textId="28BA124B" w:rsidR="007A62D7" w:rsidRPr="00654D38" w:rsidRDefault="009A2DAF" w:rsidP="007A62D7">
      <w:pPr>
        <w:rPr>
          <w:rFonts w:ascii="Times New Roman" w:eastAsia="PMingLiU" w:hAnsi="Times New Roman"/>
          <w:b/>
          <w:lang w:eastAsia="zh-TW"/>
        </w:rPr>
      </w:pPr>
      <w:r>
        <w:rPr>
          <w:rFonts w:ascii="Times New Roman" w:eastAsia="PMingLiU" w:hAnsi="Times New Roman" w:hint="eastAsia"/>
          <w:b/>
          <w:lang w:eastAsia="zh-TW"/>
        </w:rPr>
        <w:t>檢查人員</w:t>
      </w:r>
    </w:p>
    <w:p w14:paraId="2146131E" w14:textId="77777777" w:rsidR="007A62D7" w:rsidRPr="00654D38" w:rsidRDefault="007A62D7" w:rsidP="007A62D7">
      <w:pPr>
        <w:rPr>
          <w:rFonts w:ascii="Times New Roman" w:eastAsia="PMingLiU" w:hAnsi="Times New Roman"/>
          <w:b/>
          <w:lang w:eastAsia="zh-TW"/>
        </w:rPr>
      </w:pPr>
    </w:p>
    <w:p w14:paraId="18582F19" w14:textId="77777777" w:rsidR="007A62D7" w:rsidRPr="00654D38" w:rsidRDefault="007A62D7" w:rsidP="007A62D7">
      <w:pPr>
        <w:ind w:left="5040" w:firstLine="720"/>
        <w:rPr>
          <w:rFonts w:ascii="Times New Roman" w:eastAsia="PMingLiU" w:hAnsi="Times New Roman"/>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7A62D7" w:rsidRPr="00654D38" w14:paraId="07AAD87E" w14:textId="77777777" w:rsidTr="008D0FA9">
        <w:tc>
          <w:tcPr>
            <w:tcW w:w="4732" w:type="dxa"/>
          </w:tcPr>
          <w:p w14:paraId="0A138812" w14:textId="4EEA0D02" w:rsidR="007A62D7" w:rsidRPr="00654D38" w:rsidRDefault="00154E35" w:rsidP="008D0FA9">
            <w:pPr>
              <w:rPr>
                <w:rFonts w:ascii="Times New Roman" w:eastAsia="PMingLiU" w:hAnsi="Times New Roman"/>
                <w:lang w:eastAsia="zh-TW"/>
              </w:rPr>
            </w:pPr>
            <w:r w:rsidRPr="00654D38">
              <w:rPr>
                <w:rFonts w:ascii="Times New Roman" w:eastAsia="PMingLiU" w:hAnsi="Times New Roman" w:cs="SimSun" w:hint="eastAsia"/>
                <w:lang w:eastAsia="zh-TW"/>
              </w:rPr>
              <w:t>姓名：</w:t>
            </w:r>
            <w:r w:rsidR="007A62D7" w:rsidRPr="00654D38">
              <w:rPr>
                <w:rFonts w:ascii="Times New Roman" w:eastAsia="PMingLiU" w:hAnsi="Times New Roman" w:hint="eastAsia"/>
                <w:lang w:eastAsia="zh-TW"/>
              </w:rPr>
              <w:t xml:space="preserve"> __________________________</w:t>
            </w:r>
            <w:r w:rsidR="007A62D7" w:rsidRPr="00654D38">
              <w:rPr>
                <w:rFonts w:ascii="Times New Roman" w:eastAsia="PMingLiU" w:hAnsi="Times New Roman" w:hint="eastAsia"/>
                <w:lang w:eastAsia="zh-TW"/>
              </w:rPr>
              <w:softHyphen/>
              <w:t>___</w:t>
            </w:r>
          </w:p>
        </w:tc>
        <w:tc>
          <w:tcPr>
            <w:tcW w:w="4732" w:type="dxa"/>
          </w:tcPr>
          <w:p w14:paraId="2A57DC4A" w14:textId="36E5F2EB" w:rsidR="007A62D7" w:rsidRPr="00654D38" w:rsidRDefault="00351447" w:rsidP="008D0FA9">
            <w:pPr>
              <w:rPr>
                <w:rFonts w:ascii="Times New Roman" w:eastAsia="PMingLiU" w:hAnsi="Times New Roman"/>
                <w:lang w:eastAsia="zh-TW"/>
              </w:rPr>
            </w:pPr>
            <w:r>
              <w:rPr>
                <w:rFonts w:ascii="Times New Roman" w:eastAsia="PMingLiU" w:hAnsi="Times New Roman" w:cs="SimSun" w:hint="eastAsia"/>
                <w:lang w:eastAsia="zh-TW"/>
              </w:rPr>
              <w:t>簽署</w:t>
            </w:r>
            <w:r w:rsidR="00154E35" w:rsidRPr="00654D38">
              <w:rPr>
                <w:rFonts w:ascii="Times New Roman" w:eastAsia="PMingLiU" w:hAnsi="Times New Roman" w:cs="SimSun" w:hint="eastAsia"/>
                <w:lang w:eastAsia="zh-TW"/>
              </w:rPr>
              <w:t>：</w:t>
            </w:r>
            <w:r w:rsidR="007A62D7" w:rsidRPr="00654D38">
              <w:rPr>
                <w:rFonts w:ascii="Times New Roman" w:eastAsia="PMingLiU" w:hAnsi="Times New Roman" w:hint="eastAsia"/>
                <w:lang w:eastAsia="zh-TW"/>
              </w:rPr>
              <w:t>__________________________</w:t>
            </w:r>
          </w:p>
        </w:tc>
      </w:tr>
      <w:tr w:rsidR="007A62D7" w:rsidRPr="00654D38" w14:paraId="17175FCC" w14:textId="77777777" w:rsidTr="008D0FA9">
        <w:tc>
          <w:tcPr>
            <w:tcW w:w="4732" w:type="dxa"/>
          </w:tcPr>
          <w:p w14:paraId="40400E30" w14:textId="77777777" w:rsidR="007A62D7" w:rsidRPr="00654D38" w:rsidRDefault="007A62D7" w:rsidP="008D0FA9">
            <w:pPr>
              <w:rPr>
                <w:rFonts w:ascii="Times New Roman" w:eastAsia="PMingLiU" w:hAnsi="Times New Roman"/>
                <w:lang w:eastAsia="zh-TW"/>
              </w:rPr>
            </w:pPr>
          </w:p>
        </w:tc>
        <w:tc>
          <w:tcPr>
            <w:tcW w:w="4732" w:type="dxa"/>
          </w:tcPr>
          <w:p w14:paraId="746D104D" w14:textId="77777777" w:rsidR="007A62D7" w:rsidRPr="00654D38" w:rsidRDefault="007A62D7" w:rsidP="008D0FA9">
            <w:pPr>
              <w:rPr>
                <w:rFonts w:ascii="Times New Roman" w:eastAsia="PMingLiU" w:hAnsi="Times New Roman"/>
                <w:lang w:eastAsia="zh-TW"/>
              </w:rPr>
            </w:pPr>
          </w:p>
        </w:tc>
      </w:tr>
      <w:tr w:rsidR="007A62D7" w:rsidRPr="00654D38" w14:paraId="4B14799E" w14:textId="77777777" w:rsidTr="008D0FA9">
        <w:tc>
          <w:tcPr>
            <w:tcW w:w="4732" w:type="dxa"/>
          </w:tcPr>
          <w:p w14:paraId="76C2D878" w14:textId="1A1505F0" w:rsidR="007A62D7" w:rsidRPr="00654D38" w:rsidRDefault="009A2DAF" w:rsidP="008D0FA9">
            <w:pPr>
              <w:rPr>
                <w:rFonts w:ascii="Times New Roman" w:eastAsia="PMingLiU" w:hAnsi="Times New Roman"/>
                <w:lang w:eastAsia="zh-TW"/>
              </w:rPr>
            </w:pPr>
            <w:r>
              <w:rPr>
                <w:rFonts w:ascii="Times New Roman" w:eastAsia="PMingLiU" w:hAnsi="Times New Roman" w:cs="SimSun" w:hint="eastAsia"/>
                <w:lang w:eastAsia="zh-TW"/>
              </w:rPr>
              <w:t>職位</w:t>
            </w:r>
            <w:r w:rsidR="00154E35" w:rsidRPr="00654D38">
              <w:rPr>
                <w:rFonts w:ascii="Times New Roman" w:eastAsia="PMingLiU" w:hAnsi="Times New Roman" w:cs="SimSun" w:hint="eastAsia"/>
                <w:lang w:eastAsia="zh-TW"/>
              </w:rPr>
              <w:t>：</w:t>
            </w:r>
            <w:r w:rsidR="000F2186" w:rsidRPr="00654D38">
              <w:rPr>
                <w:rFonts w:ascii="Times New Roman" w:eastAsia="PMingLiU" w:hAnsi="Times New Roman" w:hint="eastAsia"/>
                <w:lang w:eastAsia="zh-TW"/>
              </w:rPr>
              <w:t xml:space="preserve"> </w:t>
            </w:r>
            <w:r w:rsidR="005160BC" w:rsidRPr="00654D38">
              <w:rPr>
                <w:rFonts w:ascii="Times New Roman" w:eastAsia="PMingLiU" w:hAnsi="Times New Roman" w:hint="eastAsia"/>
                <w:u w:val="single"/>
                <w:lang w:eastAsia="zh-TW"/>
              </w:rPr>
              <w:t>___________</w:t>
            </w:r>
            <w:r w:rsidR="000F2186" w:rsidRPr="00654D38">
              <w:rPr>
                <w:rFonts w:ascii="Times New Roman" w:eastAsia="PMingLiU" w:hAnsi="Times New Roman" w:hint="eastAsia"/>
                <w:u w:val="single"/>
                <w:lang w:eastAsia="zh-TW"/>
              </w:rPr>
              <w:t xml:space="preserve">                   </w:t>
            </w:r>
          </w:p>
        </w:tc>
        <w:tc>
          <w:tcPr>
            <w:tcW w:w="4732" w:type="dxa"/>
          </w:tcPr>
          <w:p w14:paraId="2BF758C0" w14:textId="4DB1A09C" w:rsidR="007A62D7" w:rsidRPr="00654D38" w:rsidRDefault="00154E35" w:rsidP="008D0FA9">
            <w:pPr>
              <w:rPr>
                <w:rFonts w:ascii="Times New Roman" w:eastAsia="PMingLiU" w:hAnsi="Times New Roman"/>
                <w:lang w:eastAsia="zh-TW"/>
              </w:rPr>
            </w:pPr>
            <w:r w:rsidRPr="00654D38">
              <w:rPr>
                <w:rFonts w:ascii="Times New Roman" w:eastAsia="PMingLiU" w:hAnsi="Times New Roman" w:cs="SimSun" w:hint="eastAsia"/>
                <w:lang w:eastAsia="zh-TW"/>
              </w:rPr>
              <w:t>日期：</w:t>
            </w:r>
            <w:r w:rsidR="007A62D7" w:rsidRPr="00654D38">
              <w:rPr>
                <w:rFonts w:ascii="Times New Roman" w:eastAsia="PMingLiU" w:hAnsi="Times New Roman" w:hint="eastAsia"/>
                <w:lang w:eastAsia="zh-TW"/>
              </w:rPr>
              <w:t xml:space="preserve"> ______________________________</w:t>
            </w:r>
          </w:p>
        </w:tc>
      </w:tr>
      <w:tr w:rsidR="0073010E" w:rsidRPr="00654D38" w14:paraId="4239D885" w14:textId="77777777" w:rsidTr="008D0FA9">
        <w:tc>
          <w:tcPr>
            <w:tcW w:w="4732" w:type="dxa"/>
          </w:tcPr>
          <w:p w14:paraId="6B8A8141" w14:textId="77777777" w:rsidR="0073010E" w:rsidRPr="00654D38" w:rsidRDefault="0073010E" w:rsidP="008D0FA9">
            <w:pPr>
              <w:rPr>
                <w:rFonts w:ascii="Times New Roman" w:eastAsia="PMingLiU" w:hAnsi="Times New Roman"/>
                <w:lang w:eastAsia="zh-TW"/>
              </w:rPr>
            </w:pPr>
          </w:p>
        </w:tc>
        <w:tc>
          <w:tcPr>
            <w:tcW w:w="4732" w:type="dxa"/>
          </w:tcPr>
          <w:p w14:paraId="3B8D992B" w14:textId="77777777" w:rsidR="0073010E" w:rsidRPr="00654D38" w:rsidRDefault="0073010E" w:rsidP="008D0FA9">
            <w:pPr>
              <w:rPr>
                <w:rFonts w:ascii="Times New Roman" w:eastAsia="PMingLiU" w:hAnsi="Times New Roman"/>
                <w:lang w:eastAsia="zh-TW"/>
              </w:rPr>
            </w:pPr>
          </w:p>
        </w:tc>
      </w:tr>
    </w:tbl>
    <w:tbl>
      <w:tblPr>
        <w:tblStyle w:val="TableGrid4"/>
        <w:tblW w:w="0" w:type="auto"/>
        <w:tblLayout w:type="fixed"/>
        <w:tblLook w:val="04A0" w:firstRow="1" w:lastRow="0" w:firstColumn="1" w:lastColumn="0" w:noHBand="0" w:noVBand="1"/>
      </w:tblPr>
      <w:tblGrid>
        <w:gridCol w:w="9562"/>
      </w:tblGrid>
      <w:tr w:rsidR="0073010E" w:rsidRPr="00654D38" w14:paraId="2CDF0F1D" w14:textId="77777777" w:rsidTr="008D0FA9">
        <w:tc>
          <w:tcPr>
            <w:tcW w:w="9562" w:type="dxa"/>
            <w:tcBorders>
              <w:top w:val="nil"/>
              <w:left w:val="nil"/>
              <w:bottom w:val="nil"/>
              <w:right w:val="nil"/>
            </w:tcBorders>
          </w:tcPr>
          <w:p w14:paraId="40342E3F" w14:textId="3762B08F" w:rsidR="0073010E" w:rsidRPr="00654D38" w:rsidRDefault="00154E35" w:rsidP="008D0FA9">
            <w:pPr>
              <w:rPr>
                <w:rFonts w:ascii="Times New Roman" w:hAnsi="Times New Roman"/>
                <w:b/>
                <w:lang w:eastAsia="zh-TW"/>
              </w:rPr>
            </w:pPr>
            <w:r w:rsidRPr="00654D38">
              <w:rPr>
                <w:rFonts w:ascii="Times New Roman" w:hAnsi="Times New Roman" w:hint="eastAsia"/>
                <w:b/>
                <w:lang w:eastAsia="zh-TW"/>
              </w:rPr>
              <w:t>第</w:t>
            </w:r>
            <w:r w:rsidRPr="00654D38">
              <w:rPr>
                <w:rFonts w:ascii="Times New Roman" w:hAnsi="Times New Roman" w:hint="eastAsia"/>
                <w:b/>
                <w:lang w:eastAsia="zh-TW"/>
              </w:rPr>
              <w:t>II</w:t>
            </w:r>
            <w:r w:rsidRPr="00654D38">
              <w:rPr>
                <w:rFonts w:ascii="Times New Roman" w:hAnsi="Times New Roman" w:hint="eastAsia"/>
                <w:b/>
                <w:lang w:eastAsia="zh-TW"/>
              </w:rPr>
              <w:t>部分</w:t>
            </w:r>
            <w:r w:rsidRPr="00654D38">
              <w:rPr>
                <w:rFonts w:ascii="Times New Roman" w:hAnsi="Times New Roman" w:hint="eastAsia"/>
                <w:b/>
                <w:lang w:eastAsia="zh-TW"/>
              </w:rPr>
              <w:t xml:space="preserve"> </w:t>
            </w:r>
            <w:r w:rsidRPr="00654D38">
              <w:rPr>
                <w:rFonts w:ascii="Times New Roman" w:hAnsi="Times New Roman" w:hint="eastAsia"/>
                <w:b/>
                <w:lang w:eastAsia="zh-TW"/>
              </w:rPr>
              <w:t>–</w:t>
            </w:r>
            <w:r w:rsidRPr="00654D38">
              <w:rPr>
                <w:rFonts w:ascii="Times New Roman" w:hAnsi="Times New Roman" w:hint="eastAsia"/>
                <w:b/>
                <w:lang w:eastAsia="zh-TW"/>
              </w:rPr>
              <w:t xml:space="preserve"> </w:t>
            </w:r>
            <w:r w:rsidRPr="00654D38">
              <w:rPr>
                <w:rFonts w:ascii="Times New Roman" w:hAnsi="Times New Roman" w:hint="eastAsia"/>
                <w:b/>
                <w:lang w:eastAsia="zh-TW"/>
              </w:rPr>
              <w:t>飛行後</w:t>
            </w:r>
            <w:r w:rsidR="009A2DAF">
              <w:rPr>
                <w:rFonts w:ascii="Times New Roman" w:hAnsi="Times New Roman" w:hint="eastAsia"/>
                <w:b/>
                <w:lang w:eastAsia="zh-TW"/>
              </w:rPr>
              <w:t>檢查</w:t>
            </w:r>
          </w:p>
        </w:tc>
      </w:tr>
    </w:tbl>
    <w:tbl>
      <w:tblPr>
        <w:tblStyle w:val="TableReferences1"/>
        <w:tblW w:w="9565" w:type="dxa"/>
        <w:tblLook w:val="04A0" w:firstRow="1" w:lastRow="0" w:firstColumn="1" w:lastColumn="0" w:noHBand="0" w:noVBand="1"/>
      </w:tblPr>
      <w:tblGrid>
        <w:gridCol w:w="7054"/>
        <w:gridCol w:w="2511"/>
      </w:tblGrid>
      <w:tr w:rsidR="00154E35" w:rsidRPr="00654D38" w14:paraId="39A3B62A" w14:textId="77777777" w:rsidTr="008D0FA9">
        <w:trPr>
          <w:trHeight w:val="454"/>
        </w:trPr>
        <w:tc>
          <w:tcPr>
            <w:tcW w:w="7054" w:type="dxa"/>
            <w:shd w:val="clear" w:color="auto" w:fill="DAEEF3" w:themeFill="accent5" w:themeFillTint="33"/>
            <w:vAlign w:val="center"/>
          </w:tcPr>
          <w:p w14:paraId="0453986A" w14:textId="2E1AC170" w:rsidR="00154E35" w:rsidRPr="00654D38" w:rsidRDefault="00A6055E" w:rsidP="00154E35">
            <w:pPr>
              <w:jc w:val="left"/>
              <w:rPr>
                <w:rFonts w:ascii="Times New Roman" w:eastAsia="PMingLiU" w:hAnsi="Times New Roman"/>
                <w:b/>
                <w:lang w:eastAsia="zh-TW"/>
              </w:rPr>
            </w:pPr>
            <w:r>
              <w:rPr>
                <w:rFonts w:ascii="Times New Roman" w:eastAsia="PMingLiU" w:hAnsi="Times New Roman" w:hint="eastAsia"/>
                <w:b/>
                <w:lang w:eastAsia="zh-TW"/>
              </w:rPr>
              <w:t>事</w:t>
            </w:r>
            <w:r w:rsidR="00154E35" w:rsidRPr="00654D38">
              <w:rPr>
                <w:rFonts w:ascii="Times New Roman" w:eastAsia="PMingLiU" w:hAnsi="Times New Roman" w:hint="eastAsia"/>
                <w:b/>
                <w:lang w:eastAsia="zh-TW"/>
              </w:rPr>
              <w:t>項</w:t>
            </w:r>
          </w:p>
        </w:tc>
        <w:tc>
          <w:tcPr>
            <w:tcW w:w="2511" w:type="dxa"/>
            <w:shd w:val="clear" w:color="auto" w:fill="DAEEF3" w:themeFill="accent5" w:themeFillTint="33"/>
            <w:vAlign w:val="center"/>
          </w:tcPr>
          <w:p w14:paraId="160ADBEC" w14:textId="29F03301" w:rsidR="00154E35" w:rsidRPr="00654D38" w:rsidRDefault="00154E35" w:rsidP="00154E35">
            <w:pPr>
              <w:jc w:val="left"/>
              <w:rPr>
                <w:rFonts w:ascii="Times New Roman" w:eastAsia="PMingLiU" w:hAnsi="Times New Roman"/>
                <w:b/>
                <w:lang w:eastAsia="zh-TW"/>
              </w:rPr>
            </w:pPr>
            <w:r w:rsidRPr="00654D38">
              <w:rPr>
                <w:rFonts w:ascii="Times New Roman" w:eastAsia="PMingLiU" w:hAnsi="Times New Roman" w:hint="eastAsia"/>
                <w:b/>
                <w:lang w:eastAsia="zh-TW"/>
              </w:rPr>
              <w:t>狀</w:t>
            </w:r>
            <w:r w:rsidR="000C4464">
              <w:rPr>
                <w:rFonts w:ascii="Times New Roman" w:eastAsia="PMingLiU" w:hAnsi="Times New Roman" w:hint="eastAsia"/>
                <w:b/>
                <w:lang w:eastAsia="zh-TW"/>
              </w:rPr>
              <w:t>況</w:t>
            </w:r>
            <w:r w:rsidR="00190990">
              <w:rPr>
                <w:rFonts w:ascii="Times New Roman" w:eastAsia="PMingLiU" w:hAnsi="Times New Roman" w:hint="eastAsia"/>
                <w:b/>
                <w:lang w:eastAsia="zh-TW"/>
              </w:rPr>
              <w:t xml:space="preserve"> ( </w:t>
            </w:r>
            <w:r w:rsidRPr="00654D38">
              <w:rPr>
                <w:rFonts w:ascii="Times New Roman" w:eastAsia="PMingLiU" w:hAnsi="Times New Roman" w:hint="eastAsia"/>
                <w:b/>
                <w:lang w:eastAsia="zh-TW"/>
              </w:rPr>
              <w:t>是</w:t>
            </w:r>
            <w:r w:rsidR="00DE0CE1">
              <w:rPr>
                <w:rFonts w:ascii="Times New Roman" w:eastAsia="PMingLiU" w:hAnsi="Times New Roman" w:hint="eastAsia"/>
                <w:b/>
                <w:lang w:eastAsia="zh-TW"/>
              </w:rPr>
              <w:t>／</w:t>
            </w:r>
            <w:r w:rsidRPr="00654D38">
              <w:rPr>
                <w:rFonts w:ascii="Times New Roman" w:eastAsia="PMingLiU" w:hAnsi="Times New Roman" w:hint="eastAsia"/>
                <w:b/>
                <w:lang w:eastAsia="zh-TW"/>
              </w:rPr>
              <w:t>否</w:t>
            </w:r>
            <w:r w:rsidR="00190990">
              <w:rPr>
                <w:rFonts w:ascii="Times New Roman" w:eastAsia="PMingLiU" w:hAnsi="Times New Roman" w:hint="eastAsia"/>
                <w:b/>
                <w:lang w:eastAsia="zh-TW"/>
              </w:rPr>
              <w:t xml:space="preserve"> ) </w:t>
            </w:r>
          </w:p>
        </w:tc>
      </w:tr>
      <w:tr w:rsidR="0073010E" w:rsidRPr="00654D38" w14:paraId="26635811" w14:textId="77777777" w:rsidTr="00A467A2">
        <w:trPr>
          <w:trHeight w:val="397"/>
        </w:trPr>
        <w:tc>
          <w:tcPr>
            <w:tcW w:w="7054" w:type="dxa"/>
          </w:tcPr>
          <w:p w14:paraId="58904365" w14:textId="09C59D48" w:rsidR="0073010E" w:rsidRPr="00654D38" w:rsidRDefault="007B6A1A">
            <w:pPr>
              <w:rPr>
                <w:rFonts w:ascii="Times New Roman" w:eastAsia="PMingLiU" w:hAnsi="Times New Roman"/>
                <w:lang w:eastAsia="zh-TW"/>
              </w:rPr>
            </w:pPr>
            <w:r w:rsidRPr="007B6A1A">
              <w:rPr>
                <w:rFonts w:ascii="Times New Roman" w:eastAsia="PMingLiU" w:hAnsi="Times New Roman" w:hint="eastAsia"/>
                <w:lang w:eastAsia="zh-TW"/>
              </w:rPr>
              <w:t>發動機</w:t>
            </w:r>
            <w:r w:rsidR="00A6055E">
              <w:rPr>
                <w:rFonts w:ascii="Times New Roman" w:eastAsia="PMingLiU" w:hAnsi="Times New Roman" w:hint="eastAsia"/>
                <w:lang w:eastAsia="zh-TW"/>
              </w:rPr>
              <w:t>已</w:t>
            </w:r>
            <w:r w:rsidRPr="007B6A1A">
              <w:rPr>
                <w:rFonts w:ascii="Times New Roman" w:eastAsia="PMingLiU" w:hAnsi="Times New Roman" w:hint="eastAsia"/>
                <w:lang w:eastAsia="zh-TW"/>
              </w:rPr>
              <w:t>正常關閉</w:t>
            </w:r>
          </w:p>
        </w:tc>
        <w:tc>
          <w:tcPr>
            <w:tcW w:w="2511" w:type="dxa"/>
          </w:tcPr>
          <w:p w14:paraId="3176673D" w14:textId="77777777" w:rsidR="0073010E" w:rsidRPr="00654D38" w:rsidRDefault="0073010E" w:rsidP="008D0FA9">
            <w:pPr>
              <w:rPr>
                <w:rFonts w:ascii="Times New Roman" w:eastAsia="PMingLiU" w:hAnsi="Times New Roman"/>
                <w:lang w:eastAsia="zh-TW"/>
              </w:rPr>
            </w:pPr>
          </w:p>
        </w:tc>
      </w:tr>
      <w:tr w:rsidR="0073010E" w:rsidRPr="00654D38" w14:paraId="61C77AC6" w14:textId="77777777" w:rsidTr="00A467A2">
        <w:trPr>
          <w:trHeight w:val="397"/>
        </w:trPr>
        <w:tc>
          <w:tcPr>
            <w:tcW w:w="7054" w:type="dxa"/>
          </w:tcPr>
          <w:p w14:paraId="4C3653E6" w14:textId="636528DB" w:rsidR="0073010E" w:rsidRPr="00654D38" w:rsidRDefault="007B6A1A" w:rsidP="008D0FA9">
            <w:pPr>
              <w:rPr>
                <w:rFonts w:ascii="Times New Roman" w:eastAsia="PMingLiU" w:hAnsi="Times New Roman"/>
                <w:lang w:eastAsia="zh-TW"/>
              </w:rPr>
            </w:pPr>
            <w:r>
              <w:rPr>
                <w:rFonts w:ascii="Times New Roman" w:eastAsia="PMingLiU" w:hAnsi="Times New Roman" w:hint="eastAsia"/>
                <w:lang w:eastAsia="zh-TW"/>
              </w:rPr>
              <w:t>無人</w:t>
            </w:r>
            <w:r w:rsidRPr="007B6A1A">
              <w:rPr>
                <w:rFonts w:ascii="Times New Roman" w:eastAsia="PMingLiU" w:hAnsi="Times New Roman" w:hint="eastAsia"/>
                <w:lang w:eastAsia="zh-TW"/>
              </w:rPr>
              <w:t>機和遙控器材</w:t>
            </w:r>
            <w:r w:rsidR="00A6055E">
              <w:rPr>
                <w:rFonts w:ascii="Times New Roman" w:eastAsia="PMingLiU" w:hAnsi="Times New Roman" w:hint="eastAsia"/>
                <w:lang w:eastAsia="zh-TW"/>
              </w:rPr>
              <w:t>已</w:t>
            </w:r>
            <w:r w:rsidRPr="007B6A1A">
              <w:rPr>
                <w:rFonts w:ascii="Times New Roman" w:eastAsia="PMingLiU" w:hAnsi="Times New Roman" w:hint="eastAsia"/>
                <w:lang w:eastAsia="zh-TW"/>
              </w:rPr>
              <w:t>關閉</w:t>
            </w:r>
          </w:p>
        </w:tc>
        <w:tc>
          <w:tcPr>
            <w:tcW w:w="2511" w:type="dxa"/>
          </w:tcPr>
          <w:p w14:paraId="5B3D8295" w14:textId="77777777" w:rsidR="0073010E" w:rsidRPr="00654D38" w:rsidRDefault="0073010E" w:rsidP="008D0FA9">
            <w:pPr>
              <w:rPr>
                <w:rFonts w:ascii="Times New Roman" w:eastAsia="PMingLiU" w:hAnsi="Times New Roman"/>
                <w:lang w:eastAsia="zh-TW"/>
              </w:rPr>
            </w:pPr>
          </w:p>
        </w:tc>
      </w:tr>
      <w:tr w:rsidR="0073010E" w:rsidRPr="00654D38" w14:paraId="1586A657" w14:textId="77777777" w:rsidTr="00A467A2">
        <w:trPr>
          <w:trHeight w:val="397"/>
        </w:trPr>
        <w:tc>
          <w:tcPr>
            <w:tcW w:w="7054" w:type="dxa"/>
          </w:tcPr>
          <w:p w14:paraId="3CBDE64E" w14:textId="7C79C0FA" w:rsidR="0073010E" w:rsidRPr="00654D38" w:rsidRDefault="001F7FAC" w:rsidP="008D0FA9">
            <w:pPr>
              <w:rPr>
                <w:rFonts w:ascii="Times New Roman" w:eastAsia="PMingLiU" w:hAnsi="Times New Roman"/>
                <w:lang w:eastAsia="zh-TW"/>
              </w:rPr>
            </w:pPr>
            <w:r w:rsidRPr="001F7FAC">
              <w:rPr>
                <w:rFonts w:ascii="Times New Roman" w:eastAsia="PMingLiU" w:hAnsi="Times New Roman" w:hint="eastAsia"/>
                <w:lang w:eastAsia="zh-TW"/>
              </w:rPr>
              <w:t>電池溫度正常，沒有膨脹</w:t>
            </w:r>
          </w:p>
        </w:tc>
        <w:tc>
          <w:tcPr>
            <w:tcW w:w="2511" w:type="dxa"/>
          </w:tcPr>
          <w:p w14:paraId="5C391926" w14:textId="77777777" w:rsidR="0073010E" w:rsidRPr="00654D38" w:rsidRDefault="0073010E" w:rsidP="008D0FA9">
            <w:pPr>
              <w:rPr>
                <w:rFonts w:ascii="Times New Roman" w:eastAsia="PMingLiU" w:hAnsi="Times New Roman"/>
                <w:lang w:eastAsia="zh-TW"/>
              </w:rPr>
            </w:pPr>
          </w:p>
        </w:tc>
      </w:tr>
      <w:tr w:rsidR="0073010E" w:rsidRPr="00654D38" w14:paraId="0DF6163D" w14:textId="77777777" w:rsidTr="00A467A2">
        <w:trPr>
          <w:trHeight w:val="397"/>
        </w:trPr>
        <w:tc>
          <w:tcPr>
            <w:tcW w:w="7054" w:type="dxa"/>
          </w:tcPr>
          <w:p w14:paraId="69A821C8" w14:textId="65ED2AE2" w:rsidR="0073010E" w:rsidRPr="00654D38" w:rsidRDefault="001F7FAC" w:rsidP="008D0FA9">
            <w:pPr>
              <w:rPr>
                <w:rFonts w:ascii="Times New Roman" w:eastAsia="PMingLiU" w:hAnsi="Times New Roman"/>
                <w:lang w:eastAsia="zh-TW"/>
              </w:rPr>
            </w:pPr>
            <w:r w:rsidRPr="001F7FAC">
              <w:rPr>
                <w:rFonts w:ascii="Times New Roman" w:eastAsia="PMingLiU" w:hAnsi="Times New Roman" w:hint="eastAsia"/>
                <w:lang w:eastAsia="zh-TW"/>
              </w:rPr>
              <w:t>發動機和遙控器材溫度正常</w:t>
            </w:r>
          </w:p>
        </w:tc>
        <w:tc>
          <w:tcPr>
            <w:tcW w:w="2511" w:type="dxa"/>
          </w:tcPr>
          <w:p w14:paraId="7224EF1D" w14:textId="77777777" w:rsidR="0073010E" w:rsidRPr="00654D38" w:rsidRDefault="0073010E" w:rsidP="008D0FA9">
            <w:pPr>
              <w:rPr>
                <w:rFonts w:ascii="Times New Roman" w:eastAsia="PMingLiU" w:hAnsi="Times New Roman"/>
                <w:lang w:eastAsia="zh-TW"/>
              </w:rPr>
            </w:pPr>
          </w:p>
        </w:tc>
      </w:tr>
      <w:tr w:rsidR="0073010E" w:rsidRPr="00654D38" w14:paraId="2460D419" w14:textId="77777777" w:rsidTr="00A467A2">
        <w:trPr>
          <w:trHeight w:val="397"/>
        </w:trPr>
        <w:tc>
          <w:tcPr>
            <w:tcW w:w="7054" w:type="dxa"/>
          </w:tcPr>
          <w:p w14:paraId="34BFC873" w14:textId="569307E0" w:rsidR="0073010E" w:rsidRPr="00654D38" w:rsidRDefault="001F7FAC" w:rsidP="008D0FA9">
            <w:pPr>
              <w:rPr>
                <w:rFonts w:ascii="Times New Roman" w:eastAsia="PMingLiU" w:hAnsi="Times New Roman"/>
                <w:lang w:eastAsia="zh-TW"/>
              </w:rPr>
            </w:pPr>
            <w:r w:rsidRPr="001F7FAC">
              <w:rPr>
                <w:rFonts w:ascii="Times New Roman" w:eastAsia="PMingLiU" w:hAnsi="Times New Roman" w:hint="eastAsia"/>
                <w:lang w:eastAsia="zh-TW"/>
              </w:rPr>
              <w:t>目測飛機正常，沒有損壞</w:t>
            </w:r>
          </w:p>
        </w:tc>
        <w:tc>
          <w:tcPr>
            <w:tcW w:w="2511" w:type="dxa"/>
          </w:tcPr>
          <w:p w14:paraId="3C79B6A6" w14:textId="77777777" w:rsidR="0073010E" w:rsidRPr="00654D38" w:rsidRDefault="0073010E" w:rsidP="008D0FA9">
            <w:pPr>
              <w:rPr>
                <w:rFonts w:ascii="Times New Roman" w:eastAsia="PMingLiU" w:hAnsi="Times New Roman"/>
                <w:lang w:eastAsia="zh-TW"/>
              </w:rPr>
            </w:pPr>
          </w:p>
        </w:tc>
      </w:tr>
      <w:tr w:rsidR="0073010E" w:rsidRPr="00654D38" w14:paraId="6554715F" w14:textId="77777777" w:rsidTr="00A467A2">
        <w:trPr>
          <w:trHeight w:val="397"/>
        </w:trPr>
        <w:tc>
          <w:tcPr>
            <w:tcW w:w="7054" w:type="dxa"/>
          </w:tcPr>
          <w:p w14:paraId="31B59C19" w14:textId="4CCE76F5" w:rsidR="0073010E" w:rsidRPr="00654D38" w:rsidRDefault="008C6C69" w:rsidP="008D0FA9">
            <w:pPr>
              <w:rPr>
                <w:rFonts w:ascii="Times New Roman" w:eastAsia="PMingLiU" w:hAnsi="Times New Roman"/>
                <w:lang w:eastAsia="zh-TW"/>
              </w:rPr>
            </w:pPr>
            <w:r w:rsidRPr="008C6C69">
              <w:rPr>
                <w:rFonts w:ascii="Times New Roman" w:eastAsia="PMingLiU" w:hAnsi="Times New Roman" w:hint="eastAsia"/>
                <w:lang w:eastAsia="zh-TW"/>
              </w:rPr>
              <w:t>旋翼</w:t>
            </w:r>
            <w:r w:rsidR="008E165B" w:rsidRPr="008E165B">
              <w:rPr>
                <w:rFonts w:ascii="Times New Roman" w:eastAsia="PMingLiU" w:hAnsi="Times New Roman" w:hint="eastAsia"/>
                <w:lang w:eastAsia="zh-TW"/>
              </w:rPr>
              <w:t>經檢查後確</w:t>
            </w:r>
            <w:r w:rsidR="007E773D">
              <w:rPr>
                <w:rFonts w:ascii="Times New Roman" w:eastAsia="PMingLiU" w:hAnsi="Times New Roman" w:hint="eastAsia"/>
                <w:lang w:eastAsia="zh-TW"/>
              </w:rPr>
              <w:t>認</w:t>
            </w:r>
            <w:r w:rsidR="008E165B" w:rsidRPr="008E165B">
              <w:rPr>
                <w:rFonts w:ascii="Times New Roman" w:eastAsia="PMingLiU" w:hAnsi="Times New Roman" w:hint="eastAsia"/>
                <w:lang w:eastAsia="zh-TW"/>
              </w:rPr>
              <w:t>並無裂縫或損壞</w:t>
            </w:r>
          </w:p>
        </w:tc>
        <w:tc>
          <w:tcPr>
            <w:tcW w:w="2511" w:type="dxa"/>
          </w:tcPr>
          <w:p w14:paraId="1F323CD5" w14:textId="77777777" w:rsidR="0073010E" w:rsidRPr="00654D38" w:rsidRDefault="0073010E" w:rsidP="008D0FA9">
            <w:pPr>
              <w:rPr>
                <w:rFonts w:ascii="Times New Roman" w:eastAsia="PMingLiU" w:hAnsi="Times New Roman"/>
                <w:lang w:eastAsia="zh-TW"/>
              </w:rPr>
            </w:pPr>
          </w:p>
        </w:tc>
      </w:tr>
      <w:tr w:rsidR="005160BC" w:rsidRPr="00654D38" w14:paraId="4E8BAF6B" w14:textId="77777777" w:rsidTr="00A467A2">
        <w:trPr>
          <w:trHeight w:val="397"/>
        </w:trPr>
        <w:tc>
          <w:tcPr>
            <w:tcW w:w="7054" w:type="dxa"/>
          </w:tcPr>
          <w:p w14:paraId="3E596B77" w14:textId="27B66EFF" w:rsidR="005160BC" w:rsidRPr="00654D38" w:rsidRDefault="000663C8" w:rsidP="008D0FA9">
            <w:pPr>
              <w:rPr>
                <w:rFonts w:ascii="Times New Roman" w:eastAsia="PMingLiU" w:hAnsi="Times New Roman"/>
                <w:lang w:eastAsia="zh-TW"/>
              </w:rPr>
            </w:pPr>
            <w:r>
              <w:rPr>
                <w:rFonts w:ascii="Times New Roman" w:eastAsia="PMingLiU" w:hAnsi="Times New Roman" w:hint="eastAsia"/>
                <w:lang w:eastAsia="zh-TW"/>
              </w:rPr>
              <w:t>已完成</w:t>
            </w:r>
            <w:r w:rsidR="009750F0" w:rsidRPr="00654D38">
              <w:rPr>
                <w:rFonts w:ascii="Times New Roman" w:eastAsia="PMingLiU" w:hAnsi="Times New Roman" w:hint="eastAsia"/>
                <w:lang w:eastAsia="zh-TW"/>
              </w:rPr>
              <w:t>相關日誌和記錄</w:t>
            </w:r>
          </w:p>
        </w:tc>
        <w:tc>
          <w:tcPr>
            <w:tcW w:w="2511" w:type="dxa"/>
          </w:tcPr>
          <w:p w14:paraId="077C81C9" w14:textId="77777777" w:rsidR="005160BC" w:rsidRPr="00654D38" w:rsidRDefault="005160BC" w:rsidP="008D0FA9">
            <w:pPr>
              <w:rPr>
                <w:rFonts w:ascii="Times New Roman" w:eastAsia="PMingLiU" w:hAnsi="Times New Roman"/>
                <w:lang w:eastAsia="zh-TW"/>
              </w:rPr>
            </w:pPr>
          </w:p>
        </w:tc>
      </w:tr>
    </w:tbl>
    <w:p w14:paraId="738E39FA" w14:textId="77777777" w:rsidR="006D753F" w:rsidRPr="00654D38" w:rsidRDefault="006D753F" w:rsidP="006D753F">
      <w:pPr>
        <w:rPr>
          <w:rFonts w:ascii="Times New Roman" w:eastAsia="PMingLiU" w:hAnsi="Times New Roman"/>
          <w:b/>
          <w:lang w:eastAsia="zh-TW"/>
        </w:rPr>
      </w:pPr>
    </w:p>
    <w:p w14:paraId="32531E50" w14:textId="20B9A7C3" w:rsidR="006D753F" w:rsidRPr="00654D38" w:rsidRDefault="000F6549" w:rsidP="006D753F">
      <w:pPr>
        <w:rPr>
          <w:rFonts w:ascii="Times New Roman" w:eastAsia="PMingLiU" w:hAnsi="Times New Roman"/>
          <w:b/>
          <w:lang w:eastAsia="zh-TW"/>
        </w:rPr>
      </w:pPr>
      <w:r>
        <w:rPr>
          <w:rFonts w:ascii="Times New Roman" w:eastAsia="PMingLiU" w:hAnsi="Times New Roman" w:hint="eastAsia"/>
          <w:b/>
          <w:lang w:eastAsia="zh-TW"/>
        </w:rPr>
        <w:t>檢查</w:t>
      </w:r>
      <w:r w:rsidR="009750F0" w:rsidRPr="00654D38">
        <w:rPr>
          <w:rFonts w:ascii="Times New Roman" w:eastAsia="PMingLiU" w:hAnsi="Times New Roman" w:hint="eastAsia"/>
          <w:b/>
          <w:lang w:eastAsia="zh-TW"/>
        </w:rPr>
        <w:t>人</w:t>
      </w:r>
      <w:r>
        <w:rPr>
          <w:rFonts w:ascii="Times New Roman" w:eastAsia="PMingLiU" w:hAnsi="Times New Roman" w:hint="eastAsia"/>
          <w:b/>
          <w:lang w:eastAsia="zh-TW"/>
        </w:rPr>
        <w:t>員</w:t>
      </w:r>
      <w:r w:rsidR="009750F0" w:rsidRPr="00654D38">
        <w:rPr>
          <w:rFonts w:ascii="Times New Roman" w:eastAsia="PMingLiU" w:hAnsi="Times New Roman" w:hint="eastAsia"/>
          <w:b/>
          <w:lang w:eastAsia="zh-TW"/>
        </w:rPr>
        <w:t>：</w:t>
      </w:r>
    </w:p>
    <w:p w14:paraId="39BEAB85" w14:textId="77777777" w:rsidR="006D753F" w:rsidRPr="00654D38" w:rsidRDefault="006D753F" w:rsidP="006D753F">
      <w:pPr>
        <w:rPr>
          <w:rFonts w:ascii="Times New Roman" w:eastAsia="PMingLiU" w:hAnsi="Times New Roman"/>
          <w:b/>
          <w:lang w:eastAsia="zh-TW"/>
        </w:rPr>
      </w:pPr>
    </w:p>
    <w:p w14:paraId="62C6D997" w14:textId="77777777" w:rsidR="006D753F" w:rsidRPr="00654D38" w:rsidRDefault="006D753F" w:rsidP="006D753F">
      <w:pPr>
        <w:ind w:left="5040" w:firstLine="720"/>
        <w:rPr>
          <w:rFonts w:ascii="Times New Roman" w:eastAsia="PMingLiU" w:hAnsi="Times New Roman"/>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6D753F" w:rsidRPr="00654D38" w14:paraId="39AA4AAF" w14:textId="77777777" w:rsidTr="008D0FA9">
        <w:tc>
          <w:tcPr>
            <w:tcW w:w="4732" w:type="dxa"/>
          </w:tcPr>
          <w:p w14:paraId="0196729D" w14:textId="36660E1E" w:rsidR="006D753F" w:rsidRPr="00654D38" w:rsidRDefault="009750F0" w:rsidP="008D0FA9">
            <w:pPr>
              <w:rPr>
                <w:rFonts w:ascii="Times New Roman" w:eastAsia="PMingLiU" w:hAnsi="Times New Roman"/>
                <w:lang w:eastAsia="zh-TW"/>
              </w:rPr>
            </w:pPr>
            <w:r w:rsidRPr="00654D38">
              <w:rPr>
                <w:rFonts w:ascii="Times New Roman" w:eastAsia="PMingLiU" w:hAnsi="Times New Roman" w:cs="SimSun" w:hint="eastAsia"/>
                <w:lang w:eastAsia="zh-TW"/>
              </w:rPr>
              <w:t>姓名：</w:t>
            </w:r>
            <w:r w:rsidR="006D753F" w:rsidRPr="00654D38">
              <w:rPr>
                <w:rFonts w:ascii="Times New Roman" w:eastAsia="PMingLiU" w:hAnsi="Times New Roman" w:hint="eastAsia"/>
                <w:lang w:eastAsia="zh-TW"/>
              </w:rPr>
              <w:t>__________________________</w:t>
            </w:r>
            <w:r w:rsidR="006D753F" w:rsidRPr="00654D38">
              <w:rPr>
                <w:rFonts w:ascii="Times New Roman" w:eastAsia="PMingLiU" w:hAnsi="Times New Roman" w:hint="eastAsia"/>
                <w:lang w:eastAsia="zh-TW"/>
              </w:rPr>
              <w:softHyphen/>
              <w:t>___</w:t>
            </w:r>
          </w:p>
        </w:tc>
        <w:tc>
          <w:tcPr>
            <w:tcW w:w="4732" w:type="dxa"/>
          </w:tcPr>
          <w:p w14:paraId="03B7B513" w14:textId="09128621" w:rsidR="006D753F" w:rsidRPr="00654D38" w:rsidRDefault="00351447" w:rsidP="008D0FA9">
            <w:pPr>
              <w:rPr>
                <w:rFonts w:ascii="Times New Roman" w:eastAsia="PMingLiU" w:hAnsi="Times New Roman"/>
                <w:lang w:eastAsia="zh-TW"/>
              </w:rPr>
            </w:pPr>
            <w:r>
              <w:rPr>
                <w:rFonts w:ascii="Times New Roman" w:eastAsia="PMingLiU" w:hAnsi="Times New Roman" w:cs="SimSun" w:hint="eastAsia"/>
                <w:lang w:eastAsia="zh-TW"/>
              </w:rPr>
              <w:t>簽署</w:t>
            </w:r>
            <w:r w:rsidR="009750F0" w:rsidRPr="00654D38">
              <w:rPr>
                <w:rFonts w:ascii="Times New Roman" w:eastAsia="PMingLiU" w:hAnsi="Times New Roman" w:cs="SimSun" w:hint="eastAsia"/>
                <w:lang w:eastAsia="zh-TW"/>
              </w:rPr>
              <w:t>：</w:t>
            </w:r>
            <w:r w:rsidR="006D753F" w:rsidRPr="00654D38">
              <w:rPr>
                <w:rFonts w:ascii="Times New Roman" w:eastAsia="PMingLiU" w:hAnsi="Times New Roman" w:hint="eastAsia"/>
                <w:lang w:eastAsia="zh-TW"/>
              </w:rPr>
              <w:t>__________________________</w:t>
            </w:r>
          </w:p>
        </w:tc>
      </w:tr>
      <w:tr w:rsidR="006D753F" w:rsidRPr="00654D38" w14:paraId="77813CC0" w14:textId="77777777" w:rsidTr="008D0FA9">
        <w:tc>
          <w:tcPr>
            <w:tcW w:w="4732" w:type="dxa"/>
          </w:tcPr>
          <w:p w14:paraId="54FFE410" w14:textId="77777777" w:rsidR="006D753F" w:rsidRPr="00654D38" w:rsidRDefault="006D753F" w:rsidP="008D0FA9">
            <w:pPr>
              <w:rPr>
                <w:rFonts w:ascii="Times New Roman" w:eastAsia="PMingLiU" w:hAnsi="Times New Roman"/>
                <w:lang w:eastAsia="zh-TW"/>
              </w:rPr>
            </w:pPr>
          </w:p>
        </w:tc>
        <w:tc>
          <w:tcPr>
            <w:tcW w:w="4732" w:type="dxa"/>
          </w:tcPr>
          <w:p w14:paraId="77DD1526" w14:textId="77777777" w:rsidR="006D753F" w:rsidRPr="00654D38" w:rsidRDefault="006D753F" w:rsidP="008D0FA9">
            <w:pPr>
              <w:rPr>
                <w:rFonts w:ascii="Times New Roman" w:eastAsia="PMingLiU" w:hAnsi="Times New Roman"/>
                <w:lang w:eastAsia="zh-TW"/>
              </w:rPr>
            </w:pPr>
          </w:p>
        </w:tc>
      </w:tr>
      <w:tr w:rsidR="006D753F" w:rsidRPr="00654D38" w14:paraId="403A1212" w14:textId="77777777" w:rsidTr="008D0FA9">
        <w:tc>
          <w:tcPr>
            <w:tcW w:w="4732" w:type="dxa"/>
          </w:tcPr>
          <w:p w14:paraId="34048BF6" w14:textId="0D65AB06" w:rsidR="006D753F" w:rsidRPr="00654D38" w:rsidRDefault="000F6549" w:rsidP="008D0FA9">
            <w:pPr>
              <w:rPr>
                <w:rFonts w:ascii="Times New Roman" w:eastAsia="PMingLiU" w:hAnsi="Times New Roman"/>
                <w:lang w:eastAsia="zh-TW"/>
              </w:rPr>
            </w:pPr>
            <w:r>
              <w:rPr>
                <w:rFonts w:ascii="Times New Roman" w:eastAsia="PMingLiU" w:hAnsi="Times New Roman" w:cs="SimSun" w:hint="eastAsia"/>
                <w:lang w:eastAsia="zh-TW"/>
              </w:rPr>
              <w:t>職</w:t>
            </w:r>
            <w:r w:rsidR="009750F0" w:rsidRPr="00654D38">
              <w:rPr>
                <w:rFonts w:ascii="Times New Roman" w:eastAsia="PMingLiU" w:hAnsi="Times New Roman" w:cs="SimSun" w:hint="eastAsia"/>
                <w:lang w:eastAsia="zh-TW"/>
              </w:rPr>
              <w:t>位：</w:t>
            </w:r>
            <w:r w:rsidR="000F2186" w:rsidRPr="00654D38">
              <w:rPr>
                <w:rFonts w:ascii="Times New Roman" w:eastAsia="PMingLiU" w:hAnsi="Times New Roman" w:hint="eastAsia"/>
                <w:lang w:eastAsia="zh-TW"/>
              </w:rPr>
              <w:t xml:space="preserve"> </w:t>
            </w:r>
            <w:r w:rsidR="005160BC" w:rsidRPr="00654D38">
              <w:rPr>
                <w:rFonts w:ascii="Times New Roman" w:eastAsia="PMingLiU" w:hAnsi="Times New Roman" w:hint="eastAsia"/>
                <w:u w:val="single"/>
                <w:lang w:eastAsia="zh-TW"/>
              </w:rPr>
              <w:t>___________</w:t>
            </w:r>
            <w:r w:rsidR="000F2186" w:rsidRPr="00654D38">
              <w:rPr>
                <w:rFonts w:ascii="Times New Roman" w:eastAsia="PMingLiU" w:hAnsi="Times New Roman" w:hint="eastAsia"/>
                <w:u w:val="single"/>
                <w:lang w:eastAsia="zh-TW"/>
              </w:rPr>
              <w:t xml:space="preserve">                   </w:t>
            </w:r>
          </w:p>
        </w:tc>
        <w:tc>
          <w:tcPr>
            <w:tcW w:w="4732" w:type="dxa"/>
          </w:tcPr>
          <w:p w14:paraId="2D7A19BC" w14:textId="46B0E6D4" w:rsidR="006D753F" w:rsidRPr="00654D38" w:rsidRDefault="009750F0" w:rsidP="008D0FA9">
            <w:pPr>
              <w:rPr>
                <w:rFonts w:ascii="Times New Roman" w:eastAsia="PMingLiU" w:hAnsi="Times New Roman"/>
                <w:lang w:eastAsia="zh-TW"/>
              </w:rPr>
            </w:pPr>
            <w:r w:rsidRPr="00654D38">
              <w:rPr>
                <w:rFonts w:ascii="Times New Roman" w:eastAsia="PMingLiU" w:hAnsi="Times New Roman" w:cs="SimSun" w:hint="eastAsia"/>
                <w:lang w:eastAsia="zh-TW"/>
              </w:rPr>
              <w:t>日期：</w:t>
            </w:r>
            <w:r w:rsidR="006D753F" w:rsidRPr="00654D38">
              <w:rPr>
                <w:rFonts w:ascii="Times New Roman" w:eastAsia="PMingLiU" w:hAnsi="Times New Roman" w:hint="eastAsia"/>
                <w:lang w:eastAsia="zh-TW"/>
              </w:rPr>
              <w:t xml:space="preserve"> ______________________________</w:t>
            </w:r>
          </w:p>
        </w:tc>
      </w:tr>
    </w:tbl>
    <w:p w14:paraId="5873D67F" w14:textId="77777777" w:rsidR="00AF5CAF" w:rsidRPr="00654D38" w:rsidRDefault="00AF5CAF">
      <w:pPr>
        <w:rPr>
          <w:rFonts w:ascii="Times New Roman" w:eastAsia="PMingLiU" w:hAnsi="Times New Roman"/>
          <w:lang w:eastAsia="zh-TW"/>
        </w:rPr>
      </w:pPr>
      <w:r w:rsidRPr="00654D38">
        <w:rPr>
          <w:rFonts w:ascii="Times New Roman" w:eastAsia="PMingLiU" w:hAnsi="Times New Roman" w:hint="eastAsia"/>
          <w:lang w:eastAsia="zh-T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AF5CAF" w:rsidRPr="00654D38" w14:paraId="28F8CAF3" w14:textId="77777777" w:rsidTr="008D0FA9">
        <w:tc>
          <w:tcPr>
            <w:tcW w:w="4732" w:type="dxa"/>
          </w:tcPr>
          <w:p w14:paraId="6C9E471F" w14:textId="6B8E9841" w:rsidR="00AF5CAF" w:rsidRPr="00654D38" w:rsidRDefault="00AF5CAF" w:rsidP="008D0FA9">
            <w:pPr>
              <w:rPr>
                <w:rFonts w:ascii="Times New Roman" w:eastAsia="PMingLiU" w:hAnsi="Times New Roman"/>
                <w:lang w:eastAsia="zh-TW"/>
              </w:rPr>
            </w:pPr>
          </w:p>
        </w:tc>
        <w:tc>
          <w:tcPr>
            <w:tcW w:w="4732" w:type="dxa"/>
          </w:tcPr>
          <w:p w14:paraId="0F1B64DA" w14:textId="77777777" w:rsidR="00AF5CAF" w:rsidRPr="00654D38" w:rsidRDefault="00AF5CAF" w:rsidP="008D0FA9">
            <w:pPr>
              <w:rPr>
                <w:rFonts w:ascii="Times New Roman" w:eastAsia="PMingLiU" w:hAnsi="Times New Roman"/>
                <w:lang w:eastAsia="zh-TW"/>
              </w:rPr>
            </w:pPr>
          </w:p>
        </w:tc>
      </w:tr>
      <w:tr w:rsidR="006D753F" w:rsidRPr="00654D38" w14:paraId="6F4A32BF" w14:textId="77777777" w:rsidTr="008D0FA9">
        <w:tc>
          <w:tcPr>
            <w:tcW w:w="4732" w:type="dxa"/>
          </w:tcPr>
          <w:p w14:paraId="0ED40F0A" w14:textId="77777777" w:rsidR="006D753F" w:rsidRPr="00654D38" w:rsidRDefault="006D753F" w:rsidP="008D0FA9">
            <w:pPr>
              <w:rPr>
                <w:rFonts w:ascii="Times New Roman" w:eastAsia="PMingLiU" w:hAnsi="Times New Roman"/>
                <w:lang w:eastAsia="zh-TW"/>
              </w:rPr>
            </w:pPr>
          </w:p>
        </w:tc>
        <w:tc>
          <w:tcPr>
            <w:tcW w:w="4732" w:type="dxa"/>
          </w:tcPr>
          <w:p w14:paraId="7851A595" w14:textId="77777777" w:rsidR="006D753F" w:rsidRPr="00654D38" w:rsidRDefault="006D753F" w:rsidP="008D0FA9">
            <w:pPr>
              <w:rPr>
                <w:rFonts w:ascii="Times New Roman" w:eastAsia="PMingLiU" w:hAnsi="Times New Roman"/>
                <w:lang w:eastAsia="zh-TW"/>
              </w:rPr>
            </w:pPr>
          </w:p>
        </w:tc>
      </w:tr>
    </w:tbl>
    <w:tbl>
      <w:tblPr>
        <w:tblStyle w:val="TableGrid4"/>
        <w:tblW w:w="0" w:type="auto"/>
        <w:tblLayout w:type="fixed"/>
        <w:tblLook w:val="04A0" w:firstRow="1" w:lastRow="0" w:firstColumn="1" w:lastColumn="0" w:noHBand="0" w:noVBand="1"/>
      </w:tblPr>
      <w:tblGrid>
        <w:gridCol w:w="5328"/>
        <w:gridCol w:w="4234"/>
      </w:tblGrid>
      <w:tr w:rsidR="006D753F" w:rsidRPr="00654D38" w14:paraId="663595BC" w14:textId="77777777" w:rsidTr="008D0FA9">
        <w:tc>
          <w:tcPr>
            <w:tcW w:w="9562" w:type="dxa"/>
            <w:gridSpan w:val="2"/>
            <w:tcBorders>
              <w:top w:val="nil"/>
              <w:left w:val="nil"/>
              <w:bottom w:val="nil"/>
              <w:right w:val="nil"/>
            </w:tcBorders>
          </w:tcPr>
          <w:p w14:paraId="1B8C08AD" w14:textId="2D101059" w:rsidR="006D753F" w:rsidRPr="00654D38" w:rsidRDefault="009750F0" w:rsidP="006D753F">
            <w:pPr>
              <w:rPr>
                <w:rFonts w:ascii="Times New Roman" w:hAnsi="Times New Roman"/>
                <w:b/>
                <w:lang w:eastAsia="zh-TW"/>
              </w:rPr>
            </w:pPr>
            <w:r w:rsidRPr="00654D38">
              <w:rPr>
                <w:rFonts w:ascii="Times New Roman" w:hAnsi="Times New Roman" w:hint="eastAsia"/>
                <w:b/>
                <w:lang w:eastAsia="zh-TW"/>
              </w:rPr>
              <w:t>第</w:t>
            </w:r>
            <w:r w:rsidRPr="00654D38">
              <w:rPr>
                <w:rFonts w:ascii="Times New Roman" w:hAnsi="Times New Roman" w:hint="eastAsia"/>
                <w:b/>
                <w:lang w:eastAsia="zh-TW"/>
              </w:rPr>
              <w:t>III</w:t>
            </w:r>
            <w:r w:rsidRPr="00654D38">
              <w:rPr>
                <w:rFonts w:ascii="Times New Roman" w:hAnsi="Times New Roman" w:hint="eastAsia"/>
                <w:b/>
                <w:lang w:eastAsia="zh-TW"/>
              </w:rPr>
              <w:t>部分</w:t>
            </w:r>
            <w:r w:rsidRPr="00654D38">
              <w:rPr>
                <w:rFonts w:ascii="Times New Roman" w:hAnsi="Times New Roman" w:hint="eastAsia"/>
                <w:b/>
                <w:lang w:eastAsia="zh-TW"/>
              </w:rPr>
              <w:t xml:space="preserve"> </w:t>
            </w:r>
            <w:r w:rsidRPr="00654D38">
              <w:rPr>
                <w:rFonts w:ascii="Times New Roman" w:hAnsi="Times New Roman" w:hint="eastAsia"/>
                <w:b/>
                <w:lang w:eastAsia="zh-TW"/>
              </w:rPr>
              <w:t>–</w:t>
            </w:r>
            <w:r w:rsidRPr="00654D38">
              <w:rPr>
                <w:rFonts w:ascii="Times New Roman" w:hAnsi="Times New Roman" w:hint="eastAsia"/>
                <w:b/>
                <w:lang w:eastAsia="zh-TW"/>
              </w:rPr>
              <w:t xml:space="preserve"> </w:t>
            </w:r>
            <w:r w:rsidRPr="00654D38">
              <w:rPr>
                <w:rFonts w:ascii="Times New Roman" w:hAnsi="Times New Roman" w:hint="eastAsia"/>
                <w:b/>
                <w:lang w:eastAsia="zh-TW"/>
              </w:rPr>
              <w:t>故障報告</w:t>
            </w:r>
          </w:p>
        </w:tc>
      </w:tr>
      <w:tr w:rsidR="006D753F" w:rsidRPr="00654D38" w14:paraId="0BAAE779" w14:textId="77777777" w:rsidTr="008D0FA9">
        <w:trPr>
          <w:trHeight w:val="454"/>
        </w:trPr>
        <w:tc>
          <w:tcPr>
            <w:tcW w:w="9562" w:type="dxa"/>
            <w:gridSpan w:val="2"/>
            <w:shd w:val="clear" w:color="auto" w:fill="DAEEF3" w:themeFill="accent5" w:themeFillTint="33"/>
            <w:vAlign w:val="center"/>
          </w:tcPr>
          <w:p w14:paraId="30BE32AD" w14:textId="1070BE80" w:rsidR="006D753F" w:rsidRPr="00654D38" w:rsidRDefault="009750F0" w:rsidP="006D753F">
            <w:pPr>
              <w:jc w:val="left"/>
              <w:rPr>
                <w:rFonts w:ascii="Times New Roman" w:hAnsi="Times New Roman"/>
                <w:b/>
                <w:noProof/>
                <w:lang w:eastAsia="zh-TW"/>
              </w:rPr>
            </w:pPr>
            <w:r w:rsidRPr="00654D38">
              <w:rPr>
                <w:rFonts w:ascii="Times New Roman" w:hAnsi="Times New Roman" w:hint="eastAsia"/>
                <w:b/>
                <w:noProof/>
                <w:lang w:eastAsia="zh-TW"/>
              </w:rPr>
              <w:t>故障描述</w:t>
            </w:r>
          </w:p>
        </w:tc>
      </w:tr>
      <w:tr w:rsidR="006D753F" w:rsidRPr="00654D38" w14:paraId="5B8B366F" w14:textId="77777777" w:rsidTr="00A467A2">
        <w:trPr>
          <w:trHeight w:val="880"/>
        </w:trPr>
        <w:tc>
          <w:tcPr>
            <w:tcW w:w="9562" w:type="dxa"/>
            <w:gridSpan w:val="2"/>
          </w:tcPr>
          <w:p w14:paraId="367ED184" w14:textId="77777777" w:rsidR="006D753F" w:rsidRPr="00654D38" w:rsidRDefault="006D753F" w:rsidP="008D0FA9">
            <w:pPr>
              <w:rPr>
                <w:rFonts w:ascii="Times New Roman" w:hAnsi="Times New Roman"/>
                <w:b/>
                <w:lang w:eastAsia="zh-TW"/>
              </w:rPr>
            </w:pPr>
          </w:p>
          <w:p w14:paraId="3A389683" w14:textId="77777777" w:rsidR="006D753F" w:rsidRPr="00654D38" w:rsidRDefault="006D753F" w:rsidP="008D0FA9">
            <w:pPr>
              <w:rPr>
                <w:rFonts w:ascii="Times New Roman" w:hAnsi="Times New Roman"/>
                <w:b/>
                <w:lang w:eastAsia="zh-TW"/>
              </w:rPr>
            </w:pPr>
          </w:p>
          <w:p w14:paraId="27F2E619" w14:textId="77777777" w:rsidR="006D753F" w:rsidRPr="00654D38" w:rsidRDefault="006D753F" w:rsidP="008D0FA9">
            <w:pPr>
              <w:rPr>
                <w:rFonts w:ascii="Times New Roman" w:hAnsi="Times New Roman"/>
                <w:b/>
                <w:lang w:eastAsia="zh-TW"/>
              </w:rPr>
            </w:pPr>
          </w:p>
          <w:p w14:paraId="2C722400" w14:textId="77777777" w:rsidR="006D753F" w:rsidRPr="00654D38" w:rsidRDefault="006D753F" w:rsidP="008D0FA9">
            <w:pPr>
              <w:rPr>
                <w:rFonts w:ascii="Times New Roman" w:hAnsi="Times New Roman"/>
                <w:b/>
                <w:lang w:eastAsia="zh-TW"/>
              </w:rPr>
            </w:pPr>
          </w:p>
          <w:p w14:paraId="31DBE273" w14:textId="77777777" w:rsidR="006D753F" w:rsidRPr="00654D38" w:rsidRDefault="006D753F" w:rsidP="008D0FA9">
            <w:pPr>
              <w:rPr>
                <w:rFonts w:ascii="Times New Roman" w:hAnsi="Times New Roman"/>
                <w:b/>
                <w:lang w:eastAsia="zh-TW"/>
              </w:rPr>
            </w:pPr>
          </w:p>
        </w:tc>
      </w:tr>
      <w:tr w:rsidR="006D753F" w:rsidRPr="00654D38" w14:paraId="30731C24" w14:textId="77777777" w:rsidTr="008D0FA9">
        <w:tc>
          <w:tcPr>
            <w:tcW w:w="9562" w:type="dxa"/>
            <w:gridSpan w:val="2"/>
          </w:tcPr>
          <w:p w14:paraId="06B4264E" w14:textId="0E1B0035" w:rsidR="006D753F" w:rsidRPr="00654D38" w:rsidRDefault="00442C04" w:rsidP="008D0FA9">
            <w:pPr>
              <w:rPr>
                <w:rFonts w:ascii="Times New Roman" w:hAnsi="Times New Roman"/>
                <w:b/>
                <w:noProof/>
                <w:lang w:eastAsia="zh-TW"/>
              </w:rPr>
            </w:pPr>
            <w:r w:rsidRPr="00442C04">
              <w:rPr>
                <w:rFonts w:ascii="Times New Roman" w:hAnsi="Times New Roman" w:hint="eastAsia"/>
                <w:b/>
                <w:noProof/>
                <w:lang w:eastAsia="zh-TW"/>
              </w:rPr>
              <w:t>何時發現故障？</w:t>
            </w:r>
            <w:r w:rsidRPr="00442C04">
              <w:rPr>
                <w:rFonts w:ascii="Times New Roman" w:hAnsi="Times New Roman" w:hint="eastAsia"/>
                <w:b/>
                <w:noProof/>
                <w:lang w:eastAsia="zh-TW"/>
              </w:rPr>
              <w:t>(</w:t>
            </w:r>
            <w:r>
              <w:rPr>
                <w:rFonts w:ascii="Times New Roman" w:hAnsi="Times New Roman"/>
                <w:b/>
                <w:noProof/>
                <w:lang w:eastAsia="zh-TW"/>
              </w:rPr>
              <w:t xml:space="preserve"> </w:t>
            </w:r>
            <w:r w:rsidRPr="00442C04">
              <w:rPr>
                <w:rFonts w:ascii="Times New Roman" w:hAnsi="Times New Roman" w:hint="eastAsia"/>
                <w:b/>
                <w:noProof/>
                <w:lang w:eastAsia="zh-TW"/>
              </w:rPr>
              <w:t>請剔選所有適用選項</w:t>
            </w:r>
            <w:r>
              <w:rPr>
                <w:rFonts w:ascii="Times New Roman" w:hAnsi="Times New Roman" w:hint="eastAsia"/>
                <w:b/>
                <w:noProof/>
                <w:lang w:eastAsia="zh-TW"/>
              </w:rPr>
              <w:t xml:space="preserve"> </w:t>
            </w:r>
            <w:r w:rsidRPr="00442C04">
              <w:rPr>
                <w:rFonts w:ascii="Times New Roman" w:hAnsi="Times New Roman" w:hint="eastAsia"/>
                <w:b/>
                <w:noProof/>
                <w:lang w:eastAsia="zh-TW"/>
              </w:rPr>
              <w:t>)</w:t>
            </w:r>
          </w:p>
          <w:p w14:paraId="482E39FB" w14:textId="38482B68" w:rsidR="006D753F" w:rsidRPr="00654D38" w:rsidRDefault="006D753F" w:rsidP="006D753F">
            <w:pPr>
              <w:rPr>
                <w:rFonts w:ascii="Times New Roman" w:hAnsi="Times New Roman"/>
                <w:lang w:eastAsia="zh-TW"/>
              </w:rPr>
            </w:pPr>
            <w:r w:rsidRPr="00654D38">
              <w:rPr>
                <w:rFonts w:ascii="Times New Roman" w:hAnsi="Times New Roman" w:hint="eastAsia"/>
                <w:noProof/>
                <w:lang w:eastAsia="zh-TW"/>
              </w:rPr>
              <w:sym w:font="Wingdings" w:char="F06F"/>
            </w:r>
            <w:r w:rsidR="00442C04">
              <w:rPr>
                <w:rFonts w:ascii="Times New Roman" w:hAnsi="Times New Roman"/>
                <w:noProof/>
                <w:lang w:eastAsia="zh-TW"/>
              </w:rPr>
              <w:t xml:space="preserve"> </w:t>
            </w:r>
            <w:r w:rsidR="00442C04" w:rsidRPr="00442C04">
              <w:rPr>
                <w:rFonts w:ascii="Times New Roman" w:hAnsi="Times New Roman" w:hint="eastAsia"/>
                <w:noProof/>
                <w:lang w:eastAsia="zh-TW"/>
              </w:rPr>
              <w:t>飛行前</w:t>
            </w:r>
            <w:r w:rsidR="00442C04">
              <w:rPr>
                <w:rFonts w:ascii="Times New Roman" w:hAnsi="Times New Roman"/>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9750F0" w:rsidRPr="00654D38">
              <w:rPr>
                <w:rFonts w:ascii="Times New Roman" w:hAnsi="Times New Roman" w:hint="eastAsia"/>
                <w:noProof/>
                <w:lang w:eastAsia="zh-TW"/>
              </w:rPr>
              <w:t>起飛</w:t>
            </w:r>
            <w:r w:rsidR="00442C04">
              <w:rPr>
                <w:rFonts w:ascii="Times New Roman" w:hAnsi="Times New Roman" w:hint="eastAsia"/>
                <w:noProof/>
                <w:lang w:eastAsia="zh-TW"/>
              </w:rPr>
              <w:t>時</w:t>
            </w:r>
            <w:r w:rsidR="009750F0"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9750F0" w:rsidRPr="00654D38">
              <w:rPr>
                <w:rFonts w:ascii="Times New Roman" w:hAnsi="Times New Roman" w:hint="eastAsia"/>
                <w:noProof/>
                <w:lang w:eastAsia="zh-TW"/>
              </w:rPr>
              <w:t>爬升</w:t>
            </w:r>
            <w:r w:rsidR="00442C04">
              <w:rPr>
                <w:rFonts w:ascii="Times New Roman" w:hAnsi="Times New Roman" w:hint="eastAsia"/>
                <w:noProof/>
                <w:lang w:eastAsia="zh-TW"/>
              </w:rPr>
              <w:t>時</w:t>
            </w:r>
            <w:r w:rsidR="00442C04">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9750F0" w:rsidRPr="00654D38">
              <w:rPr>
                <w:rFonts w:ascii="Times New Roman" w:hAnsi="Times New Roman" w:hint="eastAsia"/>
                <w:noProof/>
                <w:lang w:eastAsia="zh-TW"/>
              </w:rPr>
              <w:t>懸停</w:t>
            </w:r>
            <w:r w:rsidR="00442C04">
              <w:rPr>
                <w:rFonts w:ascii="Times New Roman" w:hAnsi="Times New Roman" w:hint="eastAsia"/>
                <w:noProof/>
                <w:lang w:eastAsia="zh-TW"/>
              </w:rPr>
              <w:t>時</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9750F0" w:rsidRPr="00654D38">
              <w:rPr>
                <w:rFonts w:ascii="Times New Roman" w:hAnsi="Times New Roman" w:hint="eastAsia"/>
                <w:noProof/>
                <w:lang w:eastAsia="zh-TW"/>
              </w:rPr>
              <w:t>飛行中</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73559C">
              <w:rPr>
                <w:rFonts w:ascii="Times New Roman" w:hAnsi="Times New Roman" w:hint="eastAsia"/>
                <w:noProof/>
                <w:lang w:eastAsia="zh-TW"/>
              </w:rPr>
              <w:t>降落</w:t>
            </w:r>
            <w:r w:rsidR="00442C04">
              <w:rPr>
                <w:rFonts w:ascii="Times New Roman" w:hAnsi="Times New Roman" w:hint="eastAsia"/>
                <w:noProof/>
                <w:lang w:eastAsia="zh-TW"/>
              </w:rPr>
              <w:t>時</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442C04">
              <w:rPr>
                <w:rFonts w:ascii="Times New Roman" w:hAnsi="Times New Roman" w:hint="eastAsia"/>
                <w:noProof/>
                <w:lang w:eastAsia="zh-TW"/>
              </w:rPr>
              <w:t>發生</w:t>
            </w:r>
            <w:r w:rsidR="00D0220D">
              <w:rPr>
                <w:rFonts w:ascii="Times New Roman" w:hAnsi="Times New Roman" w:hint="eastAsia"/>
                <w:noProof/>
                <w:lang w:eastAsia="zh-TW"/>
              </w:rPr>
              <w:t>意外</w:t>
            </w:r>
            <w:r w:rsidR="00442C04">
              <w:rPr>
                <w:rFonts w:ascii="Times New Roman" w:hAnsi="Times New Roman" w:hint="eastAsia"/>
                <w:noProof/>
                <w:lang w:eastAsia="zh-TW"/>
              </w:rPr>
              <w:t>時</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9750F0" w:rsidRPr="00654D38">
              <w:rPr>
                <w:rFonts w:ascii="Times New Roman" w:hAnsi="Times New Roman" w:hint="eastAsia"/>
                <w:noProof/>
                <w:lang w:eastAsia="zh-TW"/>
              </w:rPr>
              <w:t>維修</w:t>
            </w:r>
            <w:r w:rsidR="00442C04">
              <w:rPr>
                <w:rFonts w:ascii="Times New Roman" w:hAnsi="Times New Roman" w:hint="eastAsia"/>
                <w:noProof/>
                <w:lang w:eastAsia="zh-TW"/>
              </w:rPr>
              <w:t>時</w:t>
            </w:r>
          </w:p>
        </w:tc>
      </w:tr>
      <w:tr w:rsidR="006D753F" w:rsidRPr="00654D38" w14:paraId="1B9F4F5F" w14:textId="77777777" w:rsidTr="008D0FA9">
        <w:tc>
          <w:tcPr>
            <w:tcW w:w="9562" w:type="dxa"/>
            <w:gridSpan w:val="2"/>
          </w:tcPr>
          <w:p w14:paraId="4B0B4F45" w14:textId="5C84436B" w:rsidR="006D753F" w:rsidRPr="00654D38" w:rsidRDefault="00442C04" w:rsidP="008D0FA9">
            <w:pPr>
              <w:rPr>
                <w:rFonts w:ascii="Times New Roman" w:hAnsi="Times New Roman"/>
                <w:b/>
                <w:noProof/>
                <w:lang w:eastAsia="zh-TW"/>
              </w:rPr>
            </w:pPr>
            <w:r w:rsidRPr="00442C04">
              <w:rPr>
                <w:rFonts w:ascii="Times New Roman" w:hAnsi="Times New Roman" w:hint="eastAsia"/>
                <w:b/>
                <w:noProof/>
                <w:lang w:eastAsia="zh-TW"/>
              </w:rPr>
              <w:t>可能導致故障的原因</w:t>
            </w:r>
          </w:p>
          <w:p w14:paraId="0BECDAC5" w14:textId="093BF659" w:rsidR="006D753F" w:rsidRPr="00654D38" w:rsidRDefault="006D753F" w:rsidP="006D753F">
            <w:pPr>
              <w:rPr>
                <w:rFonts w:ascii="Times New Roman" w:hAnsi="Times New Roman"/>
                <w:noProof/>
                <w:lang w:eastAsia="zh-TW"/>
              </w:rPr>
            </w:pP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BB09E0" w:rsidRPr="00654D38">
              <w:rPr>
                <w:rFonts w:ascii="Times New Roman" w:hAnsi="Times New Roman" w:hint="eastAsia"/>
                <w:noProof/>
                <w:lang w:eastAsia="zh-TW"/>
              </w:rPr>
              <w:t>設計</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442C04">
              <w:rPr>
                <w:rFonts w:ascii="Times New Roman" w:hAnsi="Times New Roman" w:hint="eastAsia"/>
                <w:noProof/>
                <w:lang w:eastAsia="zh-TW"/>
              </w:rPr>
              <w:t>生產</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1F1C4E" w:rsidRPr="00654D38">
              <w:rPr>
                <w:rFonts w:ascii="Times New Roman" w:hAnsi="Times New Roman" w:hint="eastAsia"/>
                <w:noProof/>
                <w:lang w:eastAsia="zh-TW"/>
              </w:rPr>
              <w:t>疲勞</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1F1C4E" w:rsidRPr="00654D38">
              <w:rPr>
                <w:rFonts w:ascii="Times New Roman" w:hAnsi="Times New Roman" w:hint="eastAsia"/>
                <w:noProof/>
                <w:lang w:eastAsia="zh-TW"/>
              </w:rPr>
              <w:t>腐蝕</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442C04">
              <w:rPr>
                <w:rFonts w:ascii="Times New Roman" w:hAnsi="Times New Roman" w:hint="eastAsia"/>
                <w:noProof/>
                <w:lang w:eastAsia="zh-TW"/>
              </w:rPr>
              <w:t>維修</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E76F34" w:rsidRPr="00654D38">
              <w:rPr>
                <w:rFonts w:ascii="Times New Roman" w:hAnsi="Times New Roman" w:hint="eastAsia"/>
                <w:noProof/>
                <w:lang w:eastAsia="zh-TW"/>
              </w:rPr>
              <w:t>人為因素</w:t>
            </w:r>
          </w:p>
          <w:p w14:paraId="18915CBC" w14:textId="1B19F172" w:rsidR="006D753F" w:rsidRPr="00654D38" w:rsidRDefault="006D753F" w:rsidP="006D753F">
            <w:pPr>
              <w:rPr>
                <w:rFonts w:ascii="Times New Roman" w:hAnsi="Times New Roman"/>
                <w:b/>
                <w:noProof/>
                <w:lang w:eastAsia="zh-TW"/>
              </w:rPr>
            </w:pP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E76F34" w:rsidRPr="00654D38">
              <w:rPr>
                <w:rFonts w:ascii="Times New Roman" w:hAnsi="Times New Roman" w:hint="eastAsia"/>
                <w:noProof/>
                <w:lang w:eastAsia="zh-TW"/>
              </w:rPr>
              <w:t>操作問題</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E76F34" w:rsidRPr="00654D38">
              <w:rPr>
                <w:rFonts w:ascii="Times New Roman" w:hAnsi="Times New Roman" w:hint="eastAsia"/>
                <w:noProof/>
                <w:lang w:eastAsia="zh-TW"/>
              </w:rPr>
              <w:t>其他</w:t>
            </w:r>
            <w:r w:rsidRPr="00654D38">
              <w:rPr>
                <w:rFonts w:ascii="Times New Roman" w:hAnsi="Times New Roman" w:hint="eastAsia"/>
                <w:noProof/>
                <w:lang w:eastAsia="zh-TW"/>
              </w:rPr>
              <w:t xml:space="preserve"> _____________________________________________________</w:t>
            </w:r>
          </w:p>
        </w:tc>
      </w:tr>
      <w:tr w:rsidR="006D753F" w:rsidRPr="00654D38" w14:paraId="2DFD7034" w14:textId="77777777" w:rsidTr="008D0FA9">
        <w:tc>
          <w:tcPr>
            <w:tcW w:w="9562" w:type="dxa"/>
            <w:gridSpan w:val="2"/>
          </w:tcPr>
          <w:p w14:paraId="49B4B665" w14:textId="62A7EB85" w:rsidR="006D753F" w:rsidRPr="00654D38" w:rsidRDefault="00E76F34" w:rsidP="008D0FA9">
            <w:pPr>
              <w:rPr>
                <w:rFonts w:ascii="Times New Roman" w:hAnsi="Times New Roman"/>
                <w:b/>
                <w:noProof/>
                <w:lang w:eastAsia="zh-TW"/>
              </w:rPr>
            </w:pPr>
            <w:r w:rsidRPr="00654D38">
              <w:rPr>
                <w:rFonts w:ascii="Times New Roman" w:hAnsi="Times New Roman" w:hint="eastAsia"/>
                <w:b/>
                <w:noProof/>
                <w:lang w:eastAsia="zh-TW"/>
              </w:rPr>
              <w:t>嚴重</w:t>
            </w:r>
            <w:r w:rsidR="00442C04">
              <w:rPr>
                <w:rFonts w:ascii="Times New Roman" w:hAnsi="Times New Roman" w:hint="eastAsia"/>
                <w:b/>
                <w:noProof/>
                <w:lang w:eastAsia="zh-TW"/>
              </w:rPr>
              <w:t>程度</w:t>
            </w:r>
          </w:p>
          <w:p w14:paraId="34C61416" w14:textId="6B247A78" w:rsidR="006D753F" w:rsidRPr="00654D38" w:rsidRDefault="006D753F" w:rsidP="006D753F">
            <w:pPr>
              <w:rPr>
                <w:rFonts w:ascii="Times New Roman" w:hAnsi="Times New Roman"/>
                <w:b/>
                <w:lang w:eastAsia="zh-TW"/>
              </w:rPr>
            </w:pPr>
            <w:r w:rsidRPr="00654D38">
              <w:rPr>
                <w:rFonts w:ascii="Times New Roman" w:hAnsi="Times New Roman" w:hint="eastAsia"/>
                <w:noProof/>
                <w:lang w:eastAsia="zh-TW"/>
              </w:rPr>
              <w:sym w:font="Wingdings" w:char="F06F"/>
            </w:r>
            <w:r w:rsidRPr="00654D38">
              <w:rPr>
                <w:rFonts w:ascii="Times New Roman" w:hAnsi="Times New Roman" w:hint="eastAsia"/>
                <w:noProof/>
                <w:lang w:eastAsia="zh-TW"/>
              </w:rPr>
              <w:t xml:space="preserve"> </w:t>
            </w:r>
            <w:r w:rsidR="00E76F34" w:rsidRPr="00654D38">
              <w:rPr>
                <w:rFonts w:ascii="Times New Roman" w:hAnsi="Times New Roman" w:hint="eastAsia"/>
                <w:noProof/>
                <w:lang w:eastAsia="zh-TW"/>
              </w:rPr>
              <w:t>輕微</w:t>
            </w:r>
            <w:r w:rsidR="00190990">
              <w:rPr>
                <w:rFonts w:ascii="Times New Roman" w:hAnsi="Times New Roman" w:hint="eastAsia"/>
                <w:noProof/>
                <w:lang w:eastAsia="zh-TW"/>
              </w:rPr>
              <w:t xml:space="preserve"> ( </w:t>
            </w:r>
            <w:r w:rsidR="0014274D" w:rsidRPr="00654D38">
              <w:rPr>
                <w:rFonts w:ascii="Times New Roman" w:hAnsi="Times New Roman" w:hint="eastAsia"/>
                <w:noProof/>
                <w:lang w:eastAsia="zh-TW"/>
              </w:rPr>
              <w:t>內部維修</w:t>
            </w:r>
            <w:r w:rsidR="00DE0CE1">
              <w:rPr>
                <w:rFonts w:ascii="Times New Roman" w:hAnsi="Times New Roman" w:hint="eastAsia"/>
                <w:noProof/>
                <w:lang w:eastAsia="zh-TW"/>
              </w:rPr>
              <w:t>／</w:t>
            </w:r>
            <w:r w:rsidR="0014274D" w:rsidRPr="00654D38">
              <w:rPr>
                <w:rFonts w:ascii="Times New Roman" w:hAnsi="Times New Roman" w:hint="eastAsia"/>
                <w:noProof/>
                <w:lang w:eastAsia="zh-TW"/>
              </w:rPr>
              <w:t>更換</w:t>
            </w:r>
            <w:r w:rsidR="00442C04">
              <w:rPr>
                <w:rFonts w:ascii="Times New Roman" w:hAnsi="Times New Roman" w:hint="eastAsia"/>
                <w:noProof/>
                <w:lang w:eastAsia="zh-TW"/>
              </w:rPr>
              <w:t>零件</w:t>
            </w:r>
            <w:r w:rsidR="00190990">
              <w:rPr>
                <w:rFonts w:ascii="Times New Roman" w:hAnsi="Times New Roman" w:hint="eastAsia"/>
                <w:noProof/>
                <w:lang w:eastAsia="zh-TW"/>
              </w:rPr>
              <w:t xml:space="preserve"> ) </w:t>
            </w:r>
            <w:r w:rsidRPr="00654D38">
              <w:rPr>
                <w:rFonts w:ascii="Times New Roman" w:hAnsi="Times New Roman" w:hint="eastAsia"/>
                <w:noProof/>
                <w:lang w:eastAsia="zh-TW"/>
              </w:rPr>
              <w:t xml:space="preserve">  </w:t>
            </w:r>
            <w:r w:rsidRPr="00654D38">
              <w:rPr>
                <w:rFonts w:ascii="Times New Roman" w:hAnsi="Times New Roman" w:hint="eastAsia"/>
                <w:noProof/>
                <w:lang w:eastAsia="zh-TW"/>
              </w:rPr>
              <w:sym w:font="Wingdings" w:char="F06F"/>
            </w:r>
            <w:r w:rsidR="00E76F34" w:rsidRPr="00654D38">
              <w:rPr>
                <w:rFonts w:ascii="Times New Roman" w:hAnsi="Times New Roman" w:hint="eastAsia"/>
                <w:noProof/>
                <w:lang w:eastAsia="zh-TW"/>
              </w:rPr>
              <w:t xml:space="preserve"> </w:t>
            </w:r>
            <w:r w:rsidR="00E76F34" w:rsidRPr="00654D38">
              <w:rPr>
                <w:rFonts w:ascii="Times New Roman" w:hAnsi="Times New Roman" w:hint="eastAsia"/>
                <w:noProof/>
                <w:lang w:eastAsia="zh-TW"/>
              </w:rPr>
              <w:t>嚴重</w:t>
            </w:r>
            <w:r w:rsidR="00190990">
              <w:rPr>
                <w:rFonts w:ascii="Times New Roman" w:hAnsi="Times New Roman" w:hint="eastAsia"/>
                <w:noProof/>
                <w:lang w:eastAsia="zh-TW"/>
              </w:rPr>
              <w:t xml:space="preserve"> ( </w:t>
            </w:r>
            <w:r w:rsidR="00442C04">
              <w:rPr>
                <w:rFonts w:ascii="Times New Roman" w:hAnsi="Times New Roman" w:hint="eastAsia"/>
                <w:noProof/>
                <w:lang w:eastAsia="zh-TW"/>
              </w:rPr>
              <w:t>送回</w:t>
            </w:r>
            <w:r w:rsidR="0014274D" w:rsidRPr="00654D38">
              <w:rPr>
                <w:rFonts w:ascii="Times New Roman" w:hAnsi="Times New Roman" w:hint="eastAsia"/>
                <w:noProof/>
                <w:lang w:eastAsia="zh-TW"/>
              </w:rPr>
              <w:t>製造商</w:t>
            </w:r>
            <w:r w:rsidR="00190990">
              <w:rPr>
                <w:rFonts w:ascii="Times New Roman" w:hAnsi="Times New Roman" w:hint="eastAsia"/>
                <w:noProof/>
                <w:lang w:eastAsia="zh-TW"/>
              </w:rPr>
              <w:t xml:space="preserve"> ) </w:t>
            </w:r>
          </w:p>
        </w:tc>
      </w:tr>
      <w:tr w:rsidR="006D753F" w:rsidRPr="00654D38" w14:paraId="545B9006" w14:textId="77777777" w:rsidTr="008D0FA9">
        <w:tc>
          <w:tcPr>
            <w:tcW w:w="5328" w:type="dxa"/>
          </w:tcPr>
          <w:p w14:paraId="6EC6370E" w14:textId="08BAEE5E" w:rsidR="006D753F" w:rsidRPr="00654D38" w:rsidRDefault="0014274D" w:rsidP="008D0FA9">
            <w:pPr>
              <w:rPr>
                <w:rFonts w:ascii="Times New Roman" w:hAnsi="Times New Roman"/>
                <w:b/>
                <w:noProof/>
                <w:lang w:eastAsia="zh-TW"/>
              </w:rPr>
            </w:pPr>
            <w:r w:rsidRPr="00654D38">
              <w:rPr>
                <w:rFonts w:ascii="Times New Roman" w:hAnsi="Times New Roman" w:hint="eastAsia"/>
                <w:b/>
                <w:noProof/>
                <w:lang w:eastAsia="zh-TW"/>
              </w:rPr>
              <w:t>報告人</w:t>
            </w:r>
            <w:r w:rsidR="00812C91">
              <w:rPr>
                <w:rFonts w:ascii="Times New Roman" w:hAnsi="Times New Roman" w:hint="eastAsia"/>
                <w:b/>
                <w:noProof/>
                <w:lang w:eastAsia="zh-TW"/>
              </w:rPr>
              <w:t>員</w:t>
            </w:r>
            <w:r w:rsidRPr="00654D38">
              <w:rPr>
                <w:rFonts w:ascii="Times New Roman" w:hAnsi="Times New Roman" w:hint="eastAsia"/>
                <w:b/>
                <w:noProof/>
                <w:lang w:eastAsia="zh-TW"/>
              </w:rPr>
              <w:t>：</w:t>
            </w:r>
            <w:r w:rsidR="006D753F" w:rsidRPr="00654D38">
              <w:rPr>
                <w:rFonts w:ascii="Times New Roman" w:hAnsi="Times New Roman" w:hint="eastAsia"/>
                <w:b/>
                <w:noProof/>
                <w:lang w:eastAsia="zh-TW"/>
              </w:rPr>
              <w:tab/>
            </w:r>
            <w:r w:rsidR="006D753F" w:rsidRPr="00654D38">
              <w:rPr>
                <w:rFonts w:ascii="Times New Roman" w:hAnsi="Times New Roman" w:hint="eastAsia"/>
                <w:b/>
                <w:noProof/>
                <w:lang w:eastAsia="zh-TW"/>
              </w:rPr>
              <w:tab/>
            </w:r>
            <w:r w:rsidR="006D753F" w:rsidRPr="00654D38">
              <w:rPr>
                <w:rFonts w:ascii="Times New Roman" w:hAnsi="Times New Roman" w:hint="eastAsia"/>
                <w:b/>
                <w:noProof/>
                <w:lang w:eastAsia="zh-TW"/>
              </w:rPr>
              <w:tab/>
            </w:r>
            <w:r w:rsidRPr="00654D38">
              <w:rPr>
                <w:rFonts w:ascii="Times New Roman" w:hAnsi="Times New Roman" w:hint="eastAsia"/>
                <w:b/>
                <w:noProof/>
                <w:lang w:eastAsia="zh-TW"/>
              </w:rPr>
              <w:t>日期：</w:t>
            </w:r>
          </w:p>
          <w:p w14:paraId="453B0ED2" w14:textId="77777777" w:rsidR="006D753F" w:rsidRPr="00654D38" w:rsidRDefault="006D753F" w:rsidP="008D0FA9">
            <w:pPr>
              <w:rPr>
                <w:rFonts w:ascii="Times New Roman" w:hAnsi="Times New Roman"/>
                <w:b/>
                <w:noProof/>
                <w:lang w:eastAsia="zh-TW"/>
              </w:rPr>
            </w:pPr>
          </w:p>
          <w:p w14:paraId="05B45626" w14:textId="77777777" w:rsidR="006D753F" w:rsidRPr="00654D38" w:rsidRDefault="006D753F" w:rsidP="008D0FA9">
            <w:pPr>
              <w:rPr>
                <w:rFonts w:ascii="Times New Roman" w:hAnsi="Times New Roman"/>
                <w:b/>
                <w:noProof/>
                <w:lang w:eastAsia="zh-TW"/>
              </w:rPr>
            </w:pPr>
            <w:r w:rsidRPr="00654D38">
              <w:rPr>
                <w:rFonts w:ascii="Times New Roman" w:hAnsi="Times New Roman" w:hint="eastAsia"/>
                <w:b/>
                <w:noProof/>
                <w:lang w:eastAsia="zh-TW"/>
              </w:rPr>
              <w:t>___________________     __________________</w:t>
            </w:r>
          </w:p>
        </w:tc>
        <w:tc>
          <w:tcPr>
            <w:tcW w:w="4234" w:type="dxa"/>
          </w:tcPr>
          <w:p w14:paraId="7259AAB2" w14:textId="1C7E501B" w:rsidR="006D753F" w:rsidRPr="00654D38" w:rsidRDefault="0014274D" w:rsidP="008D0FA9">
            <w:pPr>
              <w:rPr>
                <w:rFonts w:ascii="Times New Roman" w:hAnsi="Times New Roman"/>
                <w:b/>
                <w:lang w:eastAsia="zh-TW"/>
              </w:rPr>
            </w:pPr>
            <w:r w:rsidRPr="00654D38">
              <w:rPr>
                <w:rFonts w:ascii="Times New Roman" w:hAnsi="Times New Roman" w:hint="eastAsia"/>
                <w:b/>
                <w:lang w:eastAsia="zh-TW"/>
              </w:rPr>
              <w:t>確認人</w:t>
            </w:r>
            <w:r w:rsidR="00812C91">
              <w:rPr>
                <w:rFonts w:ascii="Times New Roman" w:hAnsi="Times New Roman" w:hint="eastAsia"/>
                <w:b/>
                <w:lang w:eastAsia="zh-TW"/>
              </w:rPr>
              <w:t>員</w:t>
            </w:r>
            <w:r w:rsidRPr="00654D38">
              <w:rPr>
                <w:rFonts w:ascii="Times New Roman" w:hAnsi="Times New Roman" w:hint="eastAsia"/>
                <w:b/>
                <w:lang w:eastAsia="zh-TW"/>
              </w:rPr>
              <w:t>：</w:t>
            </w:r>
            <w:r w:rsidR="006D753F" w:rsidRPr="00654D38">
              <w:rPr>
                <w:rFonts w:ascii="Times New Roman" w:hAnsi="Times New Roman" w:hint="eastAsia"/>
                <w:b/>
                <w:lang w:eastAsia="zh-TW"/>
              </w:rPr>
              <w:tab/>
            </w:r>
            <w:r w:rsidRPr="00654D38">
              <w:rPr>
                <w:rFonts w:ascii="Times New Roman" w:hAnsi="Times New Roman" w:hint="eastAsia"/>
                <w:b/>
                <w:lang w:eastAsia="zh-TW"/>
              </w:rPr>
              <w:t xml:space="preserve">     </w:t>
            </w:r>
            <w:r w:rsidRPr="00654D38">
              <w:rPr>
                <w:rFonts w:ascii="Times New Roman" w:hAnsi="Times New Roman" w:hint="eastAsia"/>
                <w:b/>
                <w:lang w:eastAsia="zh-TW"/>
              </w:rPr>
              <w:t>日期：</w:t>
            </w:r>
          </w:p>
          <w:p w14:paraId="74F66606" w14:textId="77777777" w:rsidR="006D753F" w:rsidRPr="00654D38" w:rsidRDefault="006D753F" w:rsidP="008D0FA9">
            <w:pPr>
              <w:rPr>
                <w:rFonts w:ascii="Times New Roman" w:hAnsi="Times New Roman"/>
                <w:lang w:eastAsia="zh-TW"/>
              </w:rPr>
            </w:pPr>
          </w:p>
          <w:p w14:paraId="2BB4DBA8" w14:textId="77777777" w:rsidR="006D753F" w:rsidRPr="00654D38" w:rsidRDefault="006D753F" w:rsidP="008D0FA9">
            <w:pPr>
              <w:rPr>
                <w:rFonts w:ascii="Times New Roman" w:hAnsi="Times New Roman"/>
                <w:b/>
                <w:lang w:eastAsia="zh-TW"/>
              </w:rPr>
            </w:pPr>
            <w:r w:rsidRPr="00654D38">
              <w:rPr>
                <w:rFonts w:ascii="Times New Roman" w:hAnsi="Times New Roman" w:hint="eastAsia"/>
                <w:b/>
                <w:lang w:eastAsia="zh-TW"/>
              </w:rPr>
              <w:t>_______________   _______________</w:t>
            </w:r>
          </w:p>
        </w:tc>
      </w:tr>
      <w:tr w:rsidR="006D753F" w:rsidRPr="00654D38" w14:paraId="424F987E" w14:textId="77777777" w:rsidTr="008D0FA9">
        <w:trPr>
          <w:trHeight w:val="454"/>
        </w:trPr>
        <w:tc>
          <w:tcPr>
            <w:tcW w:w="9562" w:type="dxa"/>
            <w:gridSpan w:val="2"/>
            <w:shd w:val="clear" w:color="auto" w:fill="DAEEF3" w:themeFill="accent5" w:themeFillTint="33"/>
            <w:vAlign w:val="center"/>
          </w:tcPr>
          <w:p w14:paraId="57B127C5" w14:textId="65DB1FC9" w:rsidR="006D753F" w:rsidRPr="00654D38" w:rsidRDefault="0014274D" w:rsidP="008D0FA9">
            <w:pPr>
              <w:jc w:val="left"/>
              <w:rPr>
                <w:rFonts w:ascii="Times New Roman" w:hAnsi="Times New Roman"/>
                <w:b/>
                <w:lang w:eastAsia="zh-TW"/>
              </w:rPr>
            </w:pPr>
            <w:r w:rsidRPr="00654D38">
              <w:rPr>
                <w:rFonts w:ascii="Times New Roman" w:hAnsi="Times New Roman" w:hint="eastAsia"/>
                <w:b/>
                <w:noProof/>
                <w:lang w:eastAsia="zh-TW"/>
              </w:rPr>
              <w:t>糾正</w:t>
            </w:r>
            <w:r w:rsidR="00925F7F" w:rsidRPr="00654D38">
              <w:rPr>
                <w:rFonts w:ascii="Times New Roman" w:hAnsi="Times New Roman" w:hint="eastAsia"/>
                <w:b/>
                <w:noProof/>
                <w:lang w:eastAsia="zh-TW"/>
              </w:rPr>
              <w:t>行動</w:t>
            </w:r>
          </w:p>
        </w:tc>
      </w:tr>
      <w:tr w:rsidR="006D753F" w:rsidRPr="00654D38" w14:paraId="631265FA" w14:textId="77777777" w:rsidTr="008D0FA9">
        <w:tc>
          <w:tcPr>
            <w:tcW w:w="9562" w:type="dxa"/>
            <w:gridSpan w:val="2"/>
          </w:tcPr>
          <w:p w14:paraId="0299F125" w14:textId="77777777" w:rsidR="006D753F" w:rsidRPr="00654D38" w:rsidRDefault="006D753F" w:rsidP="008D0FA9">
            <w:pPr>
              <w:rPr>
                <w:rFonts w:ascii="Times New Roman" w:hAnsi="Times New Roman"/>
                <w:b/>
                <w:lang w:eastAsia="zh-TW"/>
              </w:rPr>
            </w:pPr>
          </w:p>
          <w:p w14:paraId="66C4C3F9" w14:textId="77777777" w:rsidR="006D753F" w:rsidRPr="00654D38" w:rsidRDefault="006D753F" w:rsidP="008D0FA9">
            <w:pPr>
              <w:rPr>
                <w:rFonts w:ascii="Times New Roman" w:hAnsi="Times New Roman"/>
                <w:b/>
                <w:lang w:eastAsia="zh-TW"/>
              </w:rPr>
            </w:pPr>
          </w:p>
          <w:p w14:paraId="259F15C1" w14:textId="77777777" w:rsidR="006D753F" w:rsidRPr="00654D38" w:rsidRDefault="006D753F" w:rsidP="008D0FA9">
            <w:pPr>
              <w:rPr>
                <w:rFonts w:ascii="Times New Roman" w:hAnsi="Times New Roman"/>
                <w:b/>
                <w:lang w:eastAsia="zh-TW"/>
              </w:rPr>
            </w:pPr>
          </w:p>
        </w:tc>
      </w:tr>
      <w:tr w:rsidR="006D753F" w:rsidRPr="00654D38" w14:paraId="666C236B" w14:textId="77777777" w:rsidTr="008D0FA9">
        <w:tc>
          <w:tcPr>
            <w:tcW w:w="5328" w:type="dxa"/>
          </w:tcPr>
          <w:p w14:paraId="53DF11FE" w14:textId="4A1E5A36" w:rsidR="006D753F" w:rsidRPr="00654D38" w:rsidRDefault="00812C91" w:rsidP="008D0FA9">
            <w:pPr>
              <w:rPr>
                <w:rFonts w:ascii="Times New Roman" w:hAnsi="Times New Roman"/>
                <w:b/>
                <w:noProof/>
                <w:lang w:eastAsia="zh-TW"/>
              </w:rPr>
            </w:pPr>
            <w:r>
              <w:rPr>
                <w:rFonts w:ascii="Times New Roman" w:hAnsi="Times New Roman" w:hint="eastAsia"/>
                <w:b/>
                <w:noProof/>
                <w:lang w:eastAsia="zh-TW"/>
              </w:rPr>
              <w:t>覆檢</w:t>
            </w:r>
            <w:r w:rsidR="0014274D" w:rsidRPr="00654D38">
              <w:rPr>
                <w:rFonts w:ascii="Times New Roman" w:hAnsi="Times New Roman" w:hint="eastAsia"/>
                <w:b/>
                <w:noProof/>
                <w:lang w:eastAsia="zh-TW"/>
              </w:rPr>
              <w:t>人</w:t>
            </w:r>
            <w:r>
              <w:rPr>
                <w:rFonts w:ascii="Times New Roman" w:hAnsi="Times New Roman" w:hint="eastAsia"/>
                <w:b/>
                <w:noProof/>
                <w:lang w:eastAsia="zh-TW"/>
              </w:rPr>
              <w:t>員</w:t>
            </w:r>
            <w:r w:rsidR="0014274D" w:rsidRPr="00654D38">
              <w:rPr>
                <w:rFonts w:ascii="Times New Roman" w:hAnsi="Times New Roman" w:hint="eastAsia"/>
                <w:b/>
                <w:noProof/>
                <w:lang w:eastAsia="zh-TW"/>
              </w:rPr>
              <w:t>：</w:t>
            </w:r>
            <w:r w:rsidR="006D753F" w:rsidRPr="00654D38">
              <w:rPr>
                <w:rFonts w:ascii="Times New Roman" w:hAnsi="Times New Roman" w:hint="eastAsia"/>
                <w:b/>
                <w:noProof/>
                <w:lang w:eastAsia="zh-TW"/>
              </w:rPr>
              <w:tab/>
            </w:r>
            <w:r w:rsidR="006D753F" w:rsidRPr="00654D38">
              <w:rPr>
                <w:rFonts w:ascii="Times New Roman" w:hAnsi="Times New Roman" w:hint="eastAsia"/>
                <w:b/>
                <w:noProof/>
                <w:lang w:eastAsia="zh-TW"/>
              </w:rPr>
              <w:tab/>
            </w:r>
            <w:r w:rsidR="0014274D" w:rsidRPr="00654D38">
              <w:rPr>
                <w:rFonts w:ascii="Times New Roman" w:hAnsi="Times New Roman" w:hint="eastAsia"/>
                <w:b/>
                <w:noProof/>
                <w:lang w:eastAsia="zh-TW"/>
              </w:rPr>
              <w:t xml:space="preserve">      </w:t>
            </w:r>
            <w:r w:rsidR="0014274D" w:rsidRPr="00654D38">
              <w:rPr>
                <w:rFonts w:ascii="Times New Roman" w:hAnsi="Times New Roman" w:hint="eastAsia"/>
                <w:b/>
                <w:noProof/>
                <w:lang w:eastAsia="zh-TW"/>
              </w:rPr>
              <w:t>日期：</w:t>
            </w:r>
          </w:p>
          <w:p w14:paraId="2FC225E0" w14:textId="77777777" w:rsidR="006D753F" w:rsidRPr="00654D38" w:rsidRDefault="006D753F" w:rsidP="008D0FA9">
            <w:pPr>
              <w:rPr>
                <w:rFonts w:ascii="Times New Roman" w:hAnsi="Times New Roman"/>
                <w:b/>
                <w:noProof/>
                <w:lang w:eastAsia="zh-TW"/>
              </w:rPr>
            </w:pPr>
          </w:p>
          <w:p w14:paraId="4633CBBB" w14:textId="77777777" w:rsidR="006D753F" w:rsidRPr="00654D38" w:rsidRDefault="006D753F" w:rsidP="008D0FA9">
            <w:pPr>
              <w:rPr>
                <w:rFonts w:ascii="Times New Roman" w:hAnsi="Times New Roman"/>
                <w:b/>
                <w:noProof/>
                <w:lang w:eastAsia="zh-TW"/>
              </w:rPr>
            </w:pPr>
            <w:r w:rsidRPr="00654D38">
              <w:rPr>
                <w:rFonts w:ascii="Times New Roman" w:hAnsi="Times New Roman" w:hint="eastAsia"/>
                <w:b/>
                <w:noProof/>
                <w:lang w:eastAsia="zh-TW"/>
              </w:rPr>
              <w:t>____________________    _________________</w:t>
            </w:r>
          </w:p>
        </w:tc>
        <w:tc>
          <w:tcPr>
            <w:tcW w:w="4234" w:type="dxa"/>
          </w:tcPr>
          <w:p w14:paraId="4C1B981B" w14:textId="04BCE58C" w:rsidR="006D753F" w:rsidRPr="00654D38" w:rsidRDefault="0026318B" w:rsidP="008D0FA9">
            <w:pPr>
              <w:rPr>
                <w:rFonts w:ascii="Times New Roman" w:hAnsi="Times New Roman"/>
                <w:b/>
                <w:lang w:eastAsia="zh-TW"/>
              </w:rPr>
            </w:pPr>
            <w:r>
              <w:rPr>
                <w:rFonts w:ascii="Times New Roman" w:hAnsi="Times New Roman" w:hint="eastAsia"/>
                <w:b/>
                <w:lang w:eastAsia="zh-TW"/>
              </w:rPr>
              <w:t>結</w:t>
            </w:r>
            <w:r w:rsidR="00812C91">
              <w:rPr>
                <w:rFonts w:ascii="Times New Roman" w:hAnsi="Times New Roman" w:hint="eastAsia"/>
                <w:b/>
                <w:lang w:eastAsia="zh-TW"/>
              </w:rPr>
              <w:t>束個</w:t>
            </w:r>
            <w:r>
              <w:rPr>
                <w:rFonts w:ascii="Times New Roman" w:hAnsi="Times New Roman" w:hint="eastAsia"/>
                <w:b/>
                <w:lang w:eastAsia="zh-TW"/>
              </w:rPr>
              <w:t>案</w:t>
            </w:r>
            <w:r w:rsidR="008F2489" w:rsidRPr="0061487D">
              <w:rPr>
                <w:rFonts w:ascii="Times New Roman" w:hAnsi="Times New Roman" w:hint="eastAsia"/>
                <w:b/>
                <w:lang w:eastAsia="zh-TW"/>
              </w:rPr>
              <w:t>人</w:t>
            </w:r>
            <w:r w:rsidR="00812C91">
              <w:rPr>
                <w:rFonts w:ascii="Times New Roman" w:hAnsi="Times New Roman" w:hint="eastAsia"/>
                <w:b/>
                <w:lang w:eastAsia="zh-TW"/>
              </w:rPr>
              <w:t>員</w:t>
            </w:r>
            <w:r w:rsidR="008F2489" w:rsidRPr="0061487D">
              <w:rPr>
                <w:rFonts w:ascii="Times New Roman" w:hAnsi="Times New Roman" w:hint="eastAsia"/>
                <w:b/>
                <w:lang w:eastAsia="zh-TW"/>
              </w:rPr>
              <w:t>：</w:t>
            </w:r>
            <w:r w:rsidR="006D753F" w:rsidRPr="00654D38">
              <w:rPr>
                <w:rFonts w:ascii="Times New Roman" w:hAnsi="Times New Roman" w:hint="eastAsia"/>
                <w:b/>
                <w:lang w:eastAsia="zh-TW"/>
              </w:rPr>
              <w:tab/>
              <w:t xml:space="preserve">      </w:t>
            </w:r>
            <w:r w:rsidR="00882186" w:rsidRPr="00654D38">
              <w:rPr>
                <w:rFonts w:ascii="Times New Roman" w:hAnsi="Times New Roman" w:hint="eastAsia"/>
                <w:b/>
                <w:lang w:eastAsia="zh-TW"/>
              </w:rPr>
              <w:t>日期：</w:t>
            </w:r>
          </w:p>
          <w:p w14:paraId="59A70F1C" w14:textId="77777777" w:rsidR="006D753F" w:rsidRPr="00654D38" w:rsidRDefault="006D753F" w:rsidP="008D0FA9">
            <w:pPr>
              <w:rPr>
                <w:rFonts w:ascii="Times New Roman" w:hAnsi="Times New Roman"/>
                <w:lang w:eastAsia="zh-TW"/>
              </w:rPr>
            </w:pPr>
          </w:p>
          <w:p w14:paraId="78FB9410" w14:textId="77777777" w:rsidR="006D753F" w:rsidRPr="00654D38" w:rsidRDefault="006D753F" w:rsidP="008D0FA9">
            <w:pPr>
              <w:rPr>
                <w:rFonts w:ascii="Times New Roman" w:hAnsi="Times New Roman"/>
                <w:b/>
                <w:lang w:eastAsia="zh-TW"/>
              </w:rPr>
            </w:pPr>
            <w:r w:rsidRPr="00654D38">
              <w:rPr>
                <w:rFonts w:ascii="Times New Roman" w:hAnsi="Times New Roman" w:hint="eastAsia"/>
                <w:b/>
                <w:lang w:eastAsia="zh-TW"/>
              </w:rPr>
              <w:t>_______________   _______________</w:t>
            </w:r>
          </w:p>
        </w:tc>
      </w:tr>
    </w:tbl>
    <w:p w14:paraId="5D97B894" w14:textId="1B6AC5D2" w:rsidR="00AF5CAF" w:rsidRPr="00654D38" w:rsidRDefault="00AF5CAF" w:rsidP="005D3490">
      <w:pPr>
        <w:rPr>
          <w:rFonts w:ascii="Times New Roman" w:eastAsia="PMingLiU" w:hAnsi="Times New Roman"/>
          <w:lang w:eastAsia="zh-TW"/>
        </w:rPr>
      </w:pPr>
    </w:p>
    <w:p w14:paraId="6A33BD49" w14:textId="77777777" w:rsidR="00AF5CAF" w:rsidRPr="00654D38" w:rsidRDefault="00AF5CAF">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14CFD8FF" w14:textId="3215FC94" w:rsidR="0069461F" w:rsidRPr="00654D38" w:rsidRDefault="00882186" w:rsidP="00882186">
      <w:pPr>
        <w:pStyle w:val="Heading4"/>
        <w:numPr>
          <w:ilvl w:val="0"/>
          <w:numId w:val="0"/>
        </w:numPr>
        <w:rPr>
          <w:rFonts w:ascii="Times New Roman" w:eastAsia="PMingLiU" w:hAnsi="Times New Roman"/>
        </w:rPr>
      </w:pPr>
      <w:r w:rsidRPr="00654D38">
        <w:rPr>
          <w:rFonts w:ascii="Times New Roman" w:eastAsia="PMingLiU" w:hAnsi="Times New Roman" w:hint="eastAsia"/>
        </w:rPr>
        <w:lastRenderedPageBreak/>
        <w:t>表格</w:t>
      </w:r>
      <w:r w:rsidR="008F2489" w:rsidRPr="00654D38">
        <w:rPr>
          <w:rFonts w:ascii="Times New Roman" w:eastAsia="PMingLiU" w:hAnsi="Times New Roman" w:hint="eastAsia"/>
        </w:rPr>
        <w:t>G</w:t>
      </w:r>
      <w:r w:rsidRPr="00654D38">
        <w:rPr>
          <w:rFonts w:ascii="Times New Roman" w:eastAsia="PMingLiU" w:hAnsi="Times New Roman" w:hint="eastAsia"/>
        </w:rPr>
        <w:t xml:space="preserve">  </w:t>
      </w:r>
      <w:r w:rsidRPr="00654D38">
        <w:rPr>
          <w:rFonts w:ascii="Times New Roman" w:eastAsia="PMingLiU" w:hAnsi="Times New Roman" w:hint="eastAsia"/>
        </w:rPr>
        <w:t>自我評估</w:t>
      </w:r>
      <w:r w:rsidR="00BB22E0" w:rsidRPr="00654D38">
        <w:rPr>
          <w:rFonts w:ascii="Times New Roman" w:eastAsia="PMingLiU" w:hAnsi="Times New Roman" w:hint="eastAsia"/>
        </w:rPr>
        <w:t>檢查</w:t>
      </w:r>
      <w:r w:rsidR="0021714A">
        <w:rPr>
          <w:rFonts w:ascii="Times New Roman" w:eastAsia="PMingLiU" w:hAnsi="Times New Roman" w:hint="eastAsia"/>
        </w:rPr>
        <w:t>表</w:t>
      </w:r>
    </w:p>
    <w:p w14:paraId="2B0CAAAB" w14:textId="1CCCE5E2" w:rsidR="00F3626F" w:rsidRPr="00654D38" w:rsidRDefault="00882186" w:rsidP="00882186">
      <w:pPr>
        <w:rPr>
          <w:rFonts w:ascii="Times New Roman" w:eastAsia="PMingLiU" w:hAnsi="Times New Roman" w:cs="Arial"/>
          <w:b/>
          <w:sz w:val="24"/>
          <w:u w:val="single"/>
          <w:lang w:eastAsia="zh-TW"/>
        </w:rPr>
      </w:pPr>
      <w:r w:rsidRPr="00654D38">
        <w:rPr>
          <w:rFonts w:ascii="Times New Roman" w:eastAsia="PMingLiU" w:hAnsi="Times New Roman" w:cs="Arial" w:hint="eastAsia"/>
          <w:b/>
          <w:sz w:val="24"/>
          <w:u w:val="single"/>
          <w:lang w:eastAsia="zh-TW"/>
        </w:rPr>
        <w:t>進階操作</w:t>
      </w:r>
      <w:r w:rsidR="00961821">
        <w:rPr>
          <w:rFonts w:ascii="Times New Roman" w:eastAsia="PMingLiU" w:hAnsi="Times New Roman" w:cs="Arial" w:hint="eastAsia"/>
          <w:b/>
          <w:sz w:val="24"/>
          <w:u w:val="single"/>
          <w:lang w:eastAsia="zh-TW"/>
        </w:rPr>
        <w:t>許可</w:t>
      </w:r>
      <w:r w:rsidRPr="00654D38">
        <w:rPr>
          <w:rFonts w:ascii="Times New Roman" w:eastAsia="PMingLiU" w:hAnsi="Times New Roman" w:cs="Arial" w:hint="eastAsia"/>
          <w:b/>
          <w:sz w:val="24"/>
          <w:u w:val="single"/>
          <w:lang w:eastAsia="zh-TW"/>
        </w:rPr>
        <w:t>持有人—定期自我評估</w:t>
      </w:r>
      <w:r w:rsidR="00BB22E0" w:rsidRPr="00654D38">
        <w:rPr>
          <w:rFonts w:ascii="Times New Roman" w:eastAsia="PMingLiU" w:hAnsi="Times New Roman" w:cs="Arial" w:hint="eastAsia"/>
          <w:b/>
          <w:sz w:val="24"/>
          <w:u w:val="single"/>
          <w:lang w:eastAsia="zh-TW"/>
        </w:rPr>
        <w:t>檢查</w:t>
      </w:r>
      <w:r w:rsidR="004D75F3">
        <w:rPr>
          <w:rFonts w:ascii="Times New Roman" w:eastAsia="PMingLiU" w:hAnsi="Times New Roman" w:cs="Arial" w:hint="eastAsia"/>
          <w:b/>
          <w:sz w:val="24"/>
          <w:u w:val="single"/>
          <w:lang w:eastAsia="zh-TW"/>
        </w:rPr>
        <w:t>表</w:t>
      </w:r>
      <w:r w:rsidR="00A47478" w:rsidRPr="00654D38">
        <w:rPr>
          <w:rFonts w:ascii="Times New Roman" w:eastAsia="PMingLiU" w:hAnsi="Times New Roman" w:cs="Arial" w:hint="eastAsia"/>
          <w:b/>
          <w:sz w:val="24"/>
          <w:u w:val="single"/>
          <w:lang w:eastAsia="zh-TW"/>
        </w:rPr>
        <w:t>樣本</w:t>
      </w:r>
    </w:p>
    <w:tbl>
      <w:tblPr>
        <w:tblW w:w="10660" w:type="dxa"/>
        <w:tblLayout w:type="fixed"/>
        <w:tblCellMar>
          <w:left w:w="28" w:type="dxa"/>
          <w:right w:w="28" w:type="dxa"/>
        </w:tblCellMar>
        <w:tblLook w:val="0000" w:firstRow="0" w:lastRow="0" w:firstColumn="0" w:lastColumn="0" w:noHBand="0" w:noVBand="0"/>
      </w:tblPr>
      <w:tblGrid>
        <w:gridCol w:w="5103"/>
        <w:gridCol w:w="5557"/>
      </w:tblGrid>
      <w:tr w:rsidR="00F3626F" w:rsidRPr="00654D38" w14:paraId="1AEE03BC" w14:textId="77777777" w:rsidTr="00F3626F">
        <w:trPr>
          <w:cantSplit/>
          <w:trHeight w:val="585"/>
        </w:trPr>
        <w:tc>
          <w:tcPr>
            <w:tcW w:w="10660" w:type="dxa"/>
            <w:gridSpan w:val="2"/>
          </w:tcPr>
          <w:p w14:paraId="52024F6A" w14:textId="5D7EA3E4" w:rsidR="00F3626F" w:rsidRPr="00654D38" w:rsidRDefault="00F3626F" w:rsidP="00F3626F">
            <w:pPr>
              <w:spacing w:line="240" w:lineRule="exact"/>
              <w:rPr>
                <w:rFonts w:ascii="Times New Roman" w:eastAsia="PMingLiU" w:hAnsi="Times New Roman" w:cs="Arial"/>
                <w:b/>
                <w:bCs/>
                <w:shd w:val="pct15" w:color="auto" w:fill="FFFFFF"/>
                <w:lang w:eastAsia="zh-TW"/>
              </w:rPr>
            </w:pPr>
          </w:p>
          <w:p w14:paraId="3DAD6515" w14:textId="5E6241F6" w:rsidR="00F3626F" w:rsidRPr="00654D38" w:rsidRDefault="00F3626F" w:rsidP="00F3626F">
            <w:pPr>
              <w:spacing w:line="240" w:lineRule="exact"/>
              <w:rPr>
                <w:rFonts w:ascii="Times New Roman" w:eastAsia="PMingLiU" w:hAnsi="Times New Roman" w:cs="Arial"/>
                <w:b/>
                <w:bCs/>
                <w:shd w:val="pct15" w:color="auto" w:fill="FFFFFF"/>
                <w:lang w:eastAsia="zh-TW"/>
              </w:rPr>
            </w:pPr>
            <w:r w:rsidRPr="00654D38">
              <w:rPr>
                <w:rFonts w:ascii="Times New Roman" w:eastAsia="PMingLiU" w:hAnsi="Times New Roman" w:cs="Arial" w:hint="eastAsia"/>
                <w:noProof/>
                <w:lang w:val="en-US" w:eastAsia="zh-TW"/>
              </w:rPr>
              <mc:AlternateContent>
                <mc:Choice Requires="wps">
                  <w:drawing>
                    <wp:anchor distT="0" distB="0" distL="114300" distR="114300" simplePos="0" relativeHeight="251658240" behindDoc="0" locked="0" layoutInCell="1" allowOverlap="1" wp14:anchorId="12FDAEAB" wp14:editId="29C01806">
                      <wp:simplePos x="0" y="0"/>
                      <wp:positionH relativeFrom="column">
                        <wp:posOffset>4445</wp:posOffset>
                      </wp:positionH>
                      <wp:positionV relativeFrom="paragraph">
                        <wp:posOffset>11430</wp:posOffset>
                      </wp:positionV>
                      <wp:extent cx="6000750" cy="1637030"/>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37030"/>
                              </a:xfrm>
                              <a:prstGeom prst="rect">
                                <a:avLst/>
                              </a:prstGeom>
                              <a:solidFill>
                                <a:srgbClr val="FFFFFF"/>
                              </a:solidFill>
                              <a:ln w="9525">
                                <a:solidFill>
                                  <a:srgbClr val="000000"/>
                                </a:solidFill>
                                <a:miter lim="800000"/>
                                <a:headEnd/>
                                <a:tailEnd/>
                              </a:ln>
                            </wps:spPr>
                            <wps:txbx>
                              <w:txbxContent>
                                <w:p w14:paraId="1C8EFF01" w14:textId="61332946" w:rsidR="000F0C8B" w:rsidRPr="0061487D" w:rsidRDefault="000F0C8B" w:rsidP="00F3626F">
                                  <w:pPr>
                                    <w:spacing w:line="240" w:lineRule="exact"/>
                                    <w:rPr>
                                      <w:rFonts w:ascii="Times New Roman" w:eastAsia="PMingLiU" w:hAnsi="Times New Roman" w:cs="Arial"/>
                                      <w:bCs/>
                                      <w:sz w:val="20"/>
                                      <w:lang w:eastAsia="zh-HK"/>
                                    </w:rPr>
                                  </w:pPr>
                                  <w:r w:rsidRPr="0061487D">
                                    <w:rPr>
                                      <w:rFonts w:ascii="Times New Roman" w:eastAsia="PMingLiU" w:hAnsi="Times New Roman" w:cs="Arial"/>
                                      <w:bCs/>
                                      <w:sz w:val="20"/>
                                      <w:lang w:eastAsia="zh-TW"/>
                                    </w:rPr>
                                    <w:t xml:space="preserve">1. </w:t>
                                  </w:r>
                                  <w:r w:rsidRPr="0061487D">
                                    <w:rPr>
                                      <w:rFonts w:ascii="Times New Roman" w:eastAsia="PMingLiU" w:hAnsi="Times New Roman" w:cs="Arial" w:hint="eastAsia"/>
                                      <w:bCs/>
                                      <w:sz w:val="20"/>
                                      <w:lang w:eastAsia="zh-HK"/>
                                    </w:rPr>
                                    <w:t xml:space="preserve"> </w:t>
                                  </w:r>
                                  <w:r w:rsidRPr="0061487D">
                                    <w:rPr>
                                      <w:rFonts w:ascii="Times New Roman" w:eastAsia="PMingLiU" w:hAnsi="Times New Roman" w:cs="Arial" w:hint="eastAsia"/>
                                      <w:bCs/>
                                      <w:sz w:val="20"/>
                                      <w:lang w:eastAsia="zh-HK"/>
                                    </w:rPr>
                                    <w:t>本</w:t>
                                  </w:r>
                                  <w:r w:rsidRPr="0061487D">
                                    <w:rPr>
                                      <w:rFonts w:ascii="Times New Roman" w:eastAsia="PMingLiU" w:hAnsi="Times New Roman" w:cs="Arial" w:hint="eastAsia"/>
                                      <w:bCs/>
                                      <w:sz w:val="20"/>
                                      <w:lang w:eastAsia="zh-TW"/>
                                    </w:rPr>
                                    <w:t>文件是</w:t>
                                  </w:r>
                                  <w:r w:rsidRPr="0061487D">
                                    <w:rPr>
                                      <w:rFonts w:ascii="Times New Roman" w:eastAsia="PMingLiU" w:hAnsi="Times New Roman" w:cs="Arial" w:hint="eastAsia"/>
                                      <w:bCs/>
                                      <w:sz w:val="20"/>
                                      <w:lang w:eastAsia="zh-HK"/>
                                    </w:rPr>
                                    <w:t>進階操作</w:t>
                                  </w:r>
                                  <w:r>
                                    <w:rPr>
                                      <w:rFonts w:ascii="Times New Roman" w:eastAsia="PMingLiU" w:hAnsi="Times New Roman" w:cs="Arial" w:hint="eastAsia"/>
                                      <w:bCs/>
                                      <w:sz w:val="20"/>
                                      <w:lang w:eastAsia="zh-HK"/>
                                    </w:rPr>
                                    <w:t>許可</w:t>
                                  </w:r>
                                  <w:r w:rsidRPr="0061487D">
                                    <w:rPr>
                                      <w:rFonts w:ascii="Times New Roman" w:eastAsia="PMingLiU" w:hAnsi="Times New Roman" w:cs="Arial" w:hint="eastAsia"/>
                                      <w:bCs/>
                                      <w:sz w:val="20"/>
                                      <w:lang w:eastAsia="zh-HK"/>
                                    </w:rPr>
                                    <w:t>持有人</w:t>
                                  </w:r>
                                  <w:r w:rsidRPr="0061487D">
                                    <w:rPr>
                                      <w:rFonts w:ascii="Times New Roman" w:eastAsia="PMingLiU" w:hAnsi="Times New Roman" w:cs="Arial" w:hint="eastAsia"/>
                                      <w:bCs/>
                                      <w:sz w:val="20"/>
                                      <w:lang w:eastAsia="zh-TW"/>
                                    </w:rPr>
                                    <w:t>的</w:t>
                                  </w:r>
                                  <w:r>
                                    <w:rPr>
                                      <w:rFonts w:ascii="Times New Roman" w:eastAsia="PMingLiU" w:hAnsi="Times New Roman" w:cs="Arial" w:hint="eastAsia"/>
                                      <w:bCs/>
                                      <w:sz w:val="20"/>
                                      <w:lang w:eastAsia="zh-HK"/>
                                    </w:rPr>
                                    <w:t>檢查表</w:t>
                                  </w:r>
                                  <w:r w:rsidRPr="0061487D">
                                    <w:rPr>
                                      <w:rFonts w:ascii="Times New Roman" w:eastAsia="PMingLiU" w:hAnsi="Times New Roman" w:cs="Arial" w:hint="eastAsia"/>
                                      <w:bCs/>
                                      <w:sz w:val="20"/>
                                      <w:lang w:eastAsia="zh-TW"/>
                                    </w:rPr>
                                    <w:t>樣本</w:t>
                                  </w:r>
                                  <w:r w:rsidRPr="0061487D">
                                    <w:rPr>
                                      <w:rFonts w:ascii="Times New Roman" w:eastAsia="PMingLiU" w:hAnsi="Times New Roman" w:cs="Arial" w:hint="eastAsia"/>
                                      <w:bCs/>
                                      <w:sz w:val="20"/>
                                      <w:lang w:eastAsia="zh-HK"/>
                                    </w:rPr>
                                    <w:t>，</w:t>
                                  </w:r>
                                  <w:r w:rsidRPr="0061487D">
                                    <w:rPr>
                                      <w:rFonts w:ascii="Times New Roman" w:eastAsia="PMingLiU" w:hAnsi="Times New Roman" w:cs="Arial" w:hint="eastAsia"/>
                                      <w:bCs/>
                                      <w:sz w:val="20"/>
                                      <w:lang w:eastAsia="zh-TW"/>
                                    </w:rPr>
                                    <w:t>讓進階操作</w:t>
                                  </w:r>
                                  <w:r>
                                    <w:rPr>
                                      <w:rFonts w:ascii="Times New Roman" w:eastAsia="PMingLiU" w:hAnsi="Times New Roman" w:cs="Arial" w:hint="eastAsia"/>
                                      <w:bCs/>
                                      <w:sz w:val="20"/>
                                      <w:lang w:eastAsia="zh-TW"/>
                                    </w:rPr>
                                    <w:t>許可</w:t>
                                  </w:r>
                                  <w:r w:rsidRPr="0061487D">
                                    <w:rPr>
                                      <w:rFonts w:ascii="Times New Roman" w:eastAsia="PMingLiU" w:hAnsi="Times New Roman" w:cs="Arial" w:hint="eastAsia"/>
                                      <w:bCs/>
                                      <w:sz w:val="20"/>
                                      <w:lang w:eastAsia="zh-TW"/>
                                    </w:rPr>
                                    <w:t>持有人</w:t>
                                  </w:r>
                                  <w:r w:rsidRPr="0061487D">
                                    <w:rPr>
                                      <w:rFonts w:ascii="Times New Roman" w:eastAsia="PMingLiU" w:hAnsi="Times New Roman" w:cs="Arial" w:hint="eastAsia"/>
                                      <w:bCs/>
                                      <w:sz w:val="20"/>
                                      <w:lang w:eastAsia="zh-HK"/>
                                    </w:rPr>
                                    <w:t>按照</w:t>
                                  </w:r>
                                  <w:r>
                                    <w:rPr>
                                      <w:rFonts w:ascii="Times New Roman" w:eastAsia="PMingLiU" w:hAnsi="Times New Roman" w:cs="Arial" w:hint="eastAsia"/>
                                      <w:bCs/>
                                      <w:sz w:val="20"/>
                                      <w:lang w:eastAsia="zh-HK"/>
                                    </w:rPr>
                                    <w:t>小型無人機通告</w:t>
                                  </w:r>
                                  <w:r w:rsidRPr="0061487D">
                                    <w:rPr>
                                      <w:rFonts w:ascii="Times New Roman" w:eastAsia="PMingLiU" w:hAnsi="Times New Roman" w:cs="Arial" w:hint="eastAsia"/>
                                      <w:bCs/>
                                      <w:sz w:val="20"/>
                                      <w:lang w:eastAsia="zh-HK"/>
                                    </w:rPr>
                                    <w:t>AC-002</w:t>
                                  </w:r>
                                  <w:r w:rsidRPr="0061487D">
                                    <w:rPr>
                                      <w:rFonts w:ascii="Times New Roman" w:eastAsia="PMingLiU" w:hAnsi="Times New Roman" w:cs="Arial" w:hint="eastAsia"/>
                                      <w:bCs/>
                                      <w:sz w:val="20"/>
                                      <w:lang w:eastAsia="zh-HK"/>
                                    </w:rPr>
                                    <w:t>第</w:t>
                                  </w:r>
                                  <w:r w:rsidRPr="0061487D">
                                    <w:rPr>
                                      <w:rFonts w:ascii="Times New Roman" w:eastAsia="PMingLiU" w:hAnsi="Times New Roman" w:cs="Arial" w:hint="eastAsia"/>
                                      <w:bCs/>
                                      <w:sz w:val="20"/>
                                      <w:lang w:eastAsia="zh-HK"/>
                                    </w:rPr>
                                    <w:t>7.2</w:t>
                                  </w:r>
                                  <w:r w:rsidRPr="0061487D">
                                    <w:rPr>
                                      <w:rFonts w:ascii="Times New Roman" w:eastAsia="PMingLiU" w:hAnsi="Times New Roman" w:cs="Arial" w:hint="eastAsia"/>
                                      <w:bCs/>
                                      <w:sz w:val="20"/>
                                      <w:lang w:eastAsia="zh-HK"/>
                                    </w:rPr>
                                    <w:t>段的要求進行定期自我評估。</w:t>
                                  </w:r>
                                  <w:r w:rsidRPr="0061487D">
                                    <w:rPr>
                                      <w:rFonts w:ascii="Times New Roman" w:eastAsia="PMingLiU" w:hAnsi="Times New Roman" w:cs="Arial" w:hint="eastAsia"/>
                                      <w:bCs/>
                                      <w:sz w:val="20"/>
                                      <w:lang w:eastAsia="zh-HK"/>
                                    </w:rPr>
                                    <w:t xml:space="preserve"> </w:t>
                                  </w:r>
                                </w:p>
                                <w:p w14:paraId="34D99B1C" w14:textId="77777777" w:rsidR="000F0C8B" w:rsidRPr="0061487D" w:rsidRDefault="000F0C8B" w:rsidP="00F3626F">
                                  <w:pPr>
                                    <w:spacing w:line="240" w:lineRule="exact"/>
                                    <w:rPr>
                                      <w:rFonts w:ascii="Times New Roman" w:eastAsia="PMingLiU" w:hAnsi="Times New Roman" w:cs="Arial"/>
                                      <w:bCs/>
                                      <w:sz w:val="20"/>
                                      <w:lang w:eastAsia="zh-HK"/>
                                    </w:rPr>
                                  </w:pPr>
                                </w:p>
                                <w:p w14:paraId="1B206188" w14:textId="2F8C6EC4" w:rsidR="000F0C8B" w:rsidRPr="0061487D" w:rsidRDefault="000F0C8B" w:rsidP="00F3626F">
                                  <w:pPr>
                                    <w:spacing w:line="240" w:lineRule="exact"/>
                                    <w:rPr>
                                      <w:rFonts w:ascii="Times New Roman" w:eastAsia="PMingLiU" w:hAnsi="Times New Roman" w:cs="Arial"/>
                                      <w:bCs/>
                                      <w:sz w:val="20"/>
                                      <w:lang w:eastAsia="zh-HK"/>
                                    </w:rPr>
                                  </w:pPr>
                                  <w:r w:rsidRPr="0061487D">
                                    <w:rPr>
                                      <w:rFonts w:ascii="Times New Roman" w:eastAsia="PMingLiU" w:hAnsi="Times New Roman" w:cs="Arial" w:hint="eastAsia"/>
                                      <w:bCs/>
                                      <w:sz w:val="20"/>
                                      <w:lang w:eastAsia="zh-HK"/>
                                    </w:rPr>
                                    <w:t xml:space="preserve">2.  </w:t>
                                  </w:r>
                                  <w:r w:rsidRPr="0061487D">
                                    <w:rPr>
                                      <w:rFonts w:ascii="Times New Roman" w:eastAsia="PMingLiU" w:hAnsi="Times New Roman" w:cs="Arial" w:hint="eastAsia"/>
                                      <w:b/>
                                      <w:bCs/>
                                      <w:sz w:val="20"/>
                                      <w:lang w:eastAsia="zh-HK"/>
                                    </w:rPr>
                                    <w:t>本</w:t>
                                  </w:r>
                                  <w:r>
                                    <w:rPr>
                                      <w:rFonts w:ascii="Times New Roman" w:eastAsia="PMingLiU" w:hAnsi="Times New Roman" w:cs="Arial" w:hint="eastAsia"/>
                                      <w:b/>
                                      <w:bCs/>
                                      <w:sz w:val="20"/>
                                      <w:lang w:eastAsia="zh-HK"/>
                                    </w:rPr>
                                    <w:t>檢查表</w:t>
                                  </w:r>
                                  <w:r w:rsidRPr="0061487D">
                                    <w:rPr>
                                      <w:rFonts w:ascii="Times New Roman" w:eastAsia="PMingLiU" w:hAnsi="Times New Roman" w:cs="Arial" w:hint="eastAsia"/>
                                      <w:b/>
                                      <w:bCs/>
                                      <w:sz w:val="20"/>
                                      <w:lang w:eastAsia="zh-TW"/>
                                    </w:rPr>
                                    <w:t>樣本</w:t>
                                  </w:r>
                                  <w:r w:rsidRPr="0061487D">
                                    <w:rPr>
                                      <w:rFonts w:ascii="Times New Roman" w:eastAsia="PMingLiU" w:hAnsi="Times New Roman" w:cs="Arial" w:hint="eastAsia"/>
                                      <w:b/>
                                      <w:bCs/>
                                      <w:sz w:val="20"/>
                                      <w:lang w:eastAsia="zh-HK"/>
                                    </w:rPr>
                                    <w:t>的格式</w:t>
                                  </w:r>
                                  <w:r w:rsidRPr="0061487D">
                                    <w:rPr>
                                      <w:rFonts w:ascii="Times New Roman" w:eastAsia="PMingLiU" w:hAnsi="Times New Roman" w:cs="Arial" w:hint="eastAsia"/>
                                      <w:b/>
                                      <w:bCs/>
                                      <w:sz w:val="20"/>
                                      <w:u w:val="single"/>
                                      <w:lang w:eastAsia="zh-TW"/>
                                    </w:rPr>
                                    <w:t>非</w:t>
                                  </w:r>
                                  <w:r w:rsidRPr="0061487D">
                                    <w:rPr>
                                      <w:rFonts w:ascii="Times New Roman" w:eastAsia="PMingLiU" w:hAnsi="Times New Roman" w:cs="Arial" w:hint="eastAsia"/>
                                      <w:b/>
                                      <w:bCs/>
                                      <w:sz w:val="20"/>
                                      <w:u w:val="single"/>
                                      <w:lang w:eastAsia="zh-HK"/>
                                    </w:rPr>
                                    <w:t>規定</w:t>
                                  </w:r>
                                  <w:r w:rsidRPr="0061487D">
                                    <w:rPr>
                                      <w:rFonts w:ascii="Times New Roman" w:eastAsia="PMingLiU" w:hAnsi="Times New Roman" w:cs="Arial" w:hint="eastAsia"/>
                                      <w:b/>
                                      <w:bCs/>
                                      <w:sz w:val="20"/>
                                      <w:lang w:eastAsia="zh-HK"/>
                                    </w:rPr>
                                    <w:t>。許可持有人可根據</w:t>
                                  </w:r>
                                  <w:r>
                                    <w:rPr>
                                      <w:rFonts w:ascii="Times New Roman" w:eastAsia="PMingLiU" w:hAnsi="Times New Roman" w:cs="Arial" w:hint="eastAsia"/>
                                      <w:b/>
                                      <w:bCs/>
                                      <w:sz w:val="20"/>
                                      <w:lang w:eastAsia="zh-HK"/>
                                    </w:rPr>
                                    <w:t>安全規定文件</w:t>
                                  </w:r>
                                  <w:r w:rsidRPr="0061487D">
                                    <w:rPr>
                                      <w:rFonts w:ascii="Times New Roman" w:eastAsia="PMingLiU" w:hAnsi="Times New Roman" w:cs="Arial" w:hint="eastAsia"/>
                                      <w:b/>
                                      <w:bCs/>
                                      <w:sz w:val="20"/>
                                      <w:lang w:eastAsia="zh-HK"/>
                                    </w:rPr>
                                    <w:t>、</w:t>
                                  </w:r>
                                  <w:r w:rsidRPr="0061487D">
                                    <w:rPr>
                                      <w:rFonts w:ascii="Times New Roman" w:eastAsia="PMingLiU" w:hAnsi="Times New Roman" w:cs="Arial"/>
                                      <w:b/>
                                      <w:bCs/>
                                      <w:sz w:val="20"/>
                                      <w:lang w:eastAsia="zh-HK"/>
                                    </w:rPr>
                                    <w:t>AC-002</w:t>
                                  </w:r>
                                  <w:r w:rsidRPr="0061487D">
                                    <w:rPr>
                                      <w:rFonts w:ascii="Times New Roman" w:eastAsia="PMingLiU" w:hAnsi="Times New Roman" w:cs="Arial" w:hint="eastAsia"/>
                                      <w:b/>
                                      <w:bCs/>
                                      <w:sz w:val="20"/>
                                      <w:lang w:eastAsia="zh-HK"/>
                                    </w:rPr>
                                    <w:t>許可條件和其他</w:t>
                                  </w:r>
                                  <w:r>
                                    <w:rPr>
                                      <w:rFonts w:ascii="Times New Roman" w:eastAsia="PMingLiU" w:hAnsi="Times New Roman" w:cs="Arial" w:hint="eastAsia"/>
                                      <w:b/>
                                      <w:bCs/>
                                      <w:sz w:val="20"/>
                                      <w:lang w:eastAsia="zh-HK"/>
                                    </w:rPr>
                                    <w:t>小型無人機通告</w:t>
                                  </w:r>
                                  <w:r>
                                    <w:rPr>
                                      <w:rFonts w:ascii="Times New Roman" w:eastAsia="PMingLiU" w:hAnsi="Times New Roman" w:cs="Arial" w:hint="eastAsia"/>
                                      <w:b/>
                                      <w:bCs/>
                                      <w:sz w:val="20"/>
                                      <w:lang w:eastAsia="zh-HK"/>
                                    </w:rPr>
                                    <w:t xml:space="preserve"> (</w:t>
                                  </w:r>
                                  <w:r>
                                    <w:rPr>
                                      <w:rFonts w:ascii="Times New Roman" w:eastAsia="PMingLiU" w:hAnsi="Times New Roman" w:cs="Arial" w:hint="eastAsia"/>
                                      <w:b/>
                                      <w:bCs/>
                                      <w:sz w:val="20"/>
                                      <w:lang w:eastAsia="zh-TW"/>
                                    </w:rPr>
                                    <w:t xml:space="preserve"> </w:t>
                                  </w:r>
                                  <w:r w:rsidRPr="0061487D">
                                    <w:rPr>
                                      <w:rFonts w:ascii="Times New Roman" w:eastAsia="PMingLiU" w:hAnsi="Times New Roman" w:cs="Arial" w:hint="eastAsia"/>
                                      <w:b/>
                                      <w:bCs/>
                                      <w:sz w:val="20"/>
                                      <w:lang w:eastAsia="zh-TW"/>
                                    </w:rPr>
                                    <w:t>視情</w:t>
                                  </w:r>
                                  <w:r>
                                    <w:rPr>
                                      <w:rFonts w:ascii="Times New Roman" w:eastAsia="PMingLiU" w:hAnsi="Times New Roman" w:cs="Arial" w:hint="eastAsia"/>
                                      <w:b/>
                                      <w:bCs/>
                                      <w:sz w:val="20"/>
                                      <w:lang w:eastAsia="zh-TW"/>
                                    </w:rPr>
                                    <w:t>況</w:t>
                                  </w:r>
                                  <w:r w:rsidRPr="0061487D">
                                    <w:rPr>
                                      <w:rFonts w:ascii="Times New Roman" w:eastAsia="PMingLiU" w:hAnsi="Times New Roman" w:cs="Arial" w:hint="eastAsia"/>
                                      <w:b/>
                                      <w:bCs/>
                                      <w:sz w:val="20"/>
                                      <w:lang w:eastAsia="zh-TW"/>
                                    </w:rPr>
                                    <w:t>而定</w:t>
                                  </w:r>
                                  <w:r>
                                    <w:rPr>
                                      <w:rFonts w:ascii="Times New Roman" w:eastAsia="PMingLiU" w:hAnsi="Times New Roman" w:cs="Arial" w:hint="eastAsia"/>
                                      <w:b/>
                                      <w:bCs/>
                                      <w:sz w:val="20"/>
                                      <w:lang w:eastAsia="zh-TW"/>
                                    </w:rPr>
                                    <w:t xml:space="preserve"> </w:t>
                                  </w:r>
                                  <w:r w:rsidRPr="00BC46E4">
                                    <w:rPr>
                                      <w:rFonts w:ascii="Times New Roman" w:eastAsia="PMingLiU" w:hAnsi="Times New Roman" w:cs="Arial"/>
                                      <w:b/>
                                      <w:bCs/>
                                      <w:sz w:val="20"/>
                                      <w:lang w:eastAsia="zh-TW"/>
                                    </w:rPr>
                                    <w:t>)</w:t>
                                  </w:r>
                                  <w:r>
                                    <w:rPr>
                                      <w:rFonts w:ascii="Times New Roman" w:eastAsia="PMingLiU" w:hAnsi="Times New Roman" w:cs="Arial"/>
                                      <w:b/>
                                      <w:bCs/>
                                      <w:sz w:val="20"/>
                                      <w:lang w:eastAsia="zh-TW"/>
                                    </w:rPr>
                                    <w:t xml:space="preserve"> </w:t>
                                  </w:r>
                                  <w:r w:rsidRPr="0061487D">
                                    <w:rPr>
                                      <w:rFonts w:ascii="Times New Roman" w:eastAsia="PMingLiU" w:hAnsi="Times New Roman" w:cs="Arial" w:hint="eastAsia"/>
                                      <w:b/>
                                      <w:bCs/>
                                      <w:sz w:val="20"/>
                                      <w:lang w:eastAsia="zh-HK"/>
                                    </w:rPr>
                                    <w:t>中的規定</w:t>
                                  </w:r>
                                  <w:r w:rsidRPr="0061487D">
                                    <w:rPr>
                                      <w:rFonts w:ascii="Times New Roman" w:eastAsia="PMingLiU" w:hAnsi="Times New Roman" w:cs="Arial" w:hint="eastAsia"/>
                                      <w:b/>
                                      <w:bCs/>
                                      <w:sz w:val="20"/>
                                      <w:lang w:eastAsia="zh-TW"/>
                                    </w:rPr>
                                    <w:t>，</w:t>
                                  </w:r>
                                  <w:r w:rsidRPr="0061487D">
                                    <w:rPr>
                                      <w:rFonts w:ascii="Times New Roman" w:eastAsia="PMingLiU" w:hAnsi="Times New Roman" w:cs="Arial" w:hint="eastAsia"/>
                                      <w:b/>
                                      <w:bCs/>
                                      <w:sz w:val="20"/>
                                      <w:lang w:eastAsia="zh-HK"/>
                                    </w:rPr>
                                    <w:t>設計</w:t>
                                  </w:r>
                                  <w:r>
                                    <w:rPr>
                                      <w:rFonts w:ascii="Times New Roman" w:eastAsia="PMingLiU" w:hAnsi="Times New Roman" w:cs="Arial" w:hint="eastAsia"/>
                                      <w:b/>
                                      <w:bCs/>
                                      <w:sz w:val="20"/>
                                      <w:lang w:eastAsia="zh-HK"/>
                                    </w:rPr>
                                    <w:t>適合</w:t>
                                  </w:r>
                                  <w:r w:rsidRPr="0061487D">
                                    <w:rPr>
                                      <w:rFonts w:ascii="Times New Roman" w:eastAsia="PMingLiU" w:hAnsi="Times New Roman" w:cs="Arial" w:hint="eastAsia"/>
                                      <w:b/>
                                      <w:bCs/>
                                      <w:sz w:val="20"/>
                                      <w:lang w:eastAsia="zh-HK"/>
                                    </w:rPr>
                                    <w:t>自己的檢查</w:t>
                                  </w:r>
                                  <w:r w:rsidRPr="0061487D">
                                    <w:rPr>
                                      <w:rFonts w:ascii="Times New Roman" w:eastAsia="PMingLiU" w:hAnsi="Times New Roman" w:cs="Arial" w:hint="eastAsia"/>
                                      <w:b/>
                                      <w:bCs/>
                                      <w:sz w:val="20"/>
                                      <w:lang w:eastAsia="zh-TW"/>
                                    </w:rPr>
                                    <w:t>清單</w:t>
                                  </w:r>
                                  <w:r w:rsidRPr="0061487D">
                                    <w:rPr>
                                      <w:rFonts w:ascii="Times New Roman" w:eastAsia="PMingLiU" w:hAnsi="Times New Roman" w:cs="Arial" w:hint="eastAsia"/>
                                      <w:b/>
                                      <w:bCs/>
                                      <w:sz w:val="20"/>
                                      <w:lang w:eastAsia="zh-HK"/>
                                    </w:rPr>
                                    <w:t>。</w:t>
                                  </w:r>
                                </w:p>
                                <w:p w14:paraId="444A6883" w14:textId="77777777" w:rsidR="000F0C8B" w:rsidRPr="0061487D" w:rsidRDefault="000F0C8B" w:rsidP="00F3626F">
                                  <w:pPr>
                                    <w:spacing w:line="240" w:lineRule="exact"/>
                                    <w:rPr>
                                      <w:rFonts w:ascii="Times New Roman" w:eastAsia="PMingLiU" w:hAnsi="Times New Roman" w:cs="Arial"/>
                                      <w:bCs/>
                                      <w:sz w:val="20"/>
                                      <w:lang w:eastAsia="zh-HK"/>
                                    </w:rPr>
                                  </w:pPr>
                                </w:p>
                                <w:p w14:paraId="759835B7" w14:textId="4FE3C6BB" w:rsidR="000F0C8B" w:rsidRPr="0061487D" w:rsidRDefault="000F0C8B" w:rsidP="00F3626F">
                                  <w:pPr>
                                    <w:spacing w:line="240" w:lineRule="exact"/>
                                    <w:rPr>
                                      <w:rFonts w:ascii="Times New Roman" w:eastAsia="PMingLiU" w:hAnsi="Times New Roman" w:cs="Arial"/>
                                      <w:b/>
                                      <w:bCs/>
                                      <w:sz w:val="20"/>
                                      <w:lang w:eastAsia="zh-HK"/>
                                    </w:rPr>
                                  </w:pPr>
                                  <w:r w:rsidRPr="0061487D">
                                    <w:rPr>
                                      <w:rFonts w:ascii="Times New Roman" w:eastAsia="PMingLiU" w:hAnsi="Times New Roman" w:cs="Arial" w:hint="eastAsia"/>
                                      <w:bCs/>
                                      <w:sz w:val="20"/>
                                      <w:lang w:eastAsia="zh-HK"/>
                                    </w:rPr>
                                    <w:t>3</w:t>
                                  </w:r>
                                  <w:r w:rsidRPr="0061487D">
                                    <w:rPr>
                                      <w:rFonts w:ascii="Times New Roman" w:eastAsia="PMingLiU" w:hAnsi="Times New Roman" w:cs="Arial"/>
                                      <w:bCs/>
                                      <w:sz w:val="20"/>
                                      <w:lang w:eastAsia="zh-TW"/>
                                    </w:rPr>
                                    <w:t xml:space="preserve">.  </w:t>
                                  </w:r>
                                  <w:r>
                                    <w:rPr>
                                      <w:rFonts w:ascii="Times New Roman" w:eastAsia="PMingLiU" w:hAnsi="Times New Roman" w:cs="Arial" w:hint="eastAsia"/>
                                      <w:bCs/>
                                      <w:sz w:val="20"/>
                                      <w:lang w:eastAsia="zh-HK"/>
                                    </w:rPr>
                                    <w:t>負責經理</w:t>
                                  </w:r>
                                  <w:r w:rsidR="00235337">
                                    <w:rPr>
                                      <w:rFonts w:ascii="Times New Roman" w:eastAsia="PMingLiU" w:hAnsi="Times New Roman" w:cs="Arial" w:hint="eastAsia"/>
                                      <w:bCs/>
                                      <w:sz w:val="20"/>
                                      <w:lang w:eastAsia="zh-HK"/>
                                    </w:rPr>
                                    <w:t>須</w:t>
                                  </w:r>
                                  <w:r w:rsidRPr="0061487D">
                                    <w:rPr>
                                      <w:rFonts w:ascii="Times New Roman" w:eastAsia="PMingLiU" w:hAnsi="Times New Roman" w:cs="Arial" w:hint="eastAsia"/>
                                      <w:bCs/>
                                      <w:sz w:val="20"/>
                                      <w:lang w:eastAsia="zh-HK"/>
                                    </w:rPr>
                                    <w:t>至少每六個月進行一次定期自我評估。每次自我評估的結果</w:t>
                                  </w:r>
                                  <w:r w:rsidR="00235337">
                                    <w:rPr>
                                      <w:rFonts w:ascii="Times New Roman" w:eastAsia="PMingLiU" w:hAnsi="Times New Roman" w:cs="Arial" w:hint="eastAsia"/>
                                      <w:bCs/>
                                      <w:sz w:val="20"/>
                                      <w:lang w:eastAsia="zh-HK"/>
                                    </w:rPr>
                                    <w:t>須</w:t>
                                  </w:r>
                                  <w:r w:rsidRPr="0061487D">
                                    <w:rPr>
                                      <w:rFonts w:ascii="Times New Roman" w:eastAsia="PMingLiU" w:hAnsi="Times New Roman" w:cs="Arial" w:hint="eastAsia"/>
                                      <w:bCs/>
                                      <w:sz w:val="20"/>
                                      <w:lang w:eastAsia="zh-HK"/>
                                    </w:rPr>
                                    <w:t>保存</w:t>
                                  </w:r>
                                  <w:r w:rsidRPr="0061487D">
                                    <w:rPr>
                                      <w:rFonts w:ascii="Times New Roman" w:eastAsia="PMingLiU" w:hAnsi="Times New Roman" w:cs="Arial" w:hint="eastAsia"/>
                                      <w:bCs/>
                                      <w:sz w:val="20"/>
                                      <w:lang w:eastAsia="zh-TW"/>
                                    </w:rPr>
                                    <w:t>兩</w:t>
                                  </w:r>
                                  <w:r w:rsidRPr="0061487D">
                                    <w:rPr>
                                      <w:rFonts w:ascii="Times New Roman" w:eastAsia="PMingLiU" w:hAnsi="Times New Roman" w:cs="Arial" w:hint="eastAsia"/>
                                      <w:bCs/>
                                      <w:sz w:val="20"/>
                                      <w:lang w:eastAsia="zh-HK"/>
                                    </w:rPr>
                                    <w:t>個曆年，以供</w:t>
                                  </w:r>
                                  <w:r w:rsidRPr="0061487D">
                                    <w:rPr>
                                      <w:rFonts w:ascii="Times New Roman" w:eastAsia="PMingLiU" w:hAnsi="Times New Roman" w:cs="Arial" w:hint="eastAsia"/>
                                      <w:bCs/>
                                      <w:sz w:val="20"/>
                                      <w:lang w:eastAsia="zh-TW"/>
                                    </w:rPr>
                                    <w:t>民航處</w:t>
                                  </w:r>
                                  <w:r w:rsidRPr="0061487D">
                                    <w:rPr>
                                      <w:rFonts w:ascii="Times New Roman" w:eastAsia="PMingLiU" w:hAnsi="Times New Roman" w:cs="Arial" w:hint="eastAsia"/>
                                      <w:bCs/>
                                      <w:sz w:val="20"/>
                                      <w:lang w:eastAsia="zh-HK"/>
                                    </w:rPr>
                                    <w:t>檢查。</w:t>
                                  </w:r>
                                </w:p>
                                <w:p w14:paraId="34E60253" w14:textId="326CC4CA" w:rsidR="000F0C8B" w:rsidRPr="0061487D" w:rsidRDefault="000F0C8B" w:rsidP="00F3626F">
                                  <w:pPr>
                                    <w:spacing w:line="240" w:lineRule="exact"/>
                                    <w:rPr>
                                      <w:rFonts w:ascii="Times New Roman" w:eastAsia="PMingLiU" w:hAnsi="Times New Roman"/>
                                      <w:bCs/>
                                      <w:shd w:val="pct15" w:color="auto" w:fill="FFFFFF"/>
                                      <w:lang w:eastAsia="zh-HK"/>
                                    </w:rPr>
                                  </w:pPr>
                                </w:p>
                                <w:tbl>
                                  <w:tblPr>
                                    <w:tblW w:w="11114" w:type="dxa"/>
                                    <w:tblLayout w:type="fixed"/>
                                    <w:tblCellMar>
                                      <w:left w:w="28" w:type="dxa"/>
                                      <w:right w:w="28" w:type="dxa"/>
                                    </w:tblCellMar>
                                    <w:tblLook w:val="0000" w:firstRow="0" w:lastRow="0" w:firstColumn="0" w:lastColumn="0" w:noHBand="0" w:noVBand="0"/>
                                  </w:tblPr>
                                  <w:tblGrid>
                                    <w:gridCol w:w="5557"/>
                                    <w:gridCol w:w="5557"/>
                                  </w:tblGrid>
                                  <w:tr w:rsidR="000F0C8B" w:rsidRPr="0061487D" w14:paraId="1CBE890A" w14:textId="77777777" w:rsidTr="00F3626F">
                                    <w:trPr>
                                      <w:trHeight w:val="80"/>
                                    </w:trPr>
                                    <w:tc>
                                      <w:tcPr>
                                        <w:tcW w:w="5557" w:type="dxa"/>
                                      </w:tcPr>
                                      <w:p w14:paraId="76F40796" w14:textId="77777777" w:rsidR="000F0C8B" w:rsidRPr="0061487D" w:rsidRDefault="000F0C8B" w:rsidP="00F3626F">
                                        <w:pPr>
                                          <w:tabs>
                                            <w:tab w:val="left" w:pos="500"/>
                                          </w:tabs>
                                          <w:spacing w:line="240" w:lineRule="exact"/>
                                          <w:ind w:left="600" w:hanging="600"/>
                                          <w:rPr>
                                            <w:rFonts w:ascii="Times New Roman" w:eastAsia="PMingLiU" w:hAnsi="Times New Roman"/>
                                            <w:bCs/>
                                            <w:shd w:val="pct15" w:color="auto" w:fill="FFFFFF"/>
                                            <w:lang w:eastAsia="zh-HK"/>
                                          </w:rPr>
                                        </w:pPr>
                                      </w:p>
                                      <w:p w14:paraId="0AD3F2BE" w14:textId="77777777" w:rsidR="000F0C8B" w:rsidRPr="0061487D" w:rsidRDefault="000F0C8B" w:rsidP="00F3626F">
                                        <w:pPr>
                                          <w:tabs>
                                            <w:tab w:val="left" w:pos="500"/>
                                          </w:tabs>
                                          <w:spacing w:line="160" w:lineRule="exact"/>
                                          <w:rPr>
                                            <w:rFonts w:ascii="Times New Roman" w:eastAsia="PMingLiU" w:hAnsi="Times New Roman"/>
                                            <w:b/>
                                            <w:bCs/>
                                            <w:shd w:val="pct15" w:color="auto" w:fill="FFFFFF"/>
                                            <w:lang w:eastAsia="zh-TW"/>
                                          </w:rPr>
                                        </w:pPr>
                                      </w:p>
                                    </w:tc>
                                    <w:tc>
                                      <w:tcPr>
                                        <w:tcW w:w="5557" w:type="dxa"/>
                                      </w:tcPr>
                                      <w:p w14:paraId="00141036" w14:textId="77777777" w:rsidR="000F0C8B" w:rsidRPr="0061487D" w:rsidRDefault="000F0C8B" w:rsidP="00F3626F">
                                        <w:pPr>
                                          <w:pStyle w:val="Header"/>
                                          <w:tabs>
                                            <w:tab w:val="clear" w:pos="4153"/>
                                            <w:tab w:val="clear" w:pos="8306"/>
                                            <w:tab w:val="left" w:pos="900"/>
                                          </w:tabs>
                                          <w:spacing w:line="240" w:lineRule="exact"/>
                                          <w:rPr>
                                            <w:rFonts w:ascii="Times New Roman" w:eastAsia="PMingLiU" w:hAnsi="Times New Roman"/>
                                            <w:b/>
                                            <w:bCs/>
                                            <w:shd w:val="pct15" w:color="auto" w:fill="FFFFFF"/>
                                            <w:lang w:eastAsia="zh-TW"/>
                                          </w:rPr>
                                        </w:pPr>
                                      </w:p>
                                    </w:tc>
                                  </w:tr>
                                </w:tbl>
                                <w:p w14:paraId="549BF88F" w14:textId="77777777" w:rsidR="000F0C8B" w:rsidRPr="0061487D" w:rsidRDefault="000F0C8B" w:rsidP="00F3626F">
                                  <w:pPr>
                                    <w:spacing w:line="240" w:lineRule="exact"/>
                                    <w:rPr>
                                      <w:rFonts w:ascii="Times New Roman" w:eastAsia="PMingLiU" w:hAnsi="Times New Roman"/>
                                      <w:b/>
                                      <w:bCs/>
                                      <w:shd w:val="pct15" w:color="auto" w:fill="FFFFFF"/>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DAEAB" id="_x0000_t202" coordsize="21600,21600" o:spt="202" path="m,l,21600r21600,l21600,xe">
                      <v:stroke joinstyle="miter"/>
                      <v:path gradientshapeok="t" o:connecttype="rect"/>
                    </v:shapetype>
                    <v:shape id="Text Box 1" o:spid="_x0000_s1026" type="#_x0000_t202" style="position:absolute;left:0;text-align:left;margin-left:.35pt;margin-top:.9pt;width:472.5pt;height:1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">
                      <v:textbox>
                        <w:txbxContent>
                          <w:p w14:paraId="1C8EFF01" w14:textId="61332946" w:rsidR="000F0C8B" w:rsidRPr="0061487D" w:rsidRDefault="000F0C8B" w:rsidP="00F3626F">
                            <w:pPr>
                              <w:spacing w:line="240" w:lineRule="exact"/>
                              <w:rPr>
                                <w:rFonts w:ascii="Times New Roman" w:eastAsia="PMingLiU" w:hAnsi="Times New Roman" w:cs="Arial"/>
                                <w:bCs/>
                                <w:sz w:val="20"/>
                                <w:lang w:eastAsia="zh-HK"/>
                              </w:rPr>
                            </w:pPr>
                            <w:r w:rsidRPr="0061487D">
                              <w:rPr>
                                <w:rFonts w:ascii="Times New Roman" w:eastAsia="PMingLiU" w:hAnsi="Times New Roman" w:cs="Arial"/>
                                <w:bCs/>
                                <w:sz w:val="20"/>
                                <w:lang w:eastAsia="zh-TW"/>
                              </w:rPr>
                              <w:t xml:space="preserve">1. </w:t>
                            </w:r>
                            <w:r w:rsidRPr="0061487D">
                              <w:rPr>
                                <w:rFonts w:ascii="Times New Roman" w:eastAsia="PMingLiU" w:hAnsi="Times New Roman" w:cs="Arial" w:hint="eastAsia"/>
                                <w:bCs/>
                                <w:sz w:val="20"/>
                                <w:lang w:eastAsia="zh-HK"/>
                              </w:rPr>
                              <w:t xml:space="preserve"> </w:t>
                            </w:r>
                            <w:r w:rsidRPr="0061487D">
                              <w:rPr>
                                <w:rFonts w:ascii="Times New Roman" w:eastAsia="PMingLiU" w:hAnsi="Times New Roman" w:cs="Arial" w:hint="eastAsia"/>
                                <w:bCs/>
                                <w:sz w:val="20"/>
                                <w:lang w:eastAsia="zh-HK"/>
                              </w:rPr>
                              <w:t>本</w:t>
                            </w:r>
                            <w:r w:rsidRPr="0061487D">
                              <w:rPr>
                                <w:rFonts w:ascii="Times New Roman" w:eastAsia="PMingLiU" w:hAnsi="Times New Roman" w:cs="Arial" w:hint="eastAsia"/>
                                <w:bCs/>
                                <w:sz w:val="20"/>
                                <w:lang w:eastAsia="zh-TW"/>
                              </w:rPr>
                              <w:t>文件是</w:t>
                            </w:r>
                            <w:r w:rsidRPr="0061487D">
                              <w:rPr>
                                <w:rFonts w:ascii="Times New Roman" w:eastAsia="PMingLiU" w:hAnsi="Times New Roman" w:cs="Arial" w:hint="eastAsia"/>
                                <w:bCs/>
                                <w:sz w:val="20"/>
                                <w:lang w:eastAsia="zh-HK"/>
                              </w:rPr>
                              <w:t>進階操作</w:t>
                            </w:r>
                            <w:r>
                              <w:rPr>
                                <w:rFonts w:ascii="Times New Roman" w:eastAsia="PMingLiU" w:hAnsi="Times New Roman" w:cs="Arial" w:hint="eastAsia"/>
                                <w:bCs/>
                                <w:sz w:val="20"/>
                                <w:lang w:eastAsia="zh-HK"/>
                              </w:rPr>
                              <w:t>許可</w:t>
                            </w:r>
                            <w:r w:rsidRPr="0061487D">
                              <w:rPr>
                                <w:rFonts w:ascii="Times New Roman" w:eastAsia="PMingLiU" w:hAnsi="Times New Roman" w:cs="Arial" w:hint="eastAsia"/>
                                <w:bCs/>
                                <w:sz w:val="20"/>
                                <w:lang w:eastAsia="zh-HK"/>
                              </w:rPr>
                              <w:t>持有人</w:t>
                            </w:r>
                            <w:r w:rsidRPr="0061487D">
                              <w:rPr>
                                <w:rFonts w:ascii="Times New Roman" w:eastAsia="PMingLiU" w:hAnsi="Times New Roman" w:cs="Arial" w:hint="eastAsia"/>
                                <w:bCs/>
                                <w:sz w:val="20"/>
                                <w:lang w:eastAsia="zh-TW"/>
                              </w:rPr>
                              <w:t>的</w:t>
                            </w:r>
                            <w:r>
                              <w:rPr>
                                <w:rFonts w:ascii="Times New Roman" w:eastAsia="PMingLiU" w:hAnsi="Times New Roman" w:cs="Arial" w:hint="eastAsia"/>
                                <w:bCs/>
                                <w:sz w:val="20"/>
                                <w:lang w:eastAsia="zh-HK"/>
                              </w:rPr>
                              <w:t>檢查表</w:t>
                            </w:r>
                            <w:r w:rsidRPr="0061487D">
                              <w:rPr>
                                <w:rFonts w:ascii="Times New Roman" w:eastAsia="PMingLiU" w:hAnsi="Times New Roman" w:cs="Arial" w:hint="eastAsia"/>
                                <w:bCs/>
                                <w:sz w:val="20"/>
                                <w:lang w:eastAsia="zh-TW"/>
                              </w:rPr>
                              <w:t>樣本</w:t>
                            </w:r>
                            <w:r w:rsidRPr="0061487D">
                              <w:rPr>
                                <w:rFonts w:ascii="Times New Roman" w:eastAsia="PMingLiU" w:hAnsi="Times New Roman" w:cs="Arial" w:hint="eastAsia"/>
                                <w:bCs/>
                                <w:sz w:val="20"/>
                                <w:lang w:eastAsia="zh-HK"/>
                              </w:rPr>
                              <w:t>，</w:t>
                            </w:r>
                            <w:r w:rsidRPr="0061487D">
                              <w:rPr>
                                <w:rFonts w:ascii="Times New Roman" w:eastAsia="PMingLiU" w:hAnsi="Times New Roman" w:cs="Arial" w:hint="eastAsia"/>
                                <w:bCs/>
                                <w:sz w:val="20"/>
                                <w:lang w:eastAsia="zh-TW"/>
                              </w:rPr>
                              <w:t>讓進階操作</w:t>
                            </w:r>
                            <w:r>
                              <w:rPr>
                                <w:rFonts w:ascii="Times New Roman" w:eastAsia="PMingLiU" w:hAnsi="Times New Roman" w:cs="Arial" w:hint="eastAsia"/>
                                <w:bCs/>
                                <w:sz w:val="20"/>
                                <w:lang w:eastAsia="zh-TW"/>
                              </w:rPr>
                              <w:t>許可</w:t>
                            </w:r>
                            <w:r w:rsidRPr="0061487D">
                              <w:rPr>
                                <w:rFonts w:ascii="Times New Roman" w:eastAsia="PMingLiU" w:hAnsi="Times New Roman" w:cs="Arial" w:hint="eastAsia"/>
                                <w:bCs/>
                                <w:sz w:val="20"/>
                                <w:lang w:eastAsia="zh-TW"/>
                              </w:rPr>
                              <w:t>持有人</w:t>
                            </w:r>
                            <w:r w:rsidRPr="0061487D">
                              <w:rPr>
                                <w:rFonts w:ascii="Times New Roman" w:eastAsia="PMingLiU" w:hAnsi="Times New Roman" w:cs="Arial" w:hint="eastAsia"/>
                                <w:bCs/>
                                <w:sz w:val="20"/>
                                <w:lang w:eastAsia="zh-HK"/>
                              </w:rPr>
                              <w:t>按照</w:t>
                            </w:r>
                            <w:r>
                              <w:rPr>
                                <w:rFonts w:ascii="Times New Roman" w:eastAsia="PMingLiU" w:hAnsi="Times New Roman" w:cs="Arial" w:hint="eastAsia"/>
                                <w:bCs/>
                                <w:sz w:val="20"/>
                                <w:lang w:eastAsia="zh-HK"/>
                              </w:rPr>
                              <w:t>小型無人機通告</w:t>
                            </w:r>
                            <w:r w:rsidRPr="0061487D">
                              <w:rPr>
                                <w:rFonts w:ascii="Times New Roman" w:eastAsia="PMingLiU" w:hAnsi="Times New Roman" w:cs="Arial" w:hint="eastAsia"/>
                                <w:bCs/>
                                <w:sz w:val="20"/>
                                <w:lang w:eastAsia="zh-HK"/>
                              </w:rPr>
                              <w:t>AC-002</w:t>
                            </w:r>
                            <w:r w:rsidRPr="0061487D">
                              <w:rPr>
                                <w:rFonts w:ascii="Times New Roman" w:eastAsia="PMingLiU" w:hAnsi="Times New Roman" w:cs="Arial" w:hint="eastAsia"/>
                                <w:bCs/>
                                <w:sz w:val="20"/>
                                <w:lang w:eastAsia="zh-HK"/>
                              </w:rPr>
                              <w:t>第</w:t>
                            </w:r>
                            <w:r w:rsidRPr="0061487D">
                              <w:rPr>
                                <w:rFonts w:ascii="Times New Roman" w:eastAsia="PMingLiU" w:hAnsi="Times New Roman" w:cs="Arial" w:hint="eastAsia"/>
                                <w:bCs/>
                                <w:sz w:val="20"/>
                                <w:lang w:eastAsia="zh-HK"/>
                              </w:rPr>
                              <w:t>7.2</w:t>
                            </w:r>
                            <w:r w:rsidRPr="0061487D">
                              <w:rPr>
                                <w:rFonts w:ascii="Times New Roman" w:eastAsia="PMingLiU" w:hAnsi="Times New Roman" w:cs="Arial" w:hint="eastAsia"/>
                                <w:bCs/>
                                <w:sz w:val="20"/>
                                <w:lang w:eastAsia="zh-HK"/>
                              </w:rPr>
                              <w:t>段的要求進行定期自我評估。</w:t>
                            </w:r>
                            <w:r w:rsidRPr="0061487D">
                              <w:rPr>
                                <w:rFonts w:ascii="Times New Roman" w:eastAsia="PMingLiU" w:hAnsi="Times New Roman" w:cs="Arial" w:hint="eastAsia"/>
                                <w:bCs/>
                                <w:sz w:val="20"/>
                                <w:lang w:eastAsia="zh-HK"/>
                              </w:rPr>
                              <w:t xml:space="preserve"> </w:t>
                            </w:r>
                          </w:p>
                          <w:p w14:paraId="34D99B1C" w14:textId="77777777" w:rsidR="000F0C8B" w:rsidRPr="0061487D" w:rsidRDefault="000F0C8B" w:rsidP="00F3626F">
                            <w:pPr>
                              <w:spacing w:line="240" w:lineRule="exact"/>
                              <w:rPr>
                                <w:rFonts w:ascii="Times New Roman" w:eastAsia="PMingLiU" w:hAnsi="Times New Roman" w:cs="Arial"/>
                                <w:bCs/>
                                <w:sz w:val="20"/>
                                <w:lang w:eastAsia="zh-HK"/>
                              </w:rPr>
                            </w:pPr>
                          </w:p>
                          <w:p w14:paraId="1B206188" w14:textId="2F8C6EC4" w:rsidR="000F0C8B" w:rsidRPr="0061487D" w:rsidRDefault="000F0C8B" w:rsidP="00F3626F">
                            <w:pPr>
                              <w:spacing w:line="240" w:lineRule="exact"/>
                              <w:rPr>
                                <w:rFonts w:ascii="Times New Roman" w:eastAsia="PMingLiU" w:hAnsi="Times New Roman" w:cs="Arial"/>
                                <w:bCs/>
                                <w:sz w:val="20"/>
                                <w:lang w:eastAsia="zh-HK"/>
                              </w:rPr>
                            </w:pPr>
                            <w:r w:rsidRPr="0061487D">
                              <w:rPr>
                                <w:rFonts w:ascii="Times New Roman" w:eastAsia="PMingLiU" w:hAnsi="Times New Roman" w:cs="Arial" w:hint="eastAsia"/>
                                <w:bCs/>
                                <w:sz w:val="20"/>
                                <w:lang w:eastAsia="zh-HK"/>
                              </w:rPr>
                              <w:t xml:space="preserve">2.  </w:t>
                            </w:r>
                            <w:r w:rsidRPr="0061487D">
                              <w:rPr>
                                <w:rFonts w:ascii="Times New Roman" w:eastAsia="PMingLiU" w:hAnsi="Times New Roman" w:cs="Arial" w:hint="eastAsia"/>
                                <w:b/>
                                <w:bCs/>
                                <w:sz w:val="20"/>
                                <w:lang w:eastAsia="zh-HK"/>
                              </w:rPr>
                              <w:t>本</w:t>
                            </w:r>
                            <w:r>
                              <w:rPr>
                                <w:rFonts w:ascii="Times New Roman" w:eastAsia="PMingLiU" w:hAnsi="Times New Roman" w:cs="Arial" w:hint="eastAsia"/>
                                <w:b/>
                                <w:bCs/>
                                <w:sz w:val="20"/>
                                <w:lang w:eastAsia="zh-HK"/>
                              </w:rPr>
                              <w:t>檢查表</w:t>
                            </w:r>
                            <w:r w:rsidRPr="0061487D">
                              <w:rPr>
                                <w:rFonts w:ascii="Times New Roman" w:eastAsia="PMingLiU" w:hAnsi="Times New Roman" w:cs="Arial" w:hint="eastAsia"/>
                                <w:b/>
                                <w:bCs/>
                                <w:sz w:val="20"/>
                                <w:lang w:eastAsia="zh-TW"/>
                              </w:rPr>
                              <w:t>樣本</w:t>
                            </w:r>
                            <w:r w:rsidRPr="0061487D">
                              <w:rPr>
                                <w:rFonts w:ascii="Times New Roman" w:eastAsia="PMingLiU" w:hAnsi="Times New Roman" w:cs="Arial" w:hint="eastAsia"/>
                                <w:b/>
                                <w:bCs/>
                                <w:sz w:val="20"/>
                                <w:lang w:eastAsia="zh-HK"/>
                              </w:rPr>
                              <w:t>的格式</w:t>
                            </w:r>
                            <w:r w:rsidRPr="0061487D">
                              <w:rPr>
                                <w:rFonts w:ascii="Times New Roman" w:eastAsia="PMingLiU" w:hAnsi="Times New Roman" w:cs="Arial" w:hint="eastAsia"/>
                                <w:b/>
                                <w:bCs/>
                                <w:sz w:val="20"/>
                                <w:u w:val="single"/>
                                <w:lang w:eastAsia="zh-TW"/>
                              </w:rPr>
                              <w:t>非</w:t>
                            </w:r>
                            <w:r w:rsidRPr="0061487D">
                              <w:rPr>
                                <w:rFonts w:ascii="Times New Roman" w:eastAsia="PMingLiU" w:hAnsi="Times New Roman" w:cs="Arial" w:hint="eastAsia"/>
                                <w:b/>
                                <w:bCs/>
                                <w:sz w:val="20"/>
                                <w:u w:val="single"/>
                                <w:lang w:eastAsia="zh-HK"/>
                              </w:rPr>
                              <w:t>規定</w:t>
                            </w:r>
                            <w:r w:rsidRPr="0061487D">
                              <w:rPr>
                                <w:rFonts w:ascii="Times New Roman" w:eastAsia="PMingLiU" w:hAnsi="Times New Roman" w:cs="Arial" w:hint="eastAsia"/>
                                <w:b/>
                                <w:bCs/>
                                <w:sz w:val="20"/>
                                <w:lang w:eastAsia="zh-HK"/>
                              </w:rPr>
                              <w:t>。許可持有人可根據</w:t>
                            </w:r>
                            <w:r>
                              <w:rPr>
                                <w:rFonts w:ascii="Times New Roman" w:eastAsia="PMingLiU" w:hAnsi="Times New Roman" w:cs="Arial" w:hint="eastAsia"/>
                                <w:b/>
                                <w:bCs/>
                                <w:sz w:val="20"/>
                                <w:lang w:eastAsia="zh-HK"/>
                              </w:rPr>
                              <w:t>安全規定文件</w:t>
                            </w:r>
                            <w:r w:rsidRPr="0061487D">
                              <w:rPr>
                                <w:rFonts w:ascii="Times New Roman" w:eastAsia="PMingLiU" w:hAnsi="Times New Roman" w:cs="Arial" w:hint="eastAsia"/>
                                <w:b/>
                                <w:bCs/>
                                <w:sz w:val="20"/>
                                <w:lang w:eastAsia="zh-HK"/>
                              </w:rPr>
                              <w:t>、</w:t>
                            </w:r>
                            <w:r w:rsidRPr="0061487D">
                              <w:rPr>
                                <w:rFonts w:ascii="Times New Roman" w:eastAsia="PMingLiU" w:hAnsi="Times New Roman" w:cs="Arial"/>
                                <w:b/>
                                <w:bCs/>
                                <w:sz w:val="20"/>
                                <w:lang w:eastAsia="zh-HK"/>
                              </w:rPr>
                              <w:t>AC-002</w:t>
                            </w:r>
                            <w:r w:rsidRPr="0061487D">
                              <w:rPr>
                                <w:rFonts w:ascii="Times New Roman" w:eastAsia="PMingLiU" w:hAnsi="Times New Roman" w:cs="Arial" w:hint="eastAsia"/>
                                <w:b/>
                                <w:bCs/>
                                <w:sz w:val="20"/>
                                <w:lang w:eastAsia="zh-HK"/>
                              </w:rPr>
                              <w:t>許可條件和其他</w:t>
                            </w:r>
                            <w:r>
                              <w:rPr>
                                <w:rFonts w:ascii="Times New Roman" w:eastAsia="PMingLiU" w:hAnsi="Times New Roman" w:cs="Arial" w:hint="eastAsia"/>
                                <w:b/>
                                <w:bCs/>
                                <w:sz w:val="20"/>
                                <w:lang w:eastAsia="zh-HK"/>
                              </w:rPr>
                              <w:t>小型無人機通告</w:t>
                            </w:r>
                            <w:r>
                              <w:rPr>
                                <w:rFonts w:ascii="Times New Roman" w:eastAsia="PMingLiU" w:hAnsi="Times New Roman" w:cs="Arial" w:hint="eastAsia"/>
                                <w:b/>
                                <w:bCs/>
                                <w:sz w:val="20"/>
                                <w:lang w:eastAsia="zh-HK"/>
                              </w:rPr>
                              <w:t xml:space="preserve"> (</w:t>
                            </w:r>
                            <w:r>
                              <w:rPr>
                                <w:rFonts w:ascii="Times New Roman" w:eastAsia="PMingLiU" w:hAnsi="Times New Roman" w:cs="Arial" w:hint="eastAsia"/>
                                <w:b/>
                                <w:bCs/>
                                <w:sz w:val="20"/>
                                <w:lang w:eastAsia="zh-TW"/>
                              </w:rPr>
                              <w:t xml:space="preserve"> </w:t>
                            </w:r>
                            <w:r w:rsidRPr="0061487D">
                              <w:rPr>
                                <w:rFonts w:ascii="Times New Roman" w:eastAsia="PMingLiU" w:hAnsi="Times New Roman" w:cs="Arial" w:hint="eastAsia"/>
                                <w:b/>
                                <w:bCs/>
                                <w:sz w:val="20"/>
                                <w:lang w:eastAsia="zh-TW"/>
                              </w:rPr>
                              <w:t>視情</w:t>
                            </w:r>
                            <w:r>
                              <w:rPr>
                                <w:rFonts w:ascii="Times New Roman" w:eastAsia="PMingLiU" w:hAnsi="Times New Roman" w:cs="Arial" w:hint="eastAsia"/>
                                <w:b/>
                                <w:bCs/>
                                <w:sz w:val="20"/>
                                <w:lang w:eastAsia="zh-TW"/>
                              </w:rPr>
                              <w:t>況</w:t>
                            </w:r>
                            <w:r w:rsidRPr="0061487D">
                              <w:rPr>
                                <w:rFonts w:ascii="Times New Roman" w:eastAsia="PMingLiU" w:hAnsi="Times New Roman" w:cs="Arial" w:hint="eastAsia"/>
                                <w:b/>
                                <w:bCs/>
                                <w:sz w:val="20"/>
                                <w:lang w:eastAsia="zh-TW"/>
                              </w:rPr>
                              <w:t>而定</w:t>
                            </w:r>
                            <w:r>
                              <w:rPr>
                                <w:rFonts w:ascii="Times New Roman" w:eastAsia="PMingLiU" w:hAnsi="Times New Roman" w:cs="Arial" w:hint="eastAsia"/>
                                <w:b/>
                                <w:bCs/>
                                <w:sz w:val="20"/>
                                <w:lang w:eastAsia="zh-TW"/>
                              </w:rPr>
                              <w:t xml:space="preserve"> </w:t>
                            </w:r>
                            <w:r w:rsidRPr="00BC46E4">
                              <w:rPr>
                                <w:rFonts w:ascii="Times New Roman" w:eastAsia="PMingLiU" w:hAnsi="Times New Roman" w:cs="Arial"/>
                                <w:b/>
                                <w:bCs/>
                                <w:sz w:val="20"/>
                                <w:lang w:eastAsia="zh-TW"/>
                              </w:rPr>
                              <w:t>)</w:t>
                            </w:r>
                            <w:r>
                              <w:rPr>
                                <w:rFonts w:ascii="Times New Roman" w:eastAsia="PMingLiU" w:hAnsi="Times New Roman" w:cs="Arial"/>
                                <w:b/>
                                <w:bCs/>
                                <w:sz w:val="20"/>
                                <w:lang w:eastAsia="zh-TW"/>
                              </w:rPr>
                              <w:t xml:space="preserve"> </w:t>
                            </w:r>
                            <w:r w:rsidRPr="0061487D">
                              <w:rPr>
                                <w:rFonts w:ascii="Times New Roman" w:eastAsia="PMingLiU" w:hAnsi="Times New Roman" w:cs="Arial" w:hint="eastAsia"/>
                                <w:b/>
                                <w:bCs/>
                                <w:sz w:val="20"/>
                                <w:lang w:eastAsia="zh-HK"/>
                              </w:rPr>
                              <w:t>中的規定</w:t>
                            </w:r>
                            <w:r w:rsidRPr="0061487D">
                              <w:rPr>
                                <w:rFonts w:ascii="Times New Roman" w:eastAsia="PMingLiU" w:hAnsi="Times New Roman" w:cs="Arial" w:hint="eastAsia"/>
                                <w:b/>
                                <w:bCs/>
                                <w:sz w:val="20"/>
                                <w:lang w:eastAsia="zh-TW"/>
                              </w:rPr>
                              <w:t>，</w:t>
                            </w:r>
                            <w:r w:rsidRPr="0061487D">
                              <w:rPr>
                                <w:rFonts w:ascii="Times New Roman" w:eastAsia="PMingLiU" w:hAnsi="Times New Roman" w:cs="Arial" w:hint="eastAsia"/>
                                <w:b/>
                                <w:bCs/>
                                <w:sz w:val="20"/>
                                <w:lang w:eastAsia="zh-HK"/>
                              </w:rPr>
                              <w:t>設計</w:t>
                            </w:r>
                            <w:r>
                              <w:rPr>
                                <w:rFonts w:ascii="Times New Roman" w:eastAsia="PMingLiU" w:hAnsi="Times New Roman" w:cs="Arial" w:hint="eastAsia"/>
                                <w:b/>
                                <w:bCs/>
                                <w:sz w:val="20"/>
                                <w:lang w:eastAsia="zh-HK"/>
                              </w:rPr>
                              <w:t>適合</w:t>
                            </w:r>
                            <w:r w:rsidRPr="0061487D">
                              <w:rPr>
                                <w:rFonts w:ascii="Times New Roman" w:eastAsia="PMingLiU" w:hAnsi="Times New Roman" w:cs="Arial" w:hint="eastAsia"/>
                                <w:b/>
                                <w:bCs/>
                                <w:sz w:val="20"/>
                                <w:lang w:eastAsia="zh-HK"/>
                              </w:rPr>
                              <w:t>自己的檢查</w:t>
                            </w:r>
                            <w:r w:rsidRPr="0061487D">
                              <w:rPr>
                                <w:rFonts w:ascii="Times New Roman" w:eastAsia="PMingLiU" w:hAnsi="Times New Roman" w:cs="Arial" w:hint="eastAsia"/>
                                <w:b/>
                                <w:bCs/>
                                <w:sz w:val="20"/>
                                <w:lang w:eastAsia="zh-TW"/>
                              </w:rPr>
                              <w:t>清單</w:t>
                            </w:r>
                            <w:r w:rsidRPr="0061487D">
                              <w:rPr>
                                <w:rFonts w:ascii="Times New Roman" w:eastAsia="PMingLiU" w:hAnsi="Times New Roman" w:cs="Arial" w:hint="eastAsia"/>
                                <w:b/>
                                <w:bCs/>
                                <w:sz w:val="20"/>
                                <w:lang w:eastAsia="zh-HK"/>
                              </w:rPr>
                              <w:t>。</w:t>
                            </w:r>
                          </w:p>
                          <w:p w14:paraId="444A6883" w14:textId="77777777" w:rsidR="000F0C8B" w:rsidRPr="0061487D" w:rsidRDefault="000F0C8B" w:rsidP="00F3626F">
                            <w:pPr>
                              <w:spacing w:line="240" w:lineRule="exact"/>
                              <w:rPr>
                                <w:rFonts w:ascii="Times New Roman" w:eastAsia="PMingLiU" w:hAnsi="Times New Roman" w:cs="Arial"/>
                                <w:bCs/>
                                <w:sz w:val="20"/>
                                <w:lang w:eastAsia="zh-HK"/>
                              </w:rPr>
                            </w:pPr>
                          </w:p>
                          <w:p w14:paraId="759835B7" w14:textId="4FE3C6BB" w:rsidR="000F0C8B" w:rsidRPr="0061487D" w:rsidRDefault="000F0C8B" w:rsidP="00F3626F">
                            <w:pPr>
                              <w:spacing w:line="240" w:lineRule="exact"/>
                              <w:rPr>
                                <w:rFonts w:ascii="Times New Roman" w:eastAsia="PMingLiU" w:hAnsi="Times New Roman" w:cs="Arial"/>
                                <w:b/>
                                <w:bCs/>
                                <w:sz w:val="20"/>
                                <w:lang w:eastAsia="zh-HK"/>
                              </w:rPr>
                            </w:pPr>
                            <w:r w:rsidRPr="0061487D">
                              <w:rPr>
                                <w:rFonts w:ascii="Times New Roman" w:eastAsia="PMingLiU" w:hAnsi="Times New Roman" w:cs="Arial" w:hint="eastAsia"/>
                                <w:bCs/>
                                <w:sz w:val="20"/>
                                <w:lang w:eastAsia="zh-HK"/>
                              </w:rPr>
                              <w:t>3</w:t>
                            </w:r>
                            <w:r w:rsidRPr="0061487D">
                              <w:rPr>
                                <w:rFonts w:ascii="Times New Roman" w:eastAsia="PMingLiU" w:hAnsi="Times New Roman" w:cs="Arial"/>
                                <w:bCs/>
                                <w:sz w:val="20"/>
                                <w:lang w:eastAsia="zh-TW"/>
                              </w:rPr>
                              <w:t xml:space="preserve">.  </w:t>
                            </w:r>
                            <w:r>
                              <w:rPr>
                                <w:rFonts w:ascii="Times New Roman" w:eastAsia="PMingLiU" w:hAnsi="Times New Roman" w:cs="Arial" w:hint="eastAsia"/>
                                <w:bCs/>
                                <w:sz w:val="20"/>
                                <w:lang w:eastAsia="zh-HK"/>
                              </w:rPr>
                              <w:t>負責經理</w:t>
                            </w:r>
                            <w:r w:rsidR="00235337">
                              <w:rPr>
                                <w:rFonts w:ascii="Times New Roman" w:eastAsia="PMingLiU" w:hAnsi="Times New Roman" w:cs="Arial" w:hint="eastAsia"/>
                                <w:bCs/>
                                <w:sz w:val="20"/>
                                <w:lang w:eastAsia="zh-HK"/>
                              </w:rPr>
                              <w:t>須</w:t>
                            </w:r>
                            <w:r w:rsidRPr="0061487D">
                              <w:rPr>
                                <w:rFonts w:ascii="Times New Roman" w:eastAsia="PMingLiU" w:hAnsi="Times New Roman" w:cs="Arial" w:hint="eastAsia"/>
                                <w:bCs/>
                                <w:sz w:val="20"/>
                                <w:lang w:eastAsia="zh-HK"/>
                              </w:rPr>
                              <w:t>至少每六個月進行一次定期自我評估。每次自我評估的結果</w:t>
                            </w:r>
                            <w:r w:rsidR="00235337">
                              <w:rPr>
                                <w:rFonts w:ascii="Times New Roman" w:eastAsia="PMingLiU" w:hAnsi="Times New Roman" w:cs="Arial" w:hint="eastAsia"/>
                                <w:bCs/>
                                <w:sz w:val="20"/>
                                <w:lang w:eastAsia="zh-HK"/>
                              </w:rPr>
                              <w:t>須</w:t>
                            </w:r>
                            <w:r w:rsidRPr="0061487D">
                              <w:rPr>
                                <w:rFonts w:ascii="Times New Roman" w:eastAsia="PMingLiU" w:hAnsi="Times New Roman" w:cs="Arial" w:hint="eastAsia"/>
                                <w:bCs/>
                                <w:sz w:val="20"/>
                                <w:lang w:eastAsia="zh-HK"/>
                              </w:rPr>
                              <w:t>保存</w:t>
                            </w:r>
                            <w:r w:rsidRPr="0061487D">
                              <w:rPr>
                                <w:rFonts w:ascii="Times New Roman" w:eastAsia="PMingLiU" w:hAnsi="Times New Roman" w:cs="Arial" w:hint="eastAsia"/>
                                <w:bCs/>
                                <w:sz w:val="20"/>
                                <w:lang w:eastAsia="zh-TW"/>
                              </w:rPr>
                              <w:t>兩</w:t>
                            </w:r>
                            <w:r w:rsidRPr="0061487D">
                              <w:rPr>
                                <w:rFonts w:ascii="Times New Roman" w:eastAsia="PMingLiU" w:hAnsi="Times New Roman" w:cs="Arial" w:hint="eastAsia"/>
                                <w:bCs/>
                                <w:sz w:val="20"/>
                                <w:lang w:eastAsia="zh-HK"/>
                              </w:rPr>
                              <w:t>個曆年，以供</w:t>
                            </w:r>
                            <w:r w:rsidRPr="0061487D">
                              <w:rPr>
                                <w:rFonts w:ascii="Times New Roman" w:eastAsia="PMingLiU" w:hAnsi="Times New Roman" w:cs="Arial" w:hint="eastAsia"/>
                                <w:bCs/>
                                <w:sz w:val="20"/>
                                <w:lang w:eastAsia="zh-TW"/>
                              </w:rPr>
                              <w:t>民航處</w:t>
                            </w:r>
                            <w:r w:rsidRPr="0061487D">
                              <w:rPr>
                                <w:rFonts w:ascii="Times New Roman" w:eastAsia="PMingLiU" w:hAnsi="Times New Roman" w:cs="Arial" w:hint="eastAsia"/>
                                <w:bCs/>
                                <w:sz w:val="20"/>
                                <w:lang w:eastAsia="zh-HK"/>
                              </w:rPr>
                              <w:t>檢查。</w:t>
                            </w:r>
                          </w:p>
                          <w:p w14:paraId="34E60253" w14:textId="326CC4CA" w:rsidR="000F0C8B" w:rsidRPr="0061487D" w:rsidRDefault="000F0C8B" w:rsidP="00F3626F">
                            <w:pPr>
                              <w:spacing w:line="240" w:lineRule="exact"/>
                              <w:rPr>
                                <w:rFonts w:ascii="Times New Roman" w:eastAsia="PMingLiU" w:hAnsi="Times New Roman"/>
                                <w:bCs/>
                                <w:shd w:val="pct15" w:color="auto" w:fill="FFFFFF"/>
                                <w:lang w:eastAsia="zh-HK"/>
                              </w:rPr>
                            </w:pPr>
                          </w:p>
                          <w:tbl>
                            <w:tblPr>
                              <w:tblW w:w="11114" w:type="dxa"/>
                              <w:tblLayout w:type="fixed"/>
                              <w:tblCellMar>
                                <w:left w:w="28" w:type="dxa"/>
                                <w:right w:w="28" w:type="dxa"/>
                              </w:tblCellMar>
                              <w:tblLook w:val="0000" w:firstRow="0" w:lastRow="0" w:firstColumn="0" w:lastColumn="0" w:noHBand="0" w:noVBand="0"/>
                            </w:tblPr>
                            <w:tblGrid>
                              <w:gridCol w:w="5557"/>
                              <w:gridCol w:w="5557"/>
                            </w:tblGrid>
                            <w:tr w:rsidR="000F0C8B" w:rsidRPr="0061487D" w14:paraId="1CBE890A" w14:textId="77777777" w:rsidTr="00F3626F">
                              <w:trPr>
                                <w:trHeight w:val="80"/>
                              </w:trPr>
                              <w:tc>
                                <w:tcPr>
                                  <w:tcW w:w="5557" w:type="dxa"/>
                                </w:tcPr>
                                <w:p w14:paraId="76F40796" w14:textId="77777777" w:rsidR="000F0C8B" w:rsidRPr="0061487D" w:rsidRDefault="000F0C8B" w:rsidP="00F3626F">
                                  <w:pPr>
                                    <w:tabs>
                                      <w:tab w:val="left" w:pos="500"/>
                                    </w:tabs>
                                    <w:spacing w:line="240" w:lineRule="exact"/>
                                    <w:ind w:left="600" w:hanging="600"/>
                                    <w:rPr>
                                      <w:rFonts w:ascii="Times New Roman" w:eastAsia="PMingLiU" w:hAnsi="Times New Roman"/>
                                      <w:bCs/>
                                      <w:shd w:val="pct15" w:color="auto" w:fill="FFFFFF"/>
                                      <w:lang w:eastAsia="zh-HK"/>
                                    </w:rPr>
                                  </w:pPr>
                                </w:p>
                                <w:p w14:paraId="0AD3F2BE" w14:textId="77777777" w:rsidR="000F0C8B" w:rsidRPr="0061487D" w:rsidRDefault="000F0C8B" w:rsidP="00F3626F">
                                  <w:pPr>
                                    <w:tabs>
                                      <w:tab w:val="left" w:pos="500"/>
                                    </w:tabs>
                                    <w:spacing w:line="160" w:lineRule="exact"/>
                                    <w:rPr>
                                      <w:rFonts w:ascii="Times New Roman" w:eastAsia="PMingLiU" w:hAnsi="Times New Roman"/>
                                      <w:b/>
                                      <w:bCs/>
                                      <w:shd w:val="pct15" w:color="auto" w:fill="FFFFFF"/>
                                      <w:lang w:eastAsia="zh-TW"/>
                                    </w:rPr>
                                  </w:pPr>
                                </w:p>
                              </w:tc>
                              <w:tc>
                                <w:tcPr>
                                  <w:tcW w:w="5557" w:type="dxa"/>
                                </w:tcPr>
                                <w:p w14:paraId="00141036" w14:textId="77777777" w:rsidR="000F0C8B" w:rsidRPr="0061487D" w:rsidRDefault="000F0C8B" w:rsidP="00F3626F">
                                  <w:pPr>
                                    <w:pStyle w:val="Header"/>
                                    <w:tabs>
                                      <w:tab w:val="clear" w:pos="4153"/>
                                      <w:tab w:val="clear" w:pos="8306"/>
                                      <w:tab w:val="left" w:pos="900"/>
                                    </w:tabs>
                                    <w:spacing w:line="240" w:lineRule="exact"/>
                                    <w:rPr>
                                      <w:rFonts w:ascii="Times New Roman" w:eastAsia="PMingLiU" w:hAnsi="Times New Roman"/>
                                      <w:b/>
                                      <w:bCs/>
                                      <w:shd w:val="pct15" w:color="auto" w:fill="FFFFFF"/>
                                      <w:lang w:eastAsia="zh-TW"/>
                                    </w:rPr>
                                  </w:pPr>
                                </w:p>
                              </w:tc>
                            </w:tr>
                          </w:tbl>
                          <w:p w14:paraId="549BF88F" w14:textId="77777777" w:rsidR="000F0C8B" w:rsidRPr="0061487D" w:rsidRDefault="000F0C8B" w:rsidP="00F3626F">
                            <w:pPr>
                              <w:spacing w:line="240" w:lineRule="exact"/>
                              <w:rPr>
                                <w:rFonts w:ascii="Times New Roman" w:eastAsia="PMingLiU" w:hAnsi="Times New Roman"/>
                                <w:b/>
                                <w:bCs/>
                                <w:shd w:val="pct15" w:color="auto" w:fill="FFFFFF"/>
                                <w:lang w:eastAsia="zh-HK"/>
                              </w:rPr>
                            </w:pPr>
                          </w:p>
                        </w:txbxContent>
                      </v:textbox>
                    </v:shape>
                  </w:pict>
                </mc:Fallback>
              </mc:AlternateContent>
            </w:r>
          </w:p>
          <w:p w14:paraId="400BACB9" w14:textId="77777777" w:rsidR="00F3626F" w:rsidRPr="00654D38" w:rsidRDefault="00F3626F" w:rsidP="00F3626F">
            <w:pPr>
              <w:spacing w:line="240" w:lineRule="exact"/>
              <w:rPr>
                <w:rFonts w:ascii="Times New Roman" w:eastAsia="PMingLiU" w:hAnsi="Times New Roman" w:cs="Arial"/>
                <w:b/>
                <w:bCs/>
                <w:shd w:val="pct15" w:color="auto" w:fill="FFFFFF"/>
                <w:lang w:eastAsia="zh-TW"/>
              </w:rPr>
            </w:pPr>
          </w:p>
        </w:tc>
      </w:tr>
      <w:tr w:rsidR="00F3626F" w:rsidRPr="00654D38" w14:paraId="014AE919" w14:textId="77777777" w:rsidTr="00F3626F">
        <w:trPr>
          <w:trHeight w:val="1154"/>
        </w:trPr>
        <w:tc>
          <w:tcPr>
            <w:tcW w:w="5103" w:type="dxa"/>
          </w:tcPr>
          <w:p w14:paraId="3812048F" w14:textId="77777777" w:rsidR="00F3626F" w:rsidRPr="00654D38" w:rsidRDefault="00F3626F" w:rsidP="00F3626F">
            <w:pPr>
              <w:tabs>
                <w:tab w:val="left" w:pos="500"/>
              </w:tabs>
              <w:spacing w:line="160" w:lineRule="exact"/>
              <w:ind w:left="601" w:hanging="601"/>
              <w:rPr>
                <w:rFonts w:ascii="Times New Roman" w:eastAsia="PMingLiU" w:hAnsi="Times New Roman" w:cs="Arial"/>
                <w:b/>
                <w:bCs/>
                <w:shd w:val="pct15" w:color="auto" w:fill="FFFFFF"/>
                <w:lang w:eastAsia="zh-TW"/>
              </w:rPr>
            </w:pPr>
          </w:p>
          <w:p w14:paraId="2645C3CF" w14:textId="77777777" w:rsidR="00F3626F" w:rsidRPr="00654D38" w:rsidRDefault="00F3626F" w:rsidP="00F3626F">
            <w:pPr>
              <w:tabs>
                <w:tab w:val="left" w:pos="500"/>
              </w:tabs>
              <w:spacing w:line="160" w:lineRule="exact"/>
              <w:ind w:left="601" w:hanging="601"/>
              <w:rPr>
                <w:rFonts w:ascii="Times New Roman" w:eastAsia="PMingLiU" w:hAnsi="Times New Roman" w:cs="Arial"/>
                <w:b/>
                <w:bCs/>
                <w:shd w:val="pct15" w:color="auto" w:fill="FFFFFF"/>
                <w:lang w:eastAsia="zh-TW"/>
              </w:rPr>
            </w:pPr>
          </w:p>
          <w:p w14:paraId="5D759837" w14:textId="77777777" w:rsidR="00F3626F" w:rsidRPr="00654D38" w:rsidRDefault="00F3626F" w:rsidP="00F3626F">
            <w:pPr>
              <w:tabs>
                <w:tab w:val="left" w:pos="500"/>
              </w:tabs>
              <w:spacing w:line="160" w:lineRule="exact"/>
              <w:ind w:left="601" w:hanging="601"/>
              <w:rPr>
                <w:rFonts w:ascii="Times New Roman" w:eastAsia="PMingLiU" w:hAnsi="Times New Roman" w:cs="Arial"/>
                <w:b/>
                <w:bCs/>
                <w:shd w:val="pct15" w:color="auto" w:fill="FFFFFF"/>
                <w:lang w:eastAsia="zh-TW"/>
              </w:rPr>
            </w:pPr>
          </w:p>
          <w:p w14:paraId="035D62C8" w14:textId="77777777" w:rsidR="00F3626F" w:rsidRPr="00654D38" w:rsidRDefault="00F3626F" w:rsidP="00F3626F">
            <w:pPr>
              <w:tabs>
                <w:tab w:val="left" w:pos="500"/>
              </w:tabs>
              <w:spacing w:line="160" w:lineRule="exact"/>
              <w:ind w:left="601" w:hanging="601"/>
              <w:rPr>
                <w:rFonts w:ascii="Times New Roman" w:eastAsia="PMingLiU" w:hAnsi="Times New Roman" w:cs="Arial"/>
                <w:b/>
                <w:bCs/>
                <w:shd w:val="pct15" w:color="auto" w:fill="FFFFFF"/>
                <w:lang w:eastAsia="zh-TW"/>
              </w:rPr>
            </w:pPr>
          </w:p>
        </w:tc>
        <w:tc>
          <w:tcPr>
            <w:tcW w:w="5557" w:type="dxa"/>
          </w:tcPr>
          <w:p w14:paraId="30A33C3E" w14:textId="77777777" w:rsidR="00F3626F" w:rsidRPr="00654D38" w:rsidRDefault="00F3626F" w:rsidP="00F3626F">
            <w:pPr>
              <w:pStyle w:val="Header"/>
              <w:tabs>
                <w:tab w:val="clear" w:pos="4153"/>
                <w:tab w:val="clear" w:pos="8306"/>
                <w:tab w:val="left" w:pos="900"/>
              </w:tabs>
              <w:spacing w:line="240" w:lineRule="exact"/>
              <w:rPr>
                <w:rFonts w:ascii="Times New Roman" w:eastAsia="PMingLiU" w:hAnsi="Times New Roman" w:cs="Arial"/>
                <w:b/>
                <w:bCs/>
                <w:sz w:val="24"/>
                <w:szCs w:val="24"/>
                <w:shd w:val="pct15" w:color="auto" w:fill="FFFFFF"/>
                <w:lang w:eastAsia="zh-TW"/>
              </w:rPr>
            </w:pPr>
          </w:p>
        </w:tc>
      </w:tr>
    </w:tbl>
    <w:p w14:paraId="31DD1E01" w14:textId="24BCDEDC" w:rsidR="00F3626F" w:rsidRPr="00654D38" w:rsidRDefault="00F3626F" w:rsidP="00F3626F">
      <w:pPr>
        <w:rPr>
          <w:rFonts w:ascii="Times New Roman" w:eastAsia="PMingLiU" w:hAnsi="Times New Roman" w:cs="Arial"/>
          <w:shd w:val="pct15" w:color="auto" w:fill="FFFFFF"/>
          <w:lang w:eastAsia="zh-TW"/>
        </w:rPr>
      </w:pPr>
    </w:p>
    <w:p w14:paraId="7CBE6939" w14:textId="2FD79E9A" w:rsidR="00F3626F" w:rsidRPr="00654D38" w:rsidRDefault="00F3626F" w:rsidP="00F3626F">
      <w:pPr>
        <w:rPr>
          <w:rFonts w:ascii="Times New Roman" w:eastAsia="PMingLiU" w:hAnsi="Times New Roman" w:cs="Arial"/>
          <w:shd w:val="pct15" w:color="auto" w:fill="FFFFFF"/>
          <w:lang w:eastAsia="zh-TW"/>
        </w:rPr>
      </w:pPr>
    </w:p>
    <w:p w14:paraId="7DEC4D30" w14:textId="77777777" w:rsidR="00F3626F" w:rsidRPr="00654D38" w:rsidRDefault="00F3626F" w:rsidP="00A467A2">
      <w:pPr>
        <w:rPr>
          <w:rFonts w:ascii="Times New Roman" w:eastAsia="PMingLiU" w:hAnsi="Times New Roman" w:cs="Arial"/>
          <w:shd w:val="pct15" w:color="auto" w:fill="FFFFFF"/>
          <w:lang w:eastAsia="zh-TW"/>
        </w:rPr>
      </w:pPr>
    </w:p>
    <w:p w14:paraId="21293D40" w14:textId="02192FB4" w:rsidR="00F3626F" w:rsidRPr="00654D38" w:rsidRDefault="00FC0A54" w:rsidP="00F3626F">
      <w:pPr>
        <w:tabs>
          <w:tab w:val="left" w:pos="9100"/>
        </w:tabs>
        <w:spacing w:afterLines="20" w:after="48" w:line="360" w:lineRule="exact"/>
        <w:rPr>
          <w:rFonts w:ascii="Times New Roman" w:eastAsia="PMingLiU" w:hAnsi="Times New Roman" w:cs="Arial"/>
          <w:b/>
          <w:bCs/>
          <w:u w:val="single"/>
          <w:lang w:eastAsia="zh-TW"/>
        </w:rPr>
      </w:pPr>
      <w:r w:rsidRPr="00654D38">
        <w:rPr>
          <w:rFonts w:ascii="Times New Roman" w:eastAsia="PMingLiU" w:hAnsi="Times New Roman" w:cs="Arial" w:hint="eastAsia"/>
          <w:b/>
          <w:bCs/>
          <w:u w:val="single"/>
          <w:lang w:eastAsia="zh-TW"/>
        </w:rPr>
        <w:t>第</w:t>
      </w:r>
      <w:r w:rsidRPr="00654D38">
        <w:rPr>
          <w:rFonts w:ascii="Times New Roman" w:eastAsia="PMingLiU" w:hAnsi="Times New Roman" w:cs="Arial" w:hint="eastAsia"/>
          <w:b/>
          <w:bCs/>
          <w:u w:val="single"/>
          <w:lang w:eastAsia="zh-TW"/>
        </w:rPr>
        <w:t>I</w:t>
      </w:r>
      <w:r w:rsidRPr="00654D38">
        <w:rPr>
          <w:rFonts w:ascii="Times New Roman" w:eastAsia="PMingLiU" w:hAnsi="Times New Roman" w:cs="Arial" w:hint="eastAsia"/>
          <w:b/>
          <w:bCs/>
          <w:u w:val="single"/>
          <w:lang w:eastAsia="zh-TW"/>
        </w:rPr>
        <w:t>部分</w:t>
      </w:r>
      <w:r w:rsidR="008F54DB">
        <w:rPr>
          <w:rFonts w:ascii="Times New Roman" w:eastAsia="PMingLiU" w:hAnsi="Times New Roman" w:cs="Arial" w:hint="eastAsia"/>
          <w:b/>
          <w:bCs/>
          <w:u w:val="single"/>
          <w:lang w:eastAsia="zh-TW"/>
        </w:rPr>
        <w:t xml:space="preserve"> </w:t>
      </w:r>
      <w:r w:rsidRPr="00654D38">
        <w:rPr>
          <w:rFonts w:ascii="Times New Roman" w:eastAsia="PMingLiU" w:hAnsi="Times New Roman" w:cs="Arial" w:hint="eastAsia"/>
          <w:b/>
          <w:bCs/>
          <w:u w:val="single"/>
          <w:lang w:eastAsia="zh-TW"/>
        </w:rPr>
        <w:t>-</w:t>
      </w:r>
      <w:r w:rsidR="008F54DB">
        <w:rPr>
          <w:rFonts w:ascii="Times New Roman" w:eastAsia="PMingLiU" w:hAnsi="Times New Roman" w:cs="Arial"/>
          <w:b/>
          <w:bCs/>
          <w:u w:val="single"/>
          <w:lang w:eastAsia="zh-TW"/>
        </w:rPr>
        <w:t xml:space="preserve"> </w:t>
      </w:r>
      <w:r w:rsidRPr="00654D38">
        <w:rPr>
          <w:rFonts w:ascii="Times New Roman" w:eastAsia="PMingLiU" w:hAnsi="Times New Roman" w:cs="Arial" w:hint="eastAsia"/>
          <w:b/>
          <w:bCs/>
          <w:u w:val="single"/>
          <w:lang w:eastAsia="zh-TW"/>
        </w:rPr>
        <w:t>基本</w:t>
      </w:r>
      <w:r w:rsidR="00DE0CE1">
        <w:rPr>
          <w:rFonts w:ascii="Times New Roman" w:eastAsia="PMingLiU" w:hAnsi="Times New Roman" w:cs="Arial" w:hint="eastAsia"/>
          <w:b/>
          <w:bCs/>
          <w:u w:val="single"/>
          <w:lang w:eastAsia="zh-TW"/>
        </w:rPr>
        <w:t>資料</w:t>
      </w:r>
    </w:p>
    <w:p w14:paraId="461F96FB" w14:textId="1E1F5E76" w:rsidR="00F3626F" w:rsidRPr="00654D38" w:rsidRDefault="00961821" w:rsidP="00F3626F">
      <w:pPr>
        <w:tabs>
          <w:tab w:val="left" w:pos="9100"/>
        </w:tabs>
        <w:spacing w:afterLines="20" w:after="48" w:line="360" w:lineRule="exact"/>
        <w:rPr>
          <w:rFonts w:ascii="Times New Roman" w:eastAsia="PMingLiU" w:hAnsi="Times New Roman" w:cs="Arial"/>
          <w:lang w:eastAsia="zh-TW"/>
        </w:rPr>
      </w:pPr>
      <w:r>
        <w:rPr>
          <w:rFonts w:ascii="Times New Roman" w:eastAsia="PMingLiU" w:hAnsi="Times New Roman" w:cs="Arial" w:hint="eastAsia"/>
          <w:lang w:eastAsia="zh-TW"/>
        </w:rPr>
        <w:t>機構</w:t>
      </w:r>
      <w:r w:rsidR="00FC0A54" w:rsidRPr="00654D38">
        <w:rPr>
          <w:rFonts w:ascii="Times New Roman" w:eastAsia="PMingLiU" w:hAnsi="Times New Roman" w:cs="Arial" w:hint="eastAsia"/>
          <w:lang w:eastAsia="zh-TW"/>
        </w:rPr>
        <w:t>名稱：</w:t>
      </w:r>
      <w:r w:rsidR="00F3626F" w:rsidRPr="00654D38">
        <w:rPr>
          <w:rFonts w:ascii="Times New Roman" w:eastAsia="PMingLiU" w:hAnsi="Times New Roman" w:cs="Arial" w:hint="eastAsia"/>
          <w:lang w:eastAsia="zh-TW"/>
        </w:rPr>
        <w:t>___________________________________________</w:t>
      </w:r>
    </w:p>
    <w:p w14:paraId="44EFEB65" w14:textId="295B7A73" w:rsidR="00F3626F" w:rsidRPr="00654D38" w:rsidRDefault="00961821" w:rsidP="00F3626F">
      <w:pPr>
        <w:tabs>
          <w:tab w:val="left" w:pos="9100"/>
        </w:tabs>
        <w:spacing w:afterLines="20" w:after="48" w:line="360" w:lineRule="exact"/>
        <w:rPr>
          <w:rFonts w:ascii="Times New Roman" w:eastAsia="PMingLiU" w:hAnsi="Times New Roman" w:cs="Arial"/>
          <w:b/>
          <w:bCs/>
          <w:u w:val="single"/>
          <w:lang w:eastAsia="zh-TW"/>
        </w:rPr>
      </w:pPr>
      <w:r>
        <w:rPr>
          <w:rFonts w:ascii="Times New Roman" w:eastAsia="PMingLiU" w:hAnsi="Times New Roman" w:cs="Arial" w:hint="eastAsia"/>
          <w:lang w:eastAsia="zh-TW"/>
        </w:rPr>
        <w:t>許可</w:t>
      </w:r>
      <w:r w:rsidR="00FC0A54" w:rsidRPr="00654D38">
        <w:rPr>
          <w:rFonts w:ascii="Times New Roman" w:eastAsia="PMingLiU" w:hAnsi="Times New Roman" w:cs="Arial" w:hint="eastAsia"/>
          <w:lang w:eastAsia="zh-TW"/>
        </w:rPr>
        <w:t>編號：</w:t>
      </w:r>
      <w:r w:rsidR="00F3626F" w:rsidRPr="00654D38">
        <w:rPr>
          <w:rFonts w:ascii="Times New Roman" w:eastAsia="PMingLiU" w:hAnsi="Times New Roman" w:cs="Arial" w:hint="eastAsia"/>
          <w:lang w:eastAsia="zh-TW"/>
        </w:rPr>
        <w:t xml:space="preserve">_____________________  </w:t>
      </w:r>
      <w:r w:rsidR="0023731E">
        <w:rPr>
          <w:rFonts w:ascii="Times New Roman" w:eastAsia="PMingLiU" w:hAnsi="Times New Roman" w:cs="Arial"/>
          <w:lang w:eastAsia="zh-TW"/>
        </w:rPr>
        <w:t xml:space="preserve">   </w:t>
      </w:r>
      <w:r w:rsidR="00FC0A54" w:rsidRPr="00654D38">
        <w:rPr>
          <w:rFonts w:ascii="Times New Roman" w:eastAsia="PMingLiU" w:hAnsi="Times New Roman" w:cs="Arial" w:hint="eastAsia"/>
          <w:lang w:eastAsia="zh-TW"/>
        </w:rPr>
        <w:t>有效期：</w:t>
      </w:r>
      <w:r w:rsidR="00F3626F" w:rsidRPr="00654D38">
        <w:rPr>
          <w:rFonts w:ascii="Times New Roman" w:eastAsia="PMingLiU" w:hAnsi="Times New Roman" w:cs="Arial" w:hint="eastAsia"/>
          <w:lang w:eastAsia="zh-TW"/>
        </w:rPr>
        <w:t xml:space="preserve"> ____________</w:t>
      </w:r>
      <w:r w:rsidR="00FC0A54" w:rsidRPr="00654D38">
        <w:rPr>
          <w:rFonts w:ascii="Times New Roman" w:eastAsia="PMingLiU" w:hAnsi="Times New Roman" w:cs="Arial" w:hint="eastAsia"/>
          <w:lang w:eastAsia="zh-TW"/>
        </w:rPr>
        <w:t>至</w:t>
      </w:r>
      <w:r w:rsidR="00F3626F" w:rsidRPr="00654D38">
        <w:rPr>
          <w:rFonts w:ascii="Times New Roman" w:eastAsia="PMingLiU" w:hAnsi="Times New Roman" w:cs="Arial" w:hint="eastAsia"/>
          <w:lang w:eastAsia="zh-TW"/>
        </w:rPr>
        <w:t>___________</w:t>
      </w:r>
    </w:p>
    <w:p w14:paraId="43265982" w14:textId="77777777" w:rsidR="00F3626F" w:rsidRPr="00654D38" w:rsidRDefault="00F3626F" w:rsidP="00F3626F">
      <w:pPr>
        <w:rPr>
          <w:rFonts w:ascii="Times New Roman" w:eastAsia="PMingLiU" w:hAnsi="Times New Roman" w:cs="Arial"/>
          <w:u w:val="single"/>
          <w:lang w:eastAsia="zh-TW"/>
        </w:rPr>
      </w:pPr>
    </w:p>
    <w:p w14:paraId="3144A592" w14:textId="294DE832" w:rsidR="00F3626F" w:rsidRPr="00654D38" w:rsidRDefault="002A4CD2" w:rsidP="00F3626F">
      <w:pPr>
        <w:rPr>
          <w:rFonts w:ascii="Times New Roman" w:eastAsia="PMingLiU" w:hAnsi="Times New Roman" w:cs="Arial"/>
          <w:u w:val="single"/>
          <w:lang w:eastAsia="zh-TW"/>
        </w:rPr>
      </w:pPr>
      <w:r w:rsidRPr="00654D38">
        <w:rPr>
          <w:rFonts w:ascii="Times New Roman" w:eastAsia="PMingLiU" w:hAnsi="Times New Roman" w:cs="Arial" w:hint="eastAsia"/>
          <w:b/>
          <w:u w:val="single"/>
          <w:lang w:eastAsia="zh-TW"/>
        </w:rPr>
        <w:t>第</w:t>
      </w:r>
      <w:r w:rsidR="00F3626F" w:rsidRPr="00654D38">
        <w:rPr>
          <w:rFonts w:ascii="Times New Roman" w:eastAsia="PMingLiU" w:hAnsi="Times New Roman" w:cs="Arial" w:hint="eastAsia"/>
          <w:b/>
          <w:u w:val="single"/>
          <w:lang w:eastAsia="zh-TW"/>
        </w:rPr>
        <w:t>II</w:t>
      </w:r>
      <w:r w:rsidRPr="00654D38">
        <w:rPr>
          <w:rFonts w:ascii="Times New Roman" w:eastAsia="PMingLiU" w:hAnsi="Times New Roman" w:cs="Arial" w:hint="eastAsia"/>
          <w:b/>
          <w:u w:val="single"/>
          <w:lang w:eastAsia="zh-TW"/>
        </w:rPr>
        <w:t>部分</w:t>
      </w:r>
      <w:r w:rsidR="00F3626F" w:rsidRPr="00654D38">
        <w:rPr>
          <w:rFonts w:ascii="Times New Roman" w:eastAsia="PMingLiU" w:hAnsi="Times New Roman" w:cs="Arial" w:hint="eastAsia"/>
          <w:b/>
          <w:u w:val="single"/>
          <w:lang w:eastAsia="zh-TW"/>
        </w:rPr>
        <w:t>–</w:t>
      </w:r>
      <w:r w:rsidRPr="00654D38">
        <w:rPr>
          <w:rFonts w:ascii="Times New Roman" w:eastAsia="PMingLiU" w:hAnsi="Times New Roman" w:cs="Arial" w:hint="eastAsia"/>
          <w:b/>
          <w:u w:val="single"/>
          <w:lang w:eastAsia="zh-TW"/>
        </w:rPr>
        <w:t>定期自我評估</w:t>
      </w:r>
      <w:r w:rsidR="008F54DB">
        <w:rPr>
          <w:rFonts w:ascii="Times New Roman" w:eastAsia="PMingLiU" w:hAnsi="Times New Roman" w:cs="Arial" w:hint="eastAsia"/>
          <w:b/>
          <w:u w:val="single"/>
          <w:lang w:eastAsia="zh-TW"/>
        </w:rPr>
        <w:t>檢查表</w:t>
      </w:r>
    </w:p>
    <w:p w14:paraId="3190A79C" w14:textId="77777777" w:rsidR="00F3626F" w:rsidRPr="00654D38" w:rsidRDefault="00F3626F" w:rsidP="00F3626F">
      <w:pPr>
        <w:snapToGrid w:val="0"/>
        <w:rPr>
          <w:rFonts w:ascii="Times New Roman" w:eastAsia="PMingLiU" w:hAnsi="Times New Roman" w:cs="Arial"/>
          <w:b/>
          <w:lang w:eastAsia="zh-TW"/>
        </w:rPr>
      </w:pPr>
    </w:p>
    <w:p w14:paraId="157ACFC9" w14:textId="25F6C63A" w:rsidR="00F3626F" w:rsidRPr="00654D38" w:rsidRDefault="00F3626F" w:rsidP="00F3626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 xml:space="preserve">1.  </w:t>
      </w:r>
      <w:r w:rsidR="00E51079">
        <w:rPr>
          <w:rFonts w:ascii="Times New Roman" w:eastAsia="PMingLiU" w:hAnsi="Times New Roman" w:cs="Arial" w:hint="eastAsia"/>
          <w:lang w:eastAsia="zh-TW"/>
        </w:rPr>
        <w:t>對照檢查表</w:t>
      </w:r>
      <w:r w:rsidR="002A4CD2" w:rsidRPr="00654D38">
        <w:rPr>
          <w:rFonts w:ascii="Times New Roman" w:eastAsia="PMingLiU" w:hAnsi="Times New Roman" w:cs="Arial" w:hint="eastAsia"/>
          <w:lang w:eastAsia="zh-TW"/>
        </w:rPr>
        <w:t>檢查時，</w:t>
      </w:r>
      <w:r w:rsidR="00E51079" w:rsidRPr="00E51079">
        <w:rPr>
          <w:rFonts w:ascii="Times New Roman" w:eastAsia="PMingLiU" w:hAnsi="Times New Roman" w:cs="Arial" w:hint="eastAsia"/>
          <w:lang w:eastAsia="zh-TW"/>
        </w:rPr>
        <w:t>請在適當方格加上</w:t>
      </w:r>
      <w:r w:rsidR="00E51079" w:rsidRPr="00E51079">
        <w:rPr>
          <w:rFonts w:ascii="Times New Roman" w:eastAsia="PMingLiU" w:hAnsi="Times New Roman" w:cs="Arial" w:hint="eastAsia"/>
          <w:lang w:eastAsia="zh-TW"/>
        </w:rPr>
        <w:t>(</w:t>
      </w:r>
      <w:r w:rsidR="00E51079">
        <w:rPr>
          <w:rFonts w:ascii="Times New Roman" w:eastAsia="PMingLiU" w:hAnsi="Times New Roman" w:cs="Arial" w:hint="eastAsia"/>
          <w:lang w:eastAsia="zh-TW"/>
        </w:rPr>
        <w:sym w:font="Wingdings 2" w:char="F050"/>
      </w:r>
      <w:r w:rsidR="00E51079" w:rsidRPr="00E51079">
        <w:rPr>
          <w:rFonts w:ascii="Times New Roman" w:eastAsia="PMingLiU" w:hAnsi="Times New Roman" w:cs="Arial" w:hint="eastAsia"/>
          <w:lang w:eastAsia="zh-TW"/>
        </w:rPr>
        <w:t>)</w:t>
      </w:r>
      <w:r w:rsidR="00E51079" w:rsidRPr="00E51079">
        <w:rPr>
          <w:rFonts w:ascii="Times New Roman" w:eastAsia="PMingLiU" w:hAnsi="Times New Roman" w:cs="Arial" w:hint="eastAsia"/>
          <w:lang w:eastAsia="zh-TW"/>
        </w:rPr>
        <w:t>號。</w:t>
      </w:r>
    </w:p>
    <w:p w14:paraId="238209C5" w14:textId="5A497887" w:rsidR="00F3626F" w:rsidRPr="00654D38" w:rsidRDefault="00F3626F" w:rsidP="00F3626F">
      <w:pPr>
        <w:snapToGrid w:val="0"/>
        <w:rPr>
          <w:rFonts w:ascii="Times New Roman" w:eastAsia="PMingLiU" w:hAnsi="Times New Roman" w:cs="Arial"/>
          <w:b/>
          <w:u w:val="single"/>
          <w:lang w:eastAsia="zh-TW"/>
        </w:rPr>
      </w:pPr>
      <w:r w:rsidRPr="00654D38">
        <w:rPr>
          <w:rFonts w:ascii="Times New Roman" w:eastAsia="PMingLiU" w:hAnsi="Times New Roman" w:cs="Arial" w:hint="eastAsia"/>
          <w:lang w:eastAsia="zh-TW"/>
        </w:rPr>
        <w:t xml:space="preserve">2.  </w:t>
      </w:r>
      <w:r w:rsidR="002A4CD2" w:rsidRPr="00654D38">
        <w:rPr>
          <w:rFonts w:ascii="Times New Roman" w:eastAsia="PMingLiU" w:hAnsi="Times New Roman" w:cs="Arial" w:hint="eastAsia"/>
          <w:b/>
          <w:u w:val="single"/>
          <w:lang w:eastAsia="zh-TW"/>
        </w:rPr>
        <w:t>若</w:t>
      </w:r>
      <w:r w:rsidR="0023731E">
        <w:rPr>
          <w:rFonts w:ascii="Times New Roman" w:eastAsia="PMingLiU" w:hAnsi="Times New Roman" w:cs="Arial" w:hint="eastAsia"/>
          <w:b/>
          <w:u w:val="single"/>
          <w:lang w:eastAsia="zh-TW"/>
        </w:rPr>
        <w:t>你</w:t>
      </w:r>
      <w:r w:rsidR="002A4CD2" w:rsidRPr="00654D38">
        <w:rPr>
          <w:rFonts w:ascii="Times New Roman" w:eastAsia="PMingLiU" w:hAnsi="Times New Roman" w:cs="Arial" w:hint="eastAsia"/>
          <w:b/>
          <w:u w:val="single"/>
          <w:lang w:eastAsia="zh-TW"/>
        </w:rPr>
        <w:t>對任何一項的回答是「否」，請將</w:t>
      </w:r>
      <w:r w:rsidR="0023731E">
        <w:rPr>
          <w:rFonts w:ascii="Times New Roman" w:eastAsia="PMingLiU" w:hAnsi="Times New Roman" w:cs="Arial" w:hint="eastAsia"/>
          <w:b/>
          <w:u w:val="single"/>
          <w:lang w:eastAsia="zh-TW"/>
        </w:rPr>
        <w:t>你</w:t>
      </w:r>
      <w:r w:rsidR="002A4CD2" w:rsidRPr="00654D38">
        <w:rPr>
          <w:rFonts w:ascii="Times New Roman" w:eastAsia="PMingLiU" w:hAnsi="Times New Roman" w:cs="Arial" w:hint="eastAsia"/>
          <w:b/>
          <w:u w:val="single"/>
          <w:lang w:eastAsia="zh-TW"/>
        </w:rPr>
        <w:t>的糾正</w:t>
      </w:r>
      <w:r w:rsidR="00925F7F" w:rsidRPr="00654D38">
        <w:rPr>
          <w:rFonts w:ascii="Times New Roman" w:eastAsia="PMingLiU" w:hAnsi="Times New Roman" w:cs="Arial" w:hint="eastAsia"/>
          <w:b/>
          <w:u w:val="single"/>
          <w:lang w:eastAsia="zh-TW"/>
        </w:rPr>
        <w:t>行動</w:t>
      </w:r>
      <w:r w:rsidR="002A4CD2" w:rsidRPr="00654D38">
        <w:rPr>
          <w:rFonts w:ascii="Times New Roman" w:eastAsia="PMingLiU" w:hAnsi="Times New Roman" w:cs="Arial" w:hint="eastAsia"/>
          <w:b/>
          <w:u w:val="single"/>
          <w:lang w:eastAsia="zh-TW"/>
        </w:rPr>
        <w:t>寫在本檢查</w:t>
      </w:r>
      <w:r w:rsidR="00E51079">
        <w:rPr>
          <w:rFonts w:ascii="Times New Roman" w:eastAsia="PMingLiU" w:hAnsi="Times New Roman" w:cs="Arial" w:hint="eastAsia"/>
          <w:b/>
          <w:u w:val="single"/>
          <w:lang w:eastAsia="zh-TW"/>
        </w:rPr>
        <w:t>表</w:t>
      </w:r>
      <w:r w:rsidR="002A4CD2" w:rsidRPr="00654D38">
        <w:rPr>
          <w:rFonts w:ascii="Times New Roman" w:eastAsia="PMingLiU" w:hAnsi="Times New Roman" w:cs="Arial" w:hint="eastAsia"/>
          <w:b/>
          <w:u w:val="single"/>
          <w:lang w:eastAsia="zh-TW"/>
        </w:rPr>
        <w:t>的</w:t>
      </w:r>
      <w:r w:rsidR="002A4CD2" w:rsidRPr="00654D38">
        <w:rPr>
          <w:rFonts w:ascii="Times New Roman" w:eastAsia="PMingLiU" w:hAnsi="Times New Roman" w:cs="Arial" w:hint="eastAsia"/>
          <w:b/>
          <w:u w:val="single"/>
          <w:lang w:eastAsia="zh-TW"/>
        </w:rPr>
        <w:t>G</w:t>
      </w:r>
      <w:r w:rsidR="002A4CD2" w:rsidRPr="00654D38">
        <w:rPr>
          <w:rFonts w:ascii="Times New Roman" w:eastAsia="PMingLiU" w:hAnsi="Times New Roman" w:cs="Arial" w:hint="eastAsia"/>
          <w:b/>
          <w:u w:val="single"/>
          <w:lang w:eastAsia="zh-TW"/>
        </w:rPr>
        <w:t>部分。</w:t>
      </w:r>
    </w:p>
    <w:p w14:paraId="4EBD8370" w14:textId="77777777" w:rsidR="00F3626F" w:rsidRPr="00654D38" w:rsidRDefault="00F3626F" w:rsidP="00F3626F">
      <w:pPr>
        <w:snapToGrid w:val="0"/>
        <w:rPr>
          <w:rFonts w:ascii="Times New Roman" w:eastAsia="PMingLiU" w:hAnsi="Times New Roman" w:cs="Arial"/>
          <w:b/>
          <w:u w:val="single"/>
          <w:lang w:eastAsia="zh-TW"/>
        </w:rPr>
      </w:pPr>
    </w:p>
    <w:tbl>
      <w:tblPr>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
        <w:gridCol w:w="6"/>
        <w:gridCol w:w="5945"/>
        <w:gridCol w:w="8"/>
        <w:gridCol w:w="591"/>
        <w:gridCol w:w="426"/>
        <w:gridCol w:w="114"/>
        <w:gridCol w:w="453"/>
        <w:gridCol w:w="1367"/>
        <w:gridCol w:w="18"/>
        <w:tblGridChange w:id="182">
          <w:tblGrid>
            <w:gridCol w:w="314"/>
            <w:gridCol w:w="6"/>
            <w:gridCol w:w="5945"/>
            <w:gridCol w:w="8"/>
            <w:gridCol w:w="591"/>
            <w:gridCol w:w="426"/>
            <w:gridCol w:w="114"/>
            <w:gridCol w:w="453"/>
            <w:gridCol w:w="1367"/>
            <w:gridCol w:w="18"/>
          </w:tblGrid>
        </w:tblGridChange>
      </w:tblGrid>
      <w:tr w:rsidR="00F3626F" w:rsidRPr="00654D38" w14:paraId="304A5271" w14:textId="77777777" w:rsidTr="00FB365E">
        <w:trPr>
          <w:cantSplit/>
        </w:trPr>
        <w:tc>
          <w:tcPr>
            <w:tcW w:w="6265" w:type="dxa"/>
            <w:gridSpan w:val="3"/>
            <w:tcBorders>
              <w:top w:val="single" w:sz="4" w:space="0" w:color="auto"/>
              <w:left w:val="single" w:sz="4" w:space="0" w:color="auto"/>
              <w:bottom w:val="single" w:sz="4" w:space="0" w:color="auto"/>
              <w:right w:val="single" w:sz="4" w:space="0" w:color="auto"/>
            </w:tcBorders>
          </w:tcPr>
          <w:p w14:paraId="5768345B" w14:textId="0DC847D2" w:rsidR="00F3626F" w:rsidRPr="00654D38" w:rsidRDefault="00F3626F" w:rsidP="00F3626F">
            <w:pPr>
              <w:snapToGrid w:val="0"/>
              <w:rPr>
                <w:rFonts w:ascii="Times New Roman" w:eastAsia="PMingLiU" w:hAnsi="Times New Roman" w:cs="Arial"/>
                <w:lang w:eastAsia="zh-TW"/>
              </w:rPr>
            </w:pPr>
            <w:r w:rsidRPr="00654D38">
              <w:rPr>
                <w:rFonts w:ascii="Times New Roman" w:eastAsia="PMingLiU" w:hAnsi="Times New Roman" w:cs="Arial" w:hint="eastAsia"/>
                <w:b/>
                <w:lang w:eastAsia="zh-TW"/>
              </w:rPr>
              <w:t xml:space="preserve">A)  </w:t>
            </w:r>
            <w:r w:rsidR="002A4CD2" w:rsidRPr="00654D38">
              <w:rPr>
                <w:rFonts w:ascii="Times New Roman" w:eastAsia="PMingLiU" w:hAnsi="Times New Roman" w:cs="Arial" w:hint="eastAsia"/>
                <w:b/>
                <w:lang w:eastAsia="zh-TW"/>
              </w:rPr>
              <w:t>一般</w:t>
            </w:r>
            <w:r w:rsidR="00DE0CE1">
              <w:rPr>
                <w:rFonts w:ascii="Times New Roman" w:eastAsia="PMingLiU" w:hAnsi="Times New Roman" w:cs="Arial" w:hint="eastAsia"/>
                <w:b/>
                <w:lang w:eastAsia="zh-TW"/>
              </w:rPr>
              <w:t>資料</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AD6AA3" w14:textId="5761EAE7" w:rsidR="00F3626F" w:rsidRPr="00654D38" w:rsidRDefault="002A4CD2" w:rsidP="00F3626F">
            <w:pPr>
              <w:snapToGrid w:val="0"/>
              <w:jc w:val="center"/>
              <w:rPr>
                <w:rFonts w:ascii="Times New Roman" w:eastAsia="PMingLiU" w:hAnsi="Times New Roman" w:cs="Arial"/>
                <w:b/>
                <w:lang w:eastAsia="zh-TW"/>
              </w:rPr>
            </w:pPr>
            <w:r w:rsidRPr="00654D38">
              <w:rPr>
                <w:rFonts w:ascii="Times New Roman" w:eastAsia="PMingLiU" w:hAnsi="Times New Roman" w:cs="Arial" w:hint="eastAsia"/>
                <w:b/>
                <w:lang w:eastAsia="zh-TW"/>
              </w:rPr>
              <w:t>是</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E0D86A" w14:textId="43AE6982" w:rsidR="00F3626F" w:rsidRPr="00654D38" w:rsidRDefault="002A4CD2" w:rsidP="00F3626F">
            <w:pPr>
              <w:snapToGrid w:val="0"/>
              <w:jc w:val="center"/>
              <w:rPr>
                <w:rFonts w:ascii="Times New Roman" w:eastAsia="PMingLiU" w:hAnsi="Times New Roman" w:cs="Arial"/>
                <w:b/>
                <w:lang w:eastAsia="zh-TW"/>
              </w:rPr>
            </w:pPr>
            <w:r w:rsidRPr="00654D38">
              <w:rPr>
                <w:rFonts w:ascii="Times New Roman" w:eastAsia="PMingLiU" w:hAnsi="Times New Roman" w:cs="Arial" w:hint="eastAsia"/>
                <w:b/>
                <w:lang w:eastAsia="zh-TW"/>
              </w:rPr>
              <w:t>否</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52DB353F" w14:textId="104386D9" w:rsidR="00F3626F" w:rsidRPr="00654D38" w:rsidRDefault="002A4CD2" w:rsidP="00F3626F">
            <w:pPr>
              <w:snapToGrid w:val="0"/>
              <w:jc w:val="center"/>
              <w:rPr>
                <w:rFonts w:ascii="Times New Roman" w:eastAsia="PMingLiU" w:hAnsi="Times New Roman" w:cs="Arial"/>
                <w:b/>
                <w:lang w:eastAsia="zh-TW"/>
              </w:rPr>
            </w:pPr>
            <w:r w:rsidRPr="00654D38">
              <w:rPr>
                <w:rFonts w:ascii="Times New Roman" w:eastAsia="PMingLiU" w:hAnsi="Times New Roman" w:cs="Arial" w:hint="eastAsia"/>
                <w:b/>
                <w:lang w:eastAsia="zh-TW"/>
              </w:rPr>
              <w:t>不適用</w:t>
            </w:r>
          </w:p>
        </w:tc>
        <w:tc>
          <w:tcPr>
            <w:tcW w:w="1385" w:type="dxa"/>
            <w:gridSpan w:val="2"/>
            <w:tcBorders>
              <w:top w:val="single" w:sz="4" w:space="0" w:color="auto"/>
              <w:left w:val="single" w:sz="4" w:space="0" w:color="auto"/>
              <w:bottom w:val="single" w:sz="4" w:space="0" w:color="auto"/>
              <w:right w:val="single" w:sz="4" w:space="0" w:color="auto"/>
            </w:tcBorders>
          </w:tcPr>
          <w:p w14:paraId="3E968A74" w14:textId="05424248" w:rsidR="00F3626F" w:rsidRPr="00654D38" w:rsidRDefault="002A4CD2" w:rsidP="00F3626F">
            <w:pPr>
              <w:snapToGrid w:val="0"/>
              <w:jc w:val="center"/>
              <w:rPr>
                <w:rFonts w:ascii="Times New Roman" w:eastAsia="PMingLiU" w:hAnsi="Times New Roman" w:cs="Arial"/>
                <w:b/>
                <w:lang w:eastAsia="zh-TW"/>
              </w:rPr>
            </w:pPr>
            <w:r w:rsidRPr="00654D38">
              <w:rPr>
                <w:rFonts w:ascii="Times New Roman" w:eastAsia="PMingLiU" w:hAnsi="Times New Roman" w:cs="Arial" w:hint="eastAsia"/>
                <w:b/>
                <w:lang w:eastAsia="zh-TW"/>
              </w:rPr>
              <w:t>備註</w:t>
            </w:r>
          </w:p>
        </w:tc>
      </w:tr>
      <w:tr w:rsidR="00F3626F" w:rsidRPr="00654D38" w14:paraId="4C1C51D6" w14:textId="77777777" w:rsidTr="00FB365E">
        <w:trPr>
          <w:cantSplit/>
        </w:trPr>
        <w:tc>
          <w:tcPr>
            <w:tcW w:w="320" w:type="dxa"/>
            <w:gridSpan w:val="2"/>
            <w:tcBorders>
              <w:top w:val="single" w:sz="4" w:space="0" w:color="auto"/>
              <w:left w:val="single" w:sz="4" w:space="0" w:color="auto"/>
              <w:bottom w:val="single" w:sz="4" w:space="0" w:color="auto"/>
              <w:right w:val="single" w:sz="4" w:space="0" w:color="auto"/>
            </w:tcBorders>
          </w:tcPr>
          <w:p w14:paraId="2E498BC6"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1</w:t>
            </w:r>
          </w:p>
        </w:tc>
        <w:tc>
          <w:tcPr>
            <w:tcW w:w="5945" w:type="dxa"/>
            <w:tcBorders>
              <w:top w:val="single" w:sz="4" w:space="0" w:color="auto"/>
              <w:left w:val="single" w:sz="4" w:space="0" w:color="auto"/>
              <w:bottom w:val="single" w:sz="4" w:space="0" w:color="auto"/>
              <w:right w:val="single" w:sz="4" w:space="0" w:color="auto"/>
            </w:tcBorders>
          </w:tcPr>
          <w:p w14:paraId="55DD66C5" w14:textId="08D3E761" w:rsidR="00B44EDF" w:rsidRPr="00654D38" w:rsidRDefault="002A4CD2" w:rsidP="00F3626F">
            <w:pPr>
              <w:snapToGrid w:val="0"/>
              <w:rPr>
                <w:rFonts w:ascii="Times New Roman" w:eastAsia="PMingLiU" w:hAnsi="Times New Roman" w:cs="Arial"/>
                <w:color w:val="0000FF"/>
                <w:lang w:eastAsia="zh-TW"/>
              </w:rPr>
            </w:pPr>
            <w:r w:rsidRPr="00654D38">
              <w:rPr>
                <w:rFonts w:ascii="Times New Roman" w:eastAsia="PMingLiU" w:hAnsi="Times New Roman" w:cs="Arial" w:hint="eastAsia"/>
                <w:lang w:eastAsia="zh-TW"/>
              </w:rPr>
              <w:t>申請文件是</w:t>
            </w:r>
            <w:r w:rsidR="00572E01">
              <w:rPr>
                <w:rFonts w:ascii="Times New Roman" w:eastAsia="PMingLiU" w:hAnsi="Times New Roman" w:cs="Arial" w:hint="eastAsia"/>
                <w:lang w:eastAsia="zh-TW"/>
              </w:rPr>
              <w:t>否</w:t>
            </w:r>
            <w:r w:rsidRPr="00654D38">
              <w:rPr>
                <w:rFonts w:ascii="Times New Roman" w:eastAsia="PMingLiU" w:hAnsi="Times New Roman" w:cs="Arial" w:hint="eastAsia"/>
                <w:lang w:eastAsia="zh-TW"/>
              </w:rPr>
              <w:t>最新？</w:t>
            </w:r>
            <w:r w:rsidR="00F3626F" w:rsidRPr="00654D38">
              <w:rPr>
                <w:rFonts w:ascii="Times New Roman" w:eastAsia="PMingLiU" w:hAnsi="Times New Roman" w:cs="Arial" w:hint="eastAsia"/>
                <w:color w:val="0000FF"/>
                <w:lang w:eastAsia="zh-TW"/>
              </w:rPr>
              <w:t xml:space="preserve"> </w:t>
            </w:r>
          </w:p>
          <w:p w14:paraId="5683F2C9" w14:textId="660F8BBD" w:rsidR="00F3626F" w:rsidRPr="00654D38" w:rsidDel="00DD0B79" w:rsidRDefault="00053121" w:rsidP="00F3626F">
            <w:pPr>
              <w:snapToGrid w:val="0"/>
              <w:rPr>
                <w:rFonts w:ascii="Times New Roman" w:eastAsia="PMingLiU" w:hAnsi="Times New Roman" w:cs="Arial"/>
                <w:b/>
                <w:i/>
                <w:lang w:eastAsia="zh-TW"/>
              </w:rPr>
            </w:pPr>
            <w:r>
              <w:rPr>
                <w:rFonts w:ascii="Times New Roman" w:eastAsia="PMingLiU" w:hAnsi="Times New Roman" w:hint="eastAsia"/>
                <w:i/>
                <w:iCs/>
                <w:lang w:eastAsia="zh-TW"/>
              </w:rPr>
              <w:t>[</w:t>
            </w:r>
            <w:r w:rsidR="00A54F97">
              <w:rPr>
                <w:rFonts w:ascii="Times New Roman" w:eastAsia="PMingLiU" w:hAnsi="Times New Roman" w:cs="Arial" w:hint="eastAsia"/>
                <w:b/>
                <w:i/>
                <w:sz w:val="20"/>
                <w:lang w:eastAsia="zh-TW"/>
              </w:rPr>
              <w:t>倘若</w:t>
            </w:r>
            <w:r w:rsidR="005F4E53" w:rsidRPr="00654D38">
              <w:rPr>
                <w:rFonts w:ascii="Times New Roman" w:eastAsia="PMingLiU" w:hAnsi="Times New Roman" w:cs="Arial" w:hint="eastAsia"/>
                <w:b/>
                <w:i/>
                <w:sz w:val="20"/>
                <w:lang w:eastAsia="zh-TW"/>
              </w:rPr>
              <w:t>對以下任何項目的回答是「否」，</w:t>
            </w:r>
            <w:r w:rsidR="00696DC6" w:rsidRPr="00654D38">
              <w:rPr>
                <w:rFonts w:ascii="Times New Roman" w:eastAsia="PMingLiU" w:hAnsi="Times New Roman" w:cs="Arial" w:hint="eastAsia"/>
                <w:b/>
                <w:i/>
                <w:sz w:val="20"/>
                <w:lang w:eastAsia="zh-TW"/>
              </w:rPr>
              <w:t>視</w:t>
            </w:r>
            <w:r w:rsidR="00696DC6">
              <w:rPr>
                <w:rFonts w:ascii="Times New Roman" w:eastAsia="PMingLiU" w:hAnsi="Times New Roman" w:cs="Arial" w:hint="eastAsia"/>
                <w:b/>
                <w:i/>
                <w:sz w:val="20"/>
                <w:lang w:eastAsia="zh-TW"/>
              </w:rPr>
              <w:t>乎</w:t>
            </w:r>
            <w:r w:rsidR="00696DC6" w:rsidRPr="00654D38">
              <w:rPr>
                <w:rFonts w:ascii="Times New Roman" w:eastAsia="PMingLiU" w:hAnsi="Times New Roman" w:cs="Arial" w:hint="eastAsia"/>
                <w:b/>
                <w:i/>
                <w:sz w:val="20"/>
                <w:lang w:eastAsia="zh-TW"/>
              </w:rPr>
              <w:t>情</w:t>
            </w:r>
            <w:r w:rsidR="00696DC6">
              <w:rPr>
                <w:rFonts w:ascii="Times New Roman" w:eastAsia="PMingLiU" w:hAnsi="Times New Roman" w:cs="Arial" w:hint="eastAsia"/>
                <w:b/>
                <w:i/>
                <w:sz w:val="20"/>
                <w:lang w:eastAsia="zh-TW"/>
              </w:rPr>
              <w:t>況，</w:t>
            </w:r>
            <w:r w:rsidR="005F4E53" w:rsidRPr="00654D38">
              <w:rPr>
                <w:rFonts w:ascii="Times New Roman" w:eastAsia="PMingLiU" w:hAnsi="Times New Roman" w:cs="Arial" w:hint="eastAsia"/>
                <w:b/>
                <w:i/>
                <w:sz w:val="20"/>
                <w:lang w:eastAsia="zh-TW"/>
              </w:rPr>
              <w:t>請通知民航處或尋求民航處</w:t>
            </w:r>
            <w:r w:rsidR="00696DC6">
              <w:rPr>
                <w:rFonts w:ascii="Times New Roman" w:eastAsia="PMingLiU" w:hAnsi="Times New Roman" w:cs="Arial" w:hint="eastAsia"/>
                <w:b/>
                <w:i/>
                <w:sz w:val="20"/>
                <w:lang w:eastAsia="zh-TW"/>
              </w:rPr>
              <w:t>批准</w:t>
            </w:r>
            <w:r w:rsidR="00190990">
              <w:rPr>
                <w:rFonts w:ascii="Times New Roman" w:eastAsia="PMingLiU" w:hAnsi="Times New Roman" w:cs="Arial" w:hint="eastAsia"/>
                <w:b/>
                <w:i/>
                <w:sz w:val="20"/>
                <w:lang w:eastAsia="zh-TW"/>
              </w:rPr>
              <w:t xml:space="preserve"> </w:t>
            </w:r>
            <w:r w:rsidR="00696DC6">
              <w:rPr>
                <w:rFonts w:ascii="Times New Roman" w:eastAsia="PMingLiU" w:hAnsi="Times New Roman" w:cs="Arial" w:hint="eastAsia"/>
                <w:b/>
                <w:i/>
                <w:sz w:val="20"/>
                <w:lang w:eastAsia="zh-TW"/>
              </w:rPr>
              <w:t xml:space="preserve"> ( </w:t>
            </w:r>
            <w:r w:rsidR="00696DC6" w:rsidRPr="00654D38">
              <w:rPr>
                <w:rFonts w:ascii="Times New Roman" w:eastAsia="PMingLiU" w:hAnsi="Times New Roman" w:cs="Arial" w:hint="eastAsia"/>
                <w:b/>
                <w:i/>
                <w:sz w:val="20"/>
                <w:lang w:eastAsia="zh-TW"/>
              </w:rPr>
              <w:t>參考</w:t>
            </w:r>
            <w:r w:rsidR="00696DC6" w:rsidRPr="00654D38">
              <w:rPr>
                <w:rFonts w:ascii="Times New Roman" w:eastAsia="PMingLiU" w:hAnsi="Times New Roman" w:cs="Arial" w:hint="eastAsia"/>
                <w:b/>
                <w:i/>
                <w:sz w:val="20"/>
                <w:lang w:eastAsia="zh-TW"/>
              </w:rPr>
              <w:t>AC-002</w:t>
            </w:r>
            <w:r w:rsidR="00696DC6">
              <w:rPr>
                <w:rFonts w:ascii="Times New Roman" w:eastAsia="PMingLiU" w:hAnsi="Times New Roman" w:cs="Arial" w:hint="eastAsia"/>
                <w:b/>
                <w:i/>
                <w:sz w:val="20"/>
                <w:lang w:eastAsia="zh-TW"/>
              </w:rPr>
              <w:t xml:space="preserve"> )</w:t>
            </w:r>
            <w:r w:rsidR="00190990">
              <w:rPr>
                <w:rFonts w:ascii="Times New Roman" w:eastAsia="PMingLiU" w:hAnsi="Times New Roman" w:cs="Arial" w:hint="eastAsia"/>
                <w:b/>
                <w:i/>
                <w:sz w:val="20"/>
                <w:lang w:eastAsia="zh-TW"/>
              </w:rPr>
              <w:t xml:space="preserve">) </w:t>
            </w:r>
            <w:r>
              <w:rPr>
                <w:rFonts w:ascii="Times New Roman" w:eastAsia="PMingLiU" w:hAnsi="Times New Roman" w:cs="Arial" w:hint="eastAsia"/>
                <w:b/>
                <w:i/>
                <w:sz w:val="20"/>
                <w:lang w:eastAsia="zh-TW"/>
              </w:rPr>
              <w:t>]</w:t>
            </w:r>
          </w:p>
        </w:tc>
        <w:tc>
          <w:tcPr>
            <w:tcW w:w="59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05EA47" w14:textId="77777777" w:rsidR="00F3626F" w:rsidRPr="00654D38" w:rsidDel="008F762F" w:rsidRDefault="00F3626F" w:rsidP="00F3626F">
            <w:pPr>
              <w:snapToGrid w:val="0"/>
              <w:jc w:val="center"/>
              <w:rPr>
                <w:rFonts w:ascii="Times New Roman" w:eastAsia="PMingLiU" w:hAnsi="Times New Roman" w:cs="Arial"/>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F976CA" w14:textId="77777777" w:rsidR="00F3626F" w:rsidRPr="00654D38" w:rsidRDefault="00F3626F" w:rsidP="00F3626F">
            <w:pPr>
              <w:snapToGrid w:val="0"/>
              <w:jc w:val="center"/>
              <w:rPr>
                <w:rFonts w:ascii="Times New Roman" w:eastAsia="PMingLiU" w:hAnsi="Times New Roman" w:cs="Arial"/>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4F0AC9" w14:textId="77777777" w:rsidR="00F3626F" w:rsidRPr="00654D38" w:rsidDel="008F762F" w:rsidRDefault="00F3626F" w:rsidP="00F3626F">
            <w:pPr>
              <w:snapToGrid w:val="0"/>
              <w:jc w:val="center"/>
              <w:rPr>
                <w:rFonts w:ascii="Times New Roman" w:eastAsia="PMingLiU" w:hAnsi="Times New Roman" w:cs="Arial"/>
                <w:lang w:eastAsia="zh-TW"/>
              </w:rPr>
            </w:pPr>
          </w:p>
        </w:tc>
        <w:tc>
          <w:tcPr>
            <w:tcW w:w="1385" w:type="dxa"/>
            <w:gridSpan w:val="2"/>
            <w:vMerge w:val="restart"/>
            <w:tcBorders>
              <w:top w:val="single" w:sz="4" w:space="0" w:color="auto"/>
              <w:left w:val="single" w:sz="4" w:space="0" w:color="auto"/>
              <w:right w:val="single" w:sz="4" w:space="0" w:color="auto"/>
            </w:tcBorders>
            <w:shd w:val="clear" w:color="auto" w:fill="auto"/>
          </w:tcPr>
          <w:p w14:paraId="1C5D8DF9" w14:textId="77777777" w:rsidR="00F3626F" w:rsidRPr="00654D38" w:rsidDel="008F762F" w:rsidRDefault="00F3626F" w:rsidP="00F3626F">
            <w:pPr>
              <w:snapToGrid w:val="0"/>
              <w:rPr>
                <w:rFonts w:ascii="Times New Roman" w:eastAsia="PMingLiU" w:hAnsi="Times New Roman" w:cs="Arial"/>
                <w:lang w:eastAsia="zh-TW"/>
              </w:rPr>
            </w:pPr>
          </w:p>
        </w:tc>
      </w:tr>
      <w:tr w:rsidR="00F3626F" w:rsidRPr="00654D38" w14:paraId="4C8C3054"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83"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184" w:author="Aki WY Chan" w:date="2023-07-31T10:58: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185" w:author="Aki WY Chan" w:date="2023-07-31T10:58:00Z">
              <w:tcPr>
                <w:tcW w:w="320" w:type="dxa"/>
                <w:gridSpan w:val="2"/>
                <w:tcBorders>
                  <w:top w:val="single" w:sz="4" w:space="0" w:color="auto"/>
                  <w:left w:val="single" w:sz="4" w:space="0" w:color="auto"/>
                  <w:bottom w:val="single" w:sz="4" w:space="0" w:color="auto"/>
                  <w:right w:val="single" w:sz="4" w:space="0" w:color="auto"/>
                </w:tcBorders>
              </w:tcPr>
            </w:tcPrChange>
          </w:tcPr>
          <w:p w14:paraId="757C6A69" w14:textId="77777777" w:rsidR="00F3626F" w:rsidRPr="00654D38" w:rsidRDefault="00F3626F" w:rsidP="00F3626F">
            <w:pPr>
              <w:pStyle w:val="CommentText"/>
              <w:snapToGrid w:val="0"/>
              <w:rPr>
                <w:rFonts w:ascii="Times New Roman" w:eastAsia="PMingLiU" w:hAnsi="Times New Roman" w:cs="Arial"/>
                <w:lang w:eastAsia="zh-TW"/>
              </w:rPr>
            </w:pPr>
          </w:p>
        </w:tc>
        <w:tc>
          <w:tcPr>
            <w:tcW w:w="5945" w:type="dxa"/>
            <w:tcBorders>
              <w:top w:val="single" w:sz="4" w:space="0" w:color="auto"/>
              <w:left w:val="single" w:sz="4" w:space="0" w:color="auto"/>
              <w:bottom w:val="single" w:sz="4" w:space="0" w:color="auto"/>
              <w:right w:val="single" w:sz="4" w:space="0" w:color="auto"/>
            </w:tcBorders>
            <w:tcPrChange w:id="186" w:author="Aki WY Chan" w:date="2023-07-31T10:58:00Z">
              <w:tcPr>
                <w:tcW w:w="5945" w:type="dxa"/>
                <w:tcBorders>
                  <w:top w:val="single" w:sz="4" w:space="0" w:color="auto"/>
                  <w:left w:val="single" w:sz="4" w:space="0" w:color="auto"/>
                  <w:bottom w:val="single" w:sz="4" w:space="0" w:color="auto"/>
                  <w:right w:val="single" w:sz="4" w:space="0" w:color="auto"/>
                </w:tcBorders>
              </w:tcPr>
            </w:tcPrChange>
          </w:tcPr>
          <w:p w14:paraId="3F7184E5" w14:textId="15CDCA5C" w:rsidR="005F4E53" w:rsidRPr="00654D38" w:rsidRDefault="005F4E53" w:rsidP="005F4E53">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公司詳情</w:t>
            </w:r>
          </w:p>
          <w:p w14:paraId="677D8CD6" w14:textId="0A50685C" w:rsidR="00F3626F" w:rsidRPr="00654D38" w:rsidRDefault="00190990" w:rsidP="005F4E53">
            <w:pPr>
              <w:snapToGrid w:val="0"/>
              <w:ind w:left="360"/>
              <w:rPr>
                <w:rFonts w:ascii="Times New Roman" w:eastAsia="PMingLiU" w:hAnsi="Times New Roman" w:cs="Arial"/>
                <w:lang w:eastAsia="zh-TW"/>
              </w:rPr>
            </w:pPr>
            <w:r>
              <w:rPr>
                <w:rFonts w:ascii="Times New Roman" w:eastAsia="PMingLiU" w:hAnsi="Times New Roman" w:cs="Arial" w:hint="eastAsia"/>
                <w:lang w:eastAsia="zh-TW"/>
              </w:rPr>
              <w:t xml:space="preserve"> ( </w:t>
            </w:r>
            <w:r w:rsidR="005F4E53" w:rsidRPr="00654D38">
              <w:rPr>
                <w:rFonts w:ascii="Times New Roman" w:eastAsia="PMingLiU" w:hAnsi="Times New Roman" w:cs="Arial" w:hint="eastAsia"/>
                <w:lang w:eastAsia="zh-TW"/>
              </w:rPr>
              <w:t>公司名稱、地址、聯</w:t>
            </w:r>
            <w:r w:rsidR="004832F9">
              <w:rPr>
                <w:rFonts w:ascii="Times New Roman" w:eastAsia="PMingLiU" w:hAnsi="Times New Roman" w:cs="Arial" w:hint="eastAsia"/>
                <w:lang w:eastAsia="zh-TW"/>
              </w:rPr>
              <w:t>絡資料</w:t>
            </w:r>
            <w:r>
              <w:rPr>
                <w:rFonts w:ascii="Times New Roman" w:eastAsia="PMingLiU" w:hAnsi="Times New Roman" w:cs="Arial" w:hint="eastAsia"/>
                <w:lang w:eastAsia="zh-TW"/>
              </w:rPr>
              <w:t xml:space="preserve"> ) </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7" w:author="Aki WY Chan" w:date="2023-07-31T10:58:00Z">
              <w:tcPr>
                <w:tcW w:w="599" w:type="dxa"/>
                <w:gridSpan w:val="2"/>
                <w:tcBorders>
                  <w:top w:val="single" w:sz="4" w:space="0" w:color="auto"/>
                  <w:left w:val="single" w:sz="4" w:space="0" w:color="auto"/>
                  <w:bottom w:val="single" w:sz="4" w:space="0" w:color="auto"/>
                  <w:right w:val="single" w:sz="4" w:space="0" w:color="auto"/>
                </w:tcBorders>
                <w:vAlign w:val="center"/>
              </w:tcPr>
            </w:tcPrChange>
          </w:tcPr>
          <w:p w14:paraId="5690EEC5" w14:textId="77777777" w:rsidR="00F3626F" w:rsidRPr="00654D38" w:rsidRDefault="00F3626F" w:rsidP="00F3626F">
            <w:pPr>
              <w:snapToGrid w:val="0"/>
              <w:jc w:val="center"/>
              <w:rPr>
                <w:rFonts w:ascii="Times New Roman" w:eastAsia="PMingLiU" w:hAnsi="Times New Roman" w:cs="Arial"/>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Change w:id="188" w:author="Aki WY Chan" w:date="2023-07-31T10:58:00Z">
              <w:tcPr>
                <w:tcW w:w="540" w:type="dxa"/>
                <w:gridSpan w:val="2"/>
                <w:tcBorders>
                  <w:top w:val="single" w:sz="4" w:space="0" w:color="auto"/>
                  <w:left w:val="single" w:sz="4" w:space="0" w:color="auto"/>
                  <w:bottom w:val="single" w:sz="4" w:space="0" w:color="auto"/>
                  <w:right w:val="single" w:sz="4" w:space="0" w:color="auto"/>
                </w:tcBorders>
              </w:tcPr>
            </w:tcPrChange>
          </w:tcPr>
          <w:p w14:paraId="1124CD2B" w14:textId="77777777" w:rsidR="00F3626F" w:rsidRPr="00654D38" w:rsidRDefault="00F3626F" w:rsidP="00F3626F">
            <w:pPr>
              <w:snapToGrid w:val="0"/>
              <w:jc w:val="center"/>
              <w:rPr>
                <w:rFonts w:ascii="Times New Roman" w:eastAsia="PMingLiU" w:hAnsi="Times New Roman" w:cs="Arial"/>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Change w:id="189" w:author="Aki WY Chan" w:date="2023-07-31T10:58: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14:paraId="4BDF96AE" w14:textId="77777777" w:rsidR="00F3626F" w:rsidRPr="00654D38" w:rsidRDefault="00F3626F" w:rsidP="00F3626F">
            <w:pPr>
              <w:snapToGrid w:val="0"/>
              <w:jc w:val="center"/>
              <w:rPr>
                <w:rFonts w:ascii="Times New Roman" w:eastAsia="PMingLiU" w:hAnsi="Times New Roman" w:cs="Arial"/>
                <w:lang w:eastAsia="zh-TW"/>
              </w:rPr>
            </w:pPr>
          </w:p>
        </w:tc>
        <w:tc>
          <w:tcPr>
            <w:tcW w:w="1385" w:type="dxa"/>
            <w:gridSpan w:val="2"/>
            <w:vMerge/>
            <w:tcBorders>
              <w:left w:val="single" w:sz="4" w:space="0" w:color="auto"/>
              <w:right w:val="single" w:sz="4" w:space="0" w:color="auto"/>
            </w:tcBorders>
            <w:shd w:val="clear" w:color="auto" w:fill="auto"/>
            <w:tcPrChange w:id="190" w:author="Aki WY Chan" w:date="2023-07-31T10:58:00Z">
              <w:tcPr>
                <w:tcW w:w="1385" w:type="dxa"/>
                <w:gridSpan w:val="2"/>
                <w:vMerge/>
                <w:tcBorders>
                  <w:left w:val="single" w:sz="4" w:space="0" w:color="auto"/>
                  <w:right w:val="single" w:sz="4" w:space="0" w:color="auto"/>
                </w:tcBorders>
                <w:shd w:val="clear" w:color="auto" w:fill="auto"/>
              </w:tcPr>
            </w:tcPrChange>
          </w:tcPr>
          <w:p w14:paraId="5BA4638E" w14:textId="77777777" w:rsidR="00F3626F" w:rsidRPr="00654D38" w:rsidDel="008F762F" w:rsidRDefault="00F3626F" w:rsidP="00F3626F">
            <w:pPr>
              <w:snapToGrid w:val="0"/>
              <w:jc w:val="center"/>
              <w:rPr>
                <w:rFonts w:ascii="Times New Roman" w:eastAsia="PMingLiU" w:hAnsi="Times New Roman" w:cs="Arial"/>
                <w:lang w:eastAsia="zh-TW"/>
              </w:rPr>
            </w:pPr>
          </w:p>
        </w:tc>
      </w:tr>
      <w:tr w:rsidR="00F3626F" w:rsidRPr="00654D38" w14:paraId="11004BD2"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91"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192" w:author="Aki WY Chan" w:date="2023-07-31T10:58: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193" w:author="Aki WY Chan" w:date="2023-07-31T10:58:00Z">
              <w:tcPr>
                <w:tcW w:w="320" w:type="dxa"/>
                <w:gridSpan w:val="2"/>
                <w:tcBorders>
                  <w:top w:val="single" w:sz="4" w:space="0" w:color="auto"/>
                  <w:left w:val="single" w:sz="4" w:space="0" w:color="auto"/>
                  <w:bottom w:val="single" w:sz="4" w:space="0" w:color="auto"/>
                  <w:right w:val="single" w:sz="4" w:space="0" w:color="auto"/>
                </w:tcBorders>
              </w:tcPr>
            </w:tcPrChange>
          </w:tcPr>
          <w:p w14:paraId="3926D604" w14:textId="77777777" w:rsidR="00F3626F" w:rsidRPr="00654D38" w:rsidRDefault="00F3626F" w:rsidP="00F3626F">
            <w:pPr>
              <w:pStyle w:val="CommentText"/>
              <w:snapToGrid w:val="0"/>
              <w:rPr>
                <w:rFonts w:ascii="Times New Roman" w:eastAsia="PMingLiU" w:hAnsi="Times New Roman" w:cs="Arial"/>
                <w:lang w:eastAsia="zh-TW"/>
              </w:rPr>
            </w:pPr>
          </w:p>
        </w:tc>
        <w:tc>
          <w:tcPr>
            <w:tcW w:w="5945" w:type="dxa"/>
            <w:tcBorders>
              <w:top w:val="single" w:sz="4" w:space="0" w:color="auto"/>
              <w:left w:val="single" w:sz="4" w:space="0" w:color="auto"/>
              <w:bottom w:val="single" w:sz="4" w:space="0" w:color="auto"/>
              <w:right w:val="single" w:sz="4" w:space="0" w:color="auto"/>
            </w:tcBorders>
            <w:tcPrChange w:id="194" w:author="Aki WY Chan" w:date="2023-07-31T10:58:00Z">
              <w:tcPr>
                <w:tcW w:w="5945" w:type="dxa"/>
                <w:tcBorders>
                  <w:top w:val="single" w:sz="4" w:space="0" w:color="auto"/>
                  <w:left w:val="single" w:sz="4" w:space="0" w:color="auto"/>
                  <w:bottom w:val="single" w:sz="4" w:space="0" w:color="auto"/>
                  <w:right w:val="single" w:sz="4" w:space="0" w:color="auto"/>
                </w:tcBorders>
              </w:tcPr>
            </w:tcPrChange>
          </w:tcPr>
          <w:p w14:paraId="21ED2694" w14:textId="7D70C2CC" w:rsidR="00F3626F" w:rsidRPr="00654D38" w:rsidRDefault="00696DC6"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Pr>
                <w:rFonts w:ascii="Times New Roman" w:eastAsia="PMingLiU" w:hAnsi="Times New Roman" w:cs="Arial" w:hint="eastAsia"/>
                <w:lang w:eastAsia="zh-TW"/>
              </w:rPr>
              <w:t>負責</w:t>
            </w:r>
            <w:r w:rsidR="005F4E53" w:rsidRPr="00654D38">
              <w:rPr>
                <w:rFonts w:ascii="Times New Roman" w:eastAsia="PMingLiU" w:hAnsi="Times New Roman" w:cs="Arial" w:hint="eastAsia"/>
                <w:lang w:eastAsia="zh-TW"/>
              </w:rPr>
              <w:t>經理</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95" w:author="Aki WY Chan" w:date="2023-07-31T10:58:00Z">
              <w:tcPr>
                <w:tcW w:w="599" w:type="dxa"/>
                <w:gridSpan w:val="2"/>
                <w:tcBorders>
                  <w:top w:val="single" w:sz="4" w:space="0" w:color="auto"/>
                  <w:left w:val="single" w:sz="4" w:space="0" w:color="auto"/>
                  <w:bottom w:val="single" w:sz="4" w:space="0" w:color="auto"/>
                  <w:right w:val="single" w:sz="4" w:space="0" w:color="auto"/>
                </w:tcBorders>
                <w:vAlign w:val="center"/>
              </w:tcPr>
            </w:tcPrChange>
          </w:tcPr>
          <w:p w14:paraId="21EDCE6A" w14:textId="77777777" w:rsidR="00F3626F" w:rsidRPr="00654D38" w:rsidRDefault="00F3626F" w:rsidP="00F3626F">
            <w:pPr>
              <w:snapToGrid w:val="0"/>
              <w:jc w:val="center"/>
              <w:rPr>
                <w:rFonts w:ascii="Times New Roman" w:eastAsia="PMingLiU" w:hAnsi="Times New Roman" w:cs="Arial"/>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Change w:id="196" w:author="Aki WY Chan" w:date="2023-07-31T10:58:00Z">
              <w:tcPr>
                <w:tcW w:w="540" w:type="dxa"/>
                <w:gridSpan w:val="2"/>
                <w:tcBorders>
                  <w:top w:val="single" w:sz="4" w:space="0" w:color="auto"/>
                  <w:left w:val="single" w:sz="4" w:space="0" w:color="auto"/>
                  <w:bottom w:val="single" w:sz="4" w:space="0" w:color="auto"/>
                  <w:right w:val="single" w:sz="4" w:space="0" w:color="auto"/>
                </w:tcBorders>
              </w:tcPr>
            </w:tcPrChange>
          </w:tcPr>
          <w:p w14:paraId="3B147965" w14:textId="77777777" w:rsidR="00F3626F" w:rsidRPr="00654D38" w:rsidRDefault="00F3626F" w:rsidP="00F3626F">
            <w:pPr>
              <w:snapToGrid w:val="0"/>
              <w:jc w:val="center"/>
              <w:rPr>
                <w:rFonts w:ascii="Times New Roman" w:eastAsia="PMingLiU" w:hAnsi="Times New Roman" w:cs="Arial"/>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Change w:id="197" w:author="Aki WY Chan" w:date="2023-07-31T10:58: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14:paraId="1B81FD12" w14:textId="77777777" w:rsidR="00F3626F" w:rsidRPr="00654D38" w:rsidRDefault="00F3626F" w:rsidP="00F3626F">
            <w:pPr>
              <w:snapToGrid w:val="0"/>
              <w:jc w:val="center"/>
              <w:rPr>
                <w:rFonts w:ascii="Times New Roman" w:eastAsia="PMingLiU" w:hAnsi="Times New Roman" w:cs="Arial"/>
                <w:lang w:eastAsia="zh-TW"/>
              </w:rPr>
            </w:pPr>
          </w:p>
        </w:tc>
        <w:tc>
          <w:tcPr>
            <w:tcW w:w="1385" w:type="dxa"/>
            <w:gridSpan w:val="2"/>
            <w:vMerge/>
            <w:tcBorders>
              <w:left w:val="single" w:sz="4" w:space="0" w:color="auto"/>
              <w:right w:val="single" w:sz="4" w:space="0" w:color="auto"/>
            </w:tcBorders>
            <w:shd w:val="clear" w:color="auto" w:fill="auto"/>
            <w:tcPrChange w:id="198" w:author="Aki WY Chan" w:date="2023-07-31T10:58:00Z">
              <w:tcPr>
                <w:tcW w:w="1385" w:type="dxa"/>
                <w:gridSpan w:val="2"/>
                <w:vMerge/>
                <w:tcBorders>
                  <w:left w:val="single" w:sz="4" w:space="0" w:color="auto"/>
                  <w:right w:val="single" w:sz="4" w:space="0" w:color="auto"/>
                </w:tcBorders>
                <w:shd w:val="clear" w:color="auto" w:fill="auto"/>
              </w:tcPr>
            </w:tcPrChange>
          </w:tcPr>
          <w:p w14:paraId="64D66C29" w14:textId="77777777" w:rsidR="00F3626F" w:rsidRPr="00654D38" w:rsidDel="008F762F" w:rsidRDefault="00F3626F" w:rsidP="00F3626F">
            <w:pPr>
              <w:snapToGrid w:val="0"/>
              <w:jc w:val="center"/>
              <w:rPr>
                <w:rFonts w:ascii="Times New Roman" w:eastAsia="PMingLiU" w:hAnsi="Times New Roman" w:cs="Arial"/>
                <w:lang w:eastAsia="zh-TW"/>
              </w:rPr>
            </w:pPr>
          </w:p>
        </w:tc>
      </w:tr>
      <w:tr w:rsidR="00F3626F" w:rsidRPr="00654D38" w14:paraId="287D7D98"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199"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200" w:author="Aki WY Chan" w:date="2023-07-31T10:58: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01" w:author="Aki WY Chan" w:date="2023-07-31T10:58:00Z">
              <w:tcPr>
                <w:tcW w:w="320" w:type="dxa"/>
                <w:gridSpan w:val="2"/>
                <w:tcBorders>
                  <w:top w:val="single" w:sz="4" w:space="0" w:color="auto"/>
                  <w:left w:val="single" w:sz="4" w:space="0" w:color="auto"/>
                  <w:bottom w:val="single" w:sz="4" w:space="0" w:color="auto"/>
                  <w:right w:val="single" w:sz="4" w:space="0" w:color="auto"/>
                </w:tcBorders>
              </w:tcPr>
            </w:tcPrChange>
          </w:tcPr>
          <w:p w14:paraId="5369727B" w14:textId="77777777" w:rsidR="00F3626F" w:rsidRPr="00654D38" w:rsidRDefault="00F3626F" w:rsidP="00F3626F">
            <w:pPr>
              <w:pStyle w:val="CommentText"/>
              <w:snapToGrid w:val="0"/>
              <w:rPr>
                <w:rFonts w:ascii="Times New Roman" w:eastAsia="PMingLiU" w:hAnsi="Times New Roman" w:cs="Arial"/>
                <w:lang w:eastAsia="zh-TW"/>
              </w:rPr>
            </w:pPr>
          </w:p>
        </w:tc>
        <w:tc>
          <w:tcPr>
            <w:tcW w:w="5945" w:type="dxa"/>
            <w:tcBorders>
              <w:top w:val="single" w:sz="4" w:space="0" w:color="auto"/>
              <w:left w:val="single" w:sz="4" w:space="0" w:color="auto"/>
              <w:bottom w:val="single" w:sz="4" w:space="0" w:color="auto"/>
              <w:right w:val="single" w:sz="4" w:space="0" w:color="auto"/>
            </w:tcBorders>
            <w:tcPrChange w:id="202" w:author="Aki WY Chan" w:date="2023-07-31T10:58:00Z">
              <w:tcPr>
                <w:tcW w:w="5945" w:type="dxa"/>
                <w:tcBorders>
                  <w:top w:val="single" w:sz="4" w:space="0" w:color="auto"/>
                  <w:left w:val="single" w:sz="4" w:space="0" w:color="auto"/>
                  <w:bottom w:val="single" w:sz="4" w:space="0" w:color="auto"/>
                  <w:right w:val="single" w:sz="4" w:space="0" w:color="auto"/>
                </w:tcBorders>
              </w:tcPr>
            </w:tcPrChange>
          </w:tcPr>
          <w:p w14:paraId="0F59C58F" w14:textId="69EE16F3" w:rsidR="00F3626F" w:rsidRPr="00654D38" w:rsidRDefault="005F4E53"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進階操作範</w:t>
            </w:r>
            <w:r w:rsidR="00696DC6">
              <w:rPr>
                <w:rFonts w:ascii="Times New Roman" w:eastAsia="PMingLiU" w:hAnsi="Times New Roman" w:cs="Arial" w:hint="eastAsia"/>
                <w:lang w:eastAsia="zh-TW"/>
              </w:rPr>
              <w:t>疇</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03" w:author="Aki WY Chan" w:date="2023-07-31T10:58:00Z">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1FCAF82" w14:textId="77777777" w:rsidR="00F3626F" w:rsidRPr="00654D38" w:rsidRDefault="00F3626F" w:rsidP="00F3626F">
            <w:pPr>
              <w:snapToGrid w:val="0"/>
              <w:jc w:val="center"/>
              <w:rPr>
                <w:rFonts w:ascii="Times New Roman" w:eastAsia="PMingLiU" w:hAnsi="Times New Roman" w:cs="Arial"/>
                <w:b/>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04" w:author="Aki WY Chan" w:date="2023-07-31T10:58:00Z">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5E5B650" w14:textId="77777777" w:rsidR="00F3626F" w:rsidRPr="00654D38" w:rsidRDefault="00F3626F" w:rsidP="00F3626F">
            <w:pPr>
              <w:snapToGrid w:val="0"/>
              <w:jc w:val="center"/>
              <w:rPr>
                <w:rFonts w:ascii="Times New Roman" w:eastAsia="PMingLiU" w:hAnsi="Times New Roman" w:cs="Arial"/>
                <w:b/>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Change w:id="205" w:author="Aki WY Chan" w:date="2023-07-31T10:58: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688FFBB8"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tcBorders>
              <w:left w:val="single" w:sz="4" w:space="0" w:color="auto"/>
              <w:right w:val="single" w:sz="4" w:space="0" w:color="auto"/>
            </w:tcBorders>
            <w:shd w:val="clear" w:color="auto" w:fill="auto"/>
            <w:tcPrChange w:id="206" w:author="Aki WY Chan" w:date="2023-07-31T10:58:00Z">
              <w:tcPr>
                <w:tcW w:w="1385" w:type="dxa"/>
                <w:gridSpan w:val="2"/>
                <w:vMerge/>
                <w:tcBorders>
                  <w:left w:val="single" w:sz="4" w:space="0" w:color="auto"/>
                  <w:right w:val="single" w:sz="4" w:space="0" w:color="auto"/>
                </w:tcBorders>
                <w:shd w:val="clear" w:color="auto" w:fill="auto"/>
              </w:tcPr>
            </w:tcPrChange>
          </w:tcPr>
          <w:p w14:paraId="76B8BED2" w14:textId="77777777" w:rsidR="00F3626F" w:rsidRPr="00654D38" w:rsidRDefault="00F3626F" w:rsidP="00F3626F">
            <w:pPr>
              <w:snapToGrid w:val="0"/>
              <w:jc w:val="center"/>
              <w:rPr>
                <w:rFonts w:ascii="Times New Roman" w:eastAsia="PMingLiU" w:hAnsi="Times New Roman" w:cs="Arial"/>
                <w:b/>
                <w:lang w:eastAsia="zh-TW"/>
              </w:rPr>
            </w:pPr>
          </w:p>
        </w:tc>
      </w:tr>
      <w:tr w:rsidR="00F3626F" w:rsidRPr="00654D38" w14:paraId="5A2B13D5"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07"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208" w:author="Aki WY Chan" w:date="2023-07-31T10:58: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09" w:author="Aki WY Chan" w:date="2023-07-31T10:58:00Z">
              <w:tcPr>
                <w:tcW w:w="320" w:type="dxa"/>
                <w:gridSpan w:val="2"/>
                <w:tcBorders>
                  <w:top w:val="single" w:sz="4" w:space="0" w:color="auto"/>
                  <w:left w:val="single" w:sz="4" w:space="0" w:color="auto"/>
                  <w:bottom w:val="single" w:sz="4" w:space="0" w:color="auto"/>
                  <w:right w:val="single" w:sz="4" w:space="0" w:color="auto"/>
                </w:tcBorders>
              </w:tcPr>
            </w:tcPrChange>
          </w:tcPr>
          <w:p w14:paraId="7147FB12" w14:textId="77777777" w:rsidR="00F3626F" w:rsidRPr="00654D38" w:rsidRDefault="00F3626F" w:rsidP="00F3626F">
            <w:pPr>
              <w:pStyle w:val="CommentText"/>
              <w:snapToGrid w:val="0"/>
              <w:rPr>
                <w:rFonts w:ascii="Times New Roman" w:eastAsia="PMingLiU" w:hAnsi="Times New Roman" w:cs="Arial"/>
                <w:lang w:eastAsia="zh-TW"/>
              </w:rPr>
            </w:pPr>
          </w:p>
        </w:tc>
        <w:tc>
          <w:tcPr>
            <w:tcW w:w="5945" w:type="dxa"/>
            <w:tcBorders>
              <w:top w:val="single" w:sz="4" w:space="0" w:color="auto"/>
              <w:left w:val="single" w:sz="4" w:space="0" w:color="auto"/>
              <w:bottom w:val="single" w:sz="4" w:space="0" w:color="auto"/>
              <w:right w:val="single" w:sz="4" w:space="0" w:color="auto"/>
            </w:tcBorders>
            <w:tcPrChange w:id="210" w:author="Aki WY Chan" w:date="2023-07-31T10:58:00Z">
              <w:tcPr>
                <w:tcW w:w="5945" w:type="dxa"/>
                <w:tcBorders>
                  <w:top w:val="single" w:sz="4" w:space="0" w:color="auto"/>
                  <w:left w:val="single" w:sz="4" w:space="0" w:color="auto"/>
                  <w:bottom w:val="single" w:sz="4" w:space="0" w:color="auto"/>
                  <w:right w:val="single" w:sz="4" w:space="0" w:color="auto"/>
                </w:tcBorders>
              </w:tcPr>
            </w:tcPrChange>
          </w:tcPr>
          <w:p w14:paraId="7177CCFC" w14:textId="1FE375E9" w:rsidR="00F3626F" w:rsidRPr="00654D38" w:rsidRDefault="005F4E53"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操作手冊</w:t>
            </w:r>
            <w:r w:rsidR="00F3626F" w:rsidRPr="00654D38">
              <w:rPr>
                <w:rFonts w:ascii="Times New Roman" w:eastAsia="PMingLiU" w:hAnsi="Times New Roman" w:cs="Arial" w:hint="eastAsia"/>
                <w:lang w:eastAsia="zh-TW"/>
              </w:rPr>
              <w:t xml:space="preserve"> </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11" w:author="Aki WY Chan" w:date="2023-07-31T10:58:00Z">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BFFCBAC" w14:textId="77777777" w:rsidR="00F3626F" w:rsidRPr="00654D38" w:rsidRDefault="00F3626F" w:rsidP="00F3626F">
            <w:pPr>
              <w:snapToGrid w:val="0"/>
              <w:jc w:val="center"/>
              <w:rPr>
                <w:rFonts w:ascii="Times New Roman" w:eastAsia="PMingLiU" w:hAnsi="Times New Roman" w:cs="Arial"/>
                <w:b/>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12" w:author="Aki WY Chan" w:date="2023-07-31T10:58:00Z">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F353D28" w14:textId="77777777" w:rsidR="00F3626F" w:rsidRPr="00654D38" w:rsidRDefault="00F3626F" w:rsidP="00F3626F">
            <w:pPr>
              <w:snapToGrid w:val="0"/>
              <w:jc w:val="center"/>
              <w:rPr>
                <w:rFonts w:ascii="Times New Roman" w:eastAsia="PMingLiU" w:hAnsi="Times New Roman" w:cs="Arial"/>
                <w:b/>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Change w:id="213" w:author="Aki WY Chan" w:date="2023-07-31T10:58: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7877FFCB"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tcBorders>
              <w:left w:val="single" w:sz="4" w:space="0" w:color="auto"/>
              <w:right w:val="single" w:sz="4" w:space="0" w:color="auto"/>
            </w:tcBorders>
            <w:shd w:val="clear" w:color="auto" w:fill="auto"/>
            <w:tcPrChange w:id="214" w:author="Aki WY Chan" w:date="2023-07-31T10:58:00Z">
              <w:tcPr>
                <w:tcW w:w="1385" w:type="dxa"/>
                <w:gridSpan w:val="2"/>
                <w:vMerge/>
                <w:tcBorders>
                  <w:left w:val="single" w:sz="4" w:space="0" w:color="auto"/>
                  <w:right w:val="single" w:sz="4" w:space="0" w:color="auto"/>
                </w:tcBorders>
                <w:shd w:val="clear" w:color="auto" w:fill="auto"/>
              </w:tcPr>
            </w:tcPrChange>
          </w:tcPr>
          <w:p w14:paraId="2E9D0DE7" w14:textId="77777777" w:rsidR="00F3626F" w:rsidRPr="00654D38" w:rsidRDefault="00F3626F" w:rsidP="00F3626F">
            <w:pPr>
              <w:snapToGrid w:val="0"/>
              <w:jc w:val="center"/>
              <w:rPr>
                <w:rFonts w:ascii="Times New Roman" w:eastAsia="PMingLiU" w:hAnsi="Times New Roman" w:cs="Arial"/>
                <w:b/>
                <w:lang w:eastAsia="zh-TW"/>
              </w:rPr>
            </w:pPr>
          </w:p>
        </w:tc>
      </w:tr>
      <w:tr w:rsidR="00F3626F" w:rsidRPr="00654D38" w14:paraId="58E44F00"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15"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216" w:author="Aki WY Chan" w:date="2023-07-31T10:58: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17" w:author="Aki WY Chan" w:date="2023-07-31T10:58:00Z">
              <w:tcPr>
                <w:tcW w:w="320" w:type="dxa"/>
                <w:gridSpan w:val="2"/>
                <w:tcBorders>
                  <w:top w:val="single" w:sz="4" w:space="0" w:color="auto"/>
                  <w:left w:val="single" w:sz="4" w:space="0" w:color="auto"/>
                  <w:bottom w:val="single" w:sz="4" w:space="0" w:color="auto"/>
                  <w:right w:val="single" w:sz="4" w:space="0" w:color="auto"/>
                </w:tcBorders>
              </w:tcPr>
            </w:tcPrChange>
          </w:tcPr>
          <w:p w14:paraId="41A4C612" w14:textId="77777777" w:rsidR="00F3626F" w:rsidRPr="00654D38" w:rsidRDefault="00F3626F" w:rsidP="00F3626F">
            <w:pPr>
              <w:pStyle w:val="CommentText"/>
              <w:snapToGrid w:val="0"/>
              <w:rPr>
                <w:rFonts w:ascii="Times New Roman" w:eastAsia="PMingLiU" w:hAnsi="Times New Roman" w:cs="Arial"/>
                <w:lang w:eastAsia="zh-TW"/>
              </w:rPr>
            </w:pPr>
          </w:p>
        </w:tc>
        <w:tc>
          <w:tcPr>
            <w:tcW w:w="5945" w:type="dxa"/>
            <w:tcBorders>
              <w:top w:val="single" w:sz="4" w:space="0" w:color="auto"/>
              <w:left w:val="single" w:sz="4" w:space="0" w:color="auto"/>
              <w:bottom w:val="single" w:sz="4" w:space="0" w:color="auto"/>
              <w:right w:val="single" w:sz="4" w:space="0" w:color="auto"/>
            </w:tcBorders>
            <w:tcPrChange w:id="218" w:author="Aki WY Chan" w:date="2023-07-31T10:58:00Z">
              <w:tcPr>
                <w:tcW w:w="5945" w:type="dxa"/>
                <w:tcBorders>
                  <w:top w:val="single" w:sz="4" w:space="0" w:color="auto"/>
                  <w:left w:val="single" w:sz="4" w:space="0" w:color="auto"/>
                  <w:bottom w:val="single" w:sz="4" w:space="0" w:color="auto"/>
                  <w:right w:val="single" w:sz="4" w:space="0" w:color="auto"/>
                </w:tcBorders>
              </w:tcPr>
            </w:tcPrChange>
          </w:tcPr>
          <w:p w14:paraId="694F6565" w14:textId="1A247DB8" w:rsidR="00F3626F" w:rsidRPr="00654D38" w:rsidRDefault="005F4E53"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將使用的小型無人機</w:t>
            </w:r>
            <w:r w:rsidR="004832F9">
              <w:rPr>
                <w:rFonts w:ascii="Times New Roman" w:eastAsia="PMingLiU" w:hAnsi="Times New Roman" w:cs="Arial" w:hint="eastAsia"/>
                <w:lang w:eastAsia="zh-TW"/>
              </w:rPr>
              <w:t>列表</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19" w:author="Aki WY Chan" w:date="2023-07-31T10:58:00Z">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5F1D120" w14:textId="77777777" w:rsidR="00F3626F" w:rsidRPr="00654D38" w:rsidRDefault="00F3626F" w:rsidP="00F3626F">
            <w:pPr>
              <w:snapToGrid w:val="0"/>
              <w:jc w:val="center"/>
              <w:rPr>
                <w:rFonts w:ascii="Times New Roman" w:eastAsia="PMingLiU" w:hAnsi="Times New Roman" w:cs="Arial"/>
                <w:b/>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20" w:author="Aki WY Chan" w:date="2023-07-31T10:58:00Z">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8F06EA6" w14:textId="77777777" w:rsidR="00F3626F" w:rsidRPr="00654D38" w:rsidRDefault="00F3626F" w:rsidP="00F3626F">
            <w:pPr>
              <w:snapToGrid w:val="0"/>
              <w:jc w:val="center"/>
              <w:rPr>
                <w:rFonts w:ascii="Times New Roman" w:eastAsia="PMingLiU" w:hAnsi="Times New Roman" w:cs="Arial"/>
                <w:b/>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Change w:id="221" w:author="Aki WY Chan" w:date="2023-07-31T10:58: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4AD1AEB8"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tcBorders>
              <w:left w:val="single" w:sz="4" w:space="0" w:color="auto"/>
              <w:right w:val="single" w:sz="4" w:space="0" w:color="auto"/>
            </w:tcBorders>
            <w:shd w:val="clear" w:color="auto" w:fill="auto"/>
            <w:tcPrChange w:id="222" w:author="Aki WY Chan" w:date="2023-07-31T10:58:00Z">
              <w:tcPr>
                <w:tcW w:w="1385" w:type="dxa"/>
                <w:gridSpan w:val="2"/>
                <w:vMerge/>
                <w:tcBorders>
                  <w:left w:val="single" w:sz="4" w:space="0" w:color="auto"/>
                  <w:right w:val="single" w:sz="4" w:space="0" w:color="auto"/>
                </w:tcBorders>
                <w:shd w:val="clear" w:color="auto" w:fill="auto"/>
              </w:tcPr>
            </w:tcPrChange>
          </w:tcPr>
          <w:p w14:paraId="6928AF91" w14:textId="77777777" w:rsidR="00F3626F" w:rsidRPr="00654D38" w:rsidRDefault="00F3626F" w:rsidP="00F3626F">
            <w:pPr>
              <w:snapToGrid w:val="0"/>
              <w:jc w:val="center"/>
              <w:rPr>
                <w:rFonts w:ascii="Times New Roman" w:eastAsia="PMingLiU" w:hAnsi="Times New Roman" w:cs="Arial"/>
                <w:b/>
                <w:lang w:eastAsia="zh-TW"/>
              </w:rPr>
            </w:pPr>
          </w:p>
        </w:tc>
      </w:tr>
      <w:tr w:rsidR="00F3626F" w:rsidRPr="00654D38" w14:paraId="781E21B5"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23"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224" w:author="Aki WY Chan" w:date="2023-07-31T10:58: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25" w:author="Aki WY Chan" w:date="2023-07-31T10:58:00Z">
              <w:tcPr>
                <w:tcW w:w="320" w:type="dxa"/>
                <w:gridSpan w:val="2"/>
                <w:tcBorders>
                  <w:top w:val="single" w:sz="4" w:space="0" w:color="auto"/>
                  <w:left w:val="single" w:sz="4" w:space="0" w:color="auto"/>
                  <w:bottom w:val="single" w:sz="4" w:space="0" w:color="auto"/>
                  <w:right w:val="single" w:sz="4" w:space="0" w:color="auto"/>
                </w:tcBorders>
              </w:tcPr>
            </w:tcPrChange>
          </w:tcPr>
          <w:p w14:paraId="49B7A078" w14:textId="77777777" w:rsidR="00F3626F" w:rsidRPr="00654D38" w:rsidRDefault="00F3626F" w:rsidP="00F3626F">
            <w:pPr>
              <w:pStyle w:val="CommentText"/>
              <w:snapToGrid w:val="0"/>
              <w:rPr>
                <w:rFonts w:ascii="Times New Roman" w:eastAsia="PMingLiU" w:hAnsi="Times New Roman" w:cs="Arial"/>
                <w:lang w:eastAsia="zh-TW"/>
              </w:rPr>
            </w:pPr>
          </w:p>
        </w:tc>
        <w:tc>
          <w:tcPr>
            <w:tcW w:w="5945" w:type="dxa"/>
            <w:tcBorders>
              <w:top w:val="single" w:sz="4" w:space="0" w:color="auto"/>
              <w:left w:val="single" w:sz="4" w:space="0" w:color="auto"/>
              <w:bottom w:val="single" w:sz="4" w:space="0" w:color="auto"/>
              <w:right w:val="single" w:sz="4" w:space="0" w:color="auto"/>
            </w:tcBorders>
            <w:tcPrChange w:id="226" w:author="Aki WY Chan" w:date="2023-07-31T10:58:00Z">
              <w:tcPr>
                <w:tcW w:w="5945" w:type="dxa"/>
                <w:tcBorders>
                  <w:top w:val="single" w:sz="4" w:space="0" w:color="auto"/>
                  <w:left w:val="single" w:sz="4" w:space="0" w:color="auto"/>
                  <w:bottom w:val="single" w:sz="4" w:space="0" w:color="auto"/>
                  <w:right w:val="single" w:sz="4" w:space="0" w:color="auto"/>
                </w:tcBorders>
              </w:tcPr>
            </w:tcPrChange>
          </w:tcPr>
          <w:p w14:paraId="249403E5" w14:textId="04F7C1FB" w:rsidR="00F3626F" w:rsidRPr="00654D38" w:rsidRDefault="005F4E53"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遙控駕駛員</w:t>
            </w:r>
            <w:r w:rsidR="004832F9">
              <w:rPr>
                <w:rFonts w:ascii="Times New Roman" w:eastAsia="PMingLiU" w:hAnsi="Times New Roman" w:cs="Arial" w:hint="eastAsia"/>
                <w:lang w:eastAsia="zh-TW"/>
              </w:rPr>
              <w:t>名</w:t>
            </w:r>
            <w:r w:rsidRPr="00654D38">
              <w:rPr>
                <w:rFonts w:ascii="Times New Roman" w:eastAsia="PMingLiU" w:hAnsi="Times New Roman" w:cs="Arial" w:hint="eastAsia"/>
                <w:lang w:eastAsia="zh-TW"/>
              </w:rPr>
              <w:t>單及詳情</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27" w:author="Aki WY Chan" w:date="2023-07-31T10:58:00Z">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D663C09" w14:textId="77777777" w:rsidR="00F3626F" w:rsidRPr="00654D38" w:rsidRDefault="00F3626F" w:rsidP="00F3626F">
            <w:pPr>
              <w:snapToGrid w:val="0"/>
              <w:jc w:val="center"/>
              <w:rPr>
                <w:rFonts w:ascii="Times New Roman" w:eastAsia="PMingLiU" w:hAnsi="Times New Roman" w:cs="Arial"/>
                <w:b/>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28" w:author="Aki WY Chan" w:date="2023-07-31T10:58:00Z">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61A08ED" w14:textId="77777777" w:rsidR="00F3626F" w:rsidRPr="00654D38" w:rsidRDefault="00F3626F" w:rsidP="00F3626F">
            <w:pPr>
              <w:snapToGrid w:val="0"/>
              <w:jc w:val="center"/>
              <w:rPr>
                <w:rFonts w:ascii="Times New Roman" w:eastAsia="PMingLiU" w:hAnsi="Times New Roman" w:cs="Arial"/>
                <w:b/>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Change w:id="229" w:author="Aki WY Chan" w:date="2023-07-31T10:58: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1FD535E8"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tcBorders>
              <w:left w:val="single" w:sz="4" w:space="0" w:color="auto"/>
              <w:right w:val="single" w:sz="4" w:space="0" w:color="auto"/>
            </w:tcBorders>
            <w:shd w:val="clear" w:color="auto" w:fill="auto"/>
            <w:tcPrChange w:id="230" w:author="Aki WY Chan" w:date="2023-07-31T10:58:00Z">
              <w:tcPr>
                <w:tcW w:w="1385" w:type="dxa"/>
                <w:gridSpan w:val="2"/>
                <w:vMerge/>
                <w:tcBorders>
                  <w:left w:val="single" w:sz="4" w:space="0" w:color="auto"/>
                  <w:right w:val="single" w:sz="4" w:space="0" w:color="auto"/>
                </w:tcBorders>
                <w:shd w:val="clear" w:color="auto" w:fill="auto"/>
              </w:tcPr>
            </w:tcPrChange>
          </w:tcPr>
          <w:p w14:paraId="5181B589" w14:textId="77777777" w:rsidR="00F3626F" w:rsidRPr="00654D38" w:rsidRDefault="00F3626F" w:rsidP="00F3626F">
            <w:pPr>
              <w:snapToGrid w:val="0"/>
              <w:jc w:val="center"/>
              <w:rPr>
                <w:rFonts w:ascii="Times New Roman" w:eastAsia="PMingLiU" w:hAnsi="Times New Roman" w:cs="Arial"/>
                <w:b/>
                <w:lang w:eastAsia="zh-TW"/>
              </w:rPr>
            </w:pPr>
          </w:p>
        </w:tc>
      </w:tr>
      <w:tr w:rsidR="00F3626F" w:rsidRPr="00654D38" w14:paraId="57279303"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31"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232" w:author="Aki WY Chan" w:date="2023-07-31T10:58: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33" w:author="Aki WY Chan" w:date="2023-07-31T10:58:00Z">
              <w:tcPr>
                <w:tcW w:w="320" w:type="dxa"/>
                <w:gridSpan w:val="2"/>
                <w:tcBorders>
                  <w:top w:val="single" w:sz="4" w:space="0" w:color="auto"/>
                  <w:left w:val="single" w:sz="4" w:space="0" w:color="auto"/>
                  <w:bottom w:val="single" w:sz="4" w:space="0" w:color="auto"/>
                  <w:right w:val="single" w:sz="4" w:space="0" w:color="auto"/>
                </w:tcBorders>
              </w:tcPr>
            </w:tcPrChange>
          </w:tcPr>
          <w:p w14:paraId="37000DE6" w14:textId="77777777" w:rsidR="00F3626F" w:rsidRPr="00654D38" w:rsidRDefault="00F3626F" w:rsidP="00F3626F">
            <w:pPr>
              <w:pStyle w:val="CommentText"/>
              <w:snapToGrid w:val="0"/>
              <w:rPr>
                <w:rFonts w:ascii="Times New Roman" w:eastAsia="PMingLiU" w:hAnsi="Times New Roman" w:cs="Arial"/>
                <w:lang w:eastAsia="zh-TW"/>
              </w:rPr>
            </w:pPr>
          </w:p>
        </w:tc>
        <w:tc>
          <w:tcPr>
            <w:tcW w:w="5945" w:type="dxa"/>
            <w:tcBorders>
              <w:top w:val="single" w:sz="4" w:space="0" w:color="auto"/>
              <w:left w:val="single" w:sz="4" w:space="0" w:color="auto"/>
              <w:bottom w:val="single" w:sz="4" w:space="0" w:color="auto"/>
              <w:right w:val="single" w:sz="4" w:space="0" w:color="auto"/>
            </w:tcBorders>
            <w:tcPrChange w:id="234" w:author="Aki WY Chan" w:date="2023-07-31T10:58:00Z">
              <w:tcPr>
                <w:tcW w:w="5945" w:type="dxa"/>
                <w:tcBorders>
                  <w:top w:val="single" w:sz="4" w:space="0" w:color="auto"/>
                  <w:left w:val="single" w:sz="4" w:space="0" w:color="auto"/>
                  <w:bottom w:val="single" w:sz="4" w:space="0" w:color="auto"/>
                  <w:right w:val="single" w:sz="4" w:space="0" w:color="auto"/>
                </w:tcBorders>
              </w:tcPr>
            </w:tcPrChange>
          </w:tcPr>
          <w:p w14:paraId="1821EED3" w14:textId="7DCBBAB0" w:rsidR="00F3626F" w:rsidRPr="00654D38" w:rsidRDefault="004D504D"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Pr>
                <w:rFonts w:ascii="Times New Roman" w:eastAsia="PMingLiU" w:hAnsi="Times New Roman" w:cs="Arial" w:hint="eastAsia"/>
                <w:lang w:eastAsia="zh-TW"/>
              </w:rPr>
              <w:t>指定</w:t>
            </w:r>
            <w:r w:rsidR="005F4E53" w:rsidRPr="00654D38">
              <w:rPr>
                <w:rFonts w:ascii="Times New Roman" w:eastAsia="PMingLiU" w:hAnsi="Times New Roman" w:cs="Arial" w:hint="eastAsia"/>
                <w:lang w:eastAsia="zh-TW"/>
              </w:rPr>
              <w:t>人員</w:t>
            </w:r>
            <w:r w:rsidR="004832F9">
              <w:rPr>
                <w:rFonts w:ascii="Times New Roman" w:eastAsia="PMingLiU" w:hAnsi="Times New Roman" w:cs="Arial" w:hint="eastAsia"/>
                <w:lang w:eastAsia="zh-TW"/>
              </w:rPr>
              <w:t>名</w:t>
            </w:r>
            <w:r w:rsidR="005F4E53" w:rsidRPr="00654D38">
              <w:rPr>
                <w:rFonts w:ascii="Times New Roman" w:eastAsia="PMingLiU" w:hAnsi="Times New Roman" w:cs="Arial" w:hint="eastAsia"/>
                <w:lang w:eastAsia="zh-TW"/>
              </w:rPr>
              <w:t>單及</w:t>
            </w:r>
            <w:r w:rsidR="004832F9">
              <w:rPr>
                <w:rFonts w:ascii="Times New Roman" w:eastAsia="PMingLiU" w:hAnsi="Times New Roman" w:cs="Arial" w:hint="eastAsia"/>
                <w:lang w:eastAsia="zh-TW"/>
              </w:rPr>
              <w:t>職責</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35" w:author="Aki WY Chan" w:date="2023-07-31T10:58:00Z">
              <w:tcPr>
                <w:tcW w:w="599"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8D3C5F4" w14:textId="77777777" w:rsidR="00F3626F" w:rsidRPr="00654D38" w:rsidRDefault="00F3626F" w:rsidP="00F3626F">
            <w:pPr>
              <w:snapToGrid w:val="0"/>
              <w:jc w:val="center"/>
              <w:rPr>
                <w:rFonts w:ascii="Times New Roman" w:eastAsia="PMingLiU" w:hAnsi="Times New Roman" w:cs="Arial"/>
                <w:b/>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36" w:author="Aki WY Chan" w:date="2023-07-31T10:58:00Z">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F5E0F6A" w14:textId="77777777" w:rsidR="00F3626F" w:rsidRPr="00654D38" w:rsidRDefault="00F3626F" w:rsidP="00F3626F">
            <w:pPr>
              <w:snapToGrid w:val="0"/>
              <w:jc w:val="center"/>
              <w:rPr>
                <w:rFonts w:ascii="Times New Roman" w:eastAsia="PMingLiU" w:hAnsi="Times New Roman" w:cs="Arial"/>
                <w:b/>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Change w:id="237" w:author="Aki WY Chan" w:date="2023-07-31T10:58: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76820CF4"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tcBorders>
              <w:left w:val="single" w:sz="4" w:space="0" w:color="auto"/>
              <w:right w:val="single" w:sz="4" w:space="0" w:color="auto"/>
            </w:tcBorders>
            <w:shd w:val="clear" w:color="auto" w:fill="auto"/>
            <w:tcPrChange w:id="238" w:author="Aki WY Chan" w:date="2023-07-31T10:58:00Z">
              <w:tcPr>
                <w:tcW w:w="1385" w:type="dxa"/>
                <w:gridSpan w:val="2"/>
                <w:vMerge/>
                <w:tcBorders>
                  <w:left w:val="single" w:sz="4" w:space="0" w:color="auto"/>
                  <w:right w:val="single" w:sz="4" w:space="0" w:color="auto"/>
                </w:tcBorders>
                <w:shd w:val="clear" w:color="auto" w:fill="auto"/>
              </w:tcPr>
            </w:tcPrChange>
          </w:tcPr>
          <w:p w14:paraId="7637D65D" w14:textId="77777777" w:rsidR="00F3626F" w:rsidRPr="00654D38" w:rsidRDefault="00F3626F" w:rsidP="00F3626F">
            <w:pPr>
              <w:snapToGrid w:val="0"/>
              <w:jc w:val="center"/>
              <w:rPr>
                <w:rFonts w:ascii="Times New Roman" w:eastAsia="PMingLiU" w:hAnsi="Times New Roman" w:cs="Arial"/>
                <w:b/>
                <w:lang w:eastAsia="zh-TW"/>
              </w:rPr>
            </w:pPr>
          </w:p>
        </w:tc>
      </w:tr>
      <w:tr w:rsidR="00F3626F" w:rsidRPr="00654D38" w14:paraId="2F6C1A00"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39" w:author="Aki WY Chan" w:date="2023-07-31T11:00: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240" w:author="Aki WY Chan" w:date="2023-07-31T11:00: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41" w:author="Aki WY Chan" w:date="2023-07-31T11:00:00Z">
              <w:tcPr>
                <w:tcW w:w="320" w:type="dxa"/>
                <w:gridSpan w:val="2"/>
                <w:tcBorders>
                  <w:top w:val="single" w:sz="4" w:space="0" w:color="auto"/>
                  <w:left w:val="single" w:sz="4" w:space="0" w:color="auto"/>
                  <w:bottom w:val="single" w:sz="4" w:space="0" w:color="auto"/>
                  <w:right w:val="single" w:sz="4" w:space="0" w:color="auto"/>
                </w:tcBorders>
              </w:tcPr>
            </w:tcPrChange>
          </w:tcPr>
          <w:p w14:paraId="243FC337"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2</w:t>
            </w:r>
          </w:p>
        </w:tc>
        <w:tc>
          <w:tcPr>
            <w:tcW w:w="5945" w:type="dxa"/>
            <w:tcBorders>
              <w:top w:val="single" w:sz="4" w:space="0" w:color="auto"/>
              <w:left w:val="single" w:sz="4" w:space="0" w:color="auto"/>
              <w:bottom w:val="single" w:sz="4" w:space="0" w:color="auto"/>
              <w:right w:val="single" w:sz="4" w:space="0" w:color="auto"/>
            </w:tcBorders>
            <w:tcPrChange w:id="242" w:author="Aki WY Chan" w:date="2023-07-31T11:00:00Z">
              <w:tcPr>
                <w:tcW w:w="5945" w:type="dxa"/>
                <w:tcBorders>
                  <w:top w:val="single" w:sz="4" w:space="0" w:color="auto"/>
                  <w:left w:val="single" w:sz="4" w:space="0" w:color="auto"/>
                  <w:bottom w:val="single" w:sz="4" w:space="0" w:color="auto"/>
                  <w:right w:val="single" w:sz="4" w:space="0" w:color="auto"/>
                </w:tcBorders>
              </w:tcPr>
            </w:tcPrChange>
          </w:tcPr>
          <w:p w14:paraId="3D30E8C0" w14:textId="49C038E9" w:rsidR="00F3626F" w:rsidRPr="00654D38" w:rsidRDefault="00961821" w:rsidP="00F3626F">
            <w:pPr>
              <w:snapToGrid w:val="0"/>
              <w:rPr>
                <w:rFonts w:ascii="Times New Roman" w:eastAsia="PMingLiU" w:hAnsi="Times New Roman" w:cs="Arial"/>
                <w:lang w:eastAsia="zh-TW"/>
              </w:rPr>
            </w:pPr>
            <w:r>
              <w:rPr>
                <w:rFonts w:ascii="Times New Roman" w:eastAsia="PMingLiU" w:hAnsi="Times New Roman" w:cs="Arial" w:hint="eastAsia"/>
                <w:lang w:eastAsia="zh-TW"/>
              </w:rPr>
              <w:t>機構</w:t>
            </w:r>
            <w:r w:rsidR="00A54F97">
              <w:rPr>
                <w:rFonts w:ascii="Times New Roman" w:eastAsia="PMingLiU" w:hAnsi="Times New Roman" w:cs="Arial" w:hint="eastAsia"/>
                <w:lang w:eastAsia="zh-TW"/>
              </w:rPr>
              <w:t>註冊</w:t>
            </w:r>
            <w:r w:rsidR="00012615" w:rsidRPr="00654D38">
              <w:rPr>
                <w:rFonts w:ascii="Times New Roman" w:eastAsia="PMingLiU" w:hAnsi="Times New Roman" w:cs="Arial" w:hint="eastAsia"/>
                <w:lang w:eastAsia="zh-TW"/>
              </w:rPr>
              <w:t>文件，例如商業登記證</w:t>
            </w:r>
            <w:r w:rsidR="00F3626F" w:rsidRPr="00654D38">
              <w:rPr>
                <w:rFonts w:ascii="Times New Roman" w:eastAsia="PMingLiU" w:hAnsi="Times New Roman" w:cs="Arial" w:hint="eastAsia"/>
                <w:lang w:eastAsia="zh-TW"/>
              </w:rPr>
              <w:t xml:space="preserve">                    </w:t>
            </w:r>
          </w:p>
        </w:tc>
        <w:tc>
          <w:tcPr>
            <w:tcW w:w="59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Change w:id="243" w:author="Aki WY Chan" w:date="2023-07-31T11:00:00Z">
              <w:tcPr>
                <w:tcW w:w="59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185DEA70" w14:textId="77777777" w:rsidR="00F3626F" w:rsidRPr="00654D38" w:rsidRDefault="00F3626F" w:rsidP="00F3626F">
            <w:pPr>
              <w:snapToGrid w:val="0"/>
              <w:jc w:val="center"/>
              <w:rPr>
                <w:rFonts w:ascii="Times New Roman" w:eastAsia="PMingLiU" w:hAnsi="Times New Roman" w:cs="Arial"/>
                <w:b/>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Change w:id="244" w:author="Aki WY Chan" w:date="2023-07-31T11:00:00Z">
              <w:tcPr>
                <w:tcW w:w="5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65F7989C" w14:textId="77777777" w:rsidR="00F3626F" w:rsidRPr="00654D38" w:rsidRDefault="00F3626F" w:rsidP="00F3626F">
            <w:pPr>
              <w:snapToGrid w:val="0"/>
              <w:jc w:val="center"/>
              <w:rPr>
                <w:rFonts w:ascii="Times New Roman" w:eastAsia="PMingLiU" w:hAnsi="Times New Roman" w:cs="Arial"/>
                <w:b/>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Change w:id="245" w:author="Aki WY Chan" w:date="2023-07-31T11:00: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66A69547"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tcBorders>
              <w:left w:val="single" w:sz="4" w:space="0" w:color="auto"/>
              <w:right w:val="single" w:sz="4" w:space="0" w:color="auto"/>
            </w:tcBorders>
            <w:shd w:val="clear" w:color="auto" w:fill="auto"/>
            <w:tcPrChange w:id="246" w:author="Aki WY Chan" w:date="2023-07-31T11:00:00Z">
              <w:tcPr>
                <w:tcW w:w="1385" w:type="dxa"/>
                <w:gridSpan w:val="2"/>
                <w:vMerge/>
                <w:tcBorders>
                  <w:left w:val="single" w:sz="4" w:space="0" w:color="auto"/>
                  <w:right w:val="single" w:sz="4" w:space="0" w:color="auto"/>
                </w:tcBorders>
                <w:shd w:val="clear" w:color="auto" w:fill="auto"/>
              </w:tcPr>
            </w:tcPrChange>
          </w:tcPr>
          <w:p w14:paraId="1FB9A142" w14:textId="77777777" w:rsidR="00F3626F" w:rsidRPr="00654D38" w:rsidRDefault="00F3626F" w:rsidP="00F3626F">
            <w:pPr>
              <w:snapToGrid w:val="0"/>
              <w:jc w:val="center"/>
              <w:rPr>
                <w:rFonts w:ascii="Times New Roman" w:eastAsia="PMingLiU" w:hAnsi="Times New Roman" w:cs="Arial"/>
                <w:b/>
                <w:lang w:eastAsia="zh-TW"/>
              </w:rPr>
            </w:pPr>
          </w:p>
        </w:tc>
      </w:tr>
      <w:tr w:rsidR="00F3626F" w:rsidRPr="00654D38" w14:paraId="06EC0D20"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47"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248" w:author="Aki WY Chan" w:date="2023-07-31T10:58: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49" w:author="Aki WY Chan" w:date="2023-07-31T10:58:00Z">
              <w:tcPr>
                <w:tcW w:w="320" w:type="dxa"/>
                <w:gridSpan w:val="2"/>
                <w:tcBorders>
                  <w:top w:val="single" w:sz="4" w:space="0" w:color="auto"/>
                  <w:left w:val="single" w:sz="4" w:space="0" w:color="auto"/>
                  <w:bottom w:val="single" w:sz="4" w:space="0" w:color="auto"/>
                  <w:right w:val="single" w:sz="4" w:space="0" w:color="auto"/>
                </w:tcBorders>
              </w:tcPr>
            </w:tcPrChange>
          </w:tcPr>
          <w:p w14:paraId="612E2E3E" w14:textId="77777777" w:rsidR="00F3626F" w:rsidRPr="00654D38" w:rsidRDefault="00F3626F" w:rsidP="00F3626F">
            <w:pPr>
              <w:pStyle w:val="CommentText"/>
              <w:snapToGrid w:val="0"/>
              <w:rPr>
                <w:rFonts w:ascii="Times New Roman" w:eastAsia="PMingLiU" w:hAnsi="Times New Roman" w:cs="Arial"/>
                <w:lang w:eastAsia="zh-TW"/>
              </w:rPr>
            </w:pPr>
          </w:p>
        </w:tc>
        <w:tc>
          <w:tcPr>
            <w:tcW w:w="5945" w:type="dxa"/>
            <w:tcBorders>
              <w:top w:val="single" w:sz="4" w:space="0" w:color="auto"/>
              <w:left w:val="single" w:sz="4" w:space="0" w:color="auto"/>
              <w:bottom w:val="single" w:sz="4" w:space="0" w:color="auto"/>
              <w:right w:val="single" w:sz="4" w:space="0" w:color="auto"/>
            </w:tcBorders>
            <w:tcPrChange w:id="250" w:author="Aki WY Chan" w:date="2023-07-31T10:58:00Z">
              <w:tcPr>
                <w:tcW w:w="5945" w:type="dxa"/>
                <w:tcBorders>
                  <w:top w:val="single" w:sz="4" w:space="0" w:color="auto"/>
                  <w:left w:val="single" w:sz="4" w:space="0" w:color="auto"/>
                  <w:bottom w:val="single" w:sz="4" w:space="0" w:color="auto"/>
                  <w:right w:val="single" w:sz="4" w:space="0" w:color="auto"/>
                </w:tcBorders>
              </w:tcPr>
            </w:tcPrChange>
          </w:tcPr>
          <w:p w14:paraId="43B0DBDC" w14:textId="6E5411EB" w:rsidR="00F3626F" w:rsidRPr="00654D38" w:rsidRDefault="00961821"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Pr>
                <w:rFonts w:ascii="Times New Roman" w:eastAsia="PMingLiU" w:hAnsi="Times New Roman" w:cs="Arial" w:hint="eastAsia"/>
                <w:lang w:eastAsia="zh-TW"/>
              </w:rPr>
              <w:t>機構</w:t>
            </w:r>
            <w:r w:rsidR="00012615" w:rsidRPr="00654D38">
              <w:rPr>
                <w:rFonts w:ascii="Times New Roman" w:eastAsia="PMingLiU" w:hAnsi="Times New Roman" w:cs="Arial" w:hint="eastAsia"/>
                <w:lang w:eastAsia="zh-TW"/>
              </w:rPr>
              <w:t>持有有效的</w:t>
            </w:r>
            <w:r w:rsidR="00A54F97">
              <w:rPr>
                <w:rFonts w:ascii="Times New Roman" w:eastAsia="PMingLiU" w:hAnsi="Times New Roman" w:cs="Arial" w:hint="eastAsia"/>
                <w:lang w:eastAsia="zh-TW"/>
              </w:rPr>
              <w:t>註冊</w:t>
            </w:r>
            <w:r w:rsidR="00012615" w:rsidRPr="00654D38">
              <w:rPr>
                <w:rFonts w:ascii="Times New Roman" w:eastAsia="PMingLiU" w:hAnsi="Times New Roman" w:cs="Arial" w:hint="eastAsia"/>
                <w:lang w:eastAsia="zh-TW"/>
              </w:rPr>
              <w:t>文件</w:t>
            </w:r>
            <w:r w:rsidR="00F3626F" w:rsidRPr="00654D38">
              <w:rPr>
                <w:rFonts w:ascii="Times New Roman" w:eastAsia="PMingLiU" w:hAnsi="Times New Roman" w:cs="Arial" w:hint="eastAsia"/>
                <w:lang w:eastAsia="zh-TW"/>
              </w:rPr>
              <w:t xml:space="preserve">                </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51" w:author="Aki WY Chan" w:date="2023-07-31T10:58:00Z">
              <w:tcPr>
                <w:tcW w:w="599" w:type="dxa"/>
                <w:gridSpan w:val="2"/>
                <w:tcBorders>
                  <w:top w:val="single" w:sz="4" w:space="0" w:color="auto"/>
                  <w:left w:val="single" w:sz="4" w:space="0" w:color="auto"/>
                  <w:bottom w:val="single" w:sz="4" w:space="0" w:color="auto"/>
                  <w:right w:val="single" w:sz="4" w:space="0" w:color="auto"/>
                </w:tcBorders>
                <w:vAlign w:val="center"/>
              </w:tcPr>
            </w:tcPrChange>
          </w:tcPr>
          <w:p w14:paraId="72EF70DE" w14:textId="77777777" w:rsidR="00F3626F" w:rsidRPr="00654D38" w:rsidRDefault="00F3626F" w:rsidP="00F3626F">
            <w:pPr>
              <w:snapToGrid w:val="0"/>
              <w:jc w:val="center"/>
              <w:rPr>
                <w:rFonts w:ascii="Times New Roman" w:eastAsia="PMingLiU" w:hAnsi="Times New Roman" w:cs="Arial"/>
                <w:lang w:eastAsia="zh-TW"/>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Change w:id="252" w:author="Aki WY Chan" w:date="2023-07-31T10:58:00Z">
              <w:tcPr>
                <w:tcW w:w="540" w:type="dxa"/>
                <w:gridSpan w:val="2"/>
                <w:tcBorders>
                  <w:top w:val="single" w:sz="4" w:space="0" w:color="auto"/>
                  <w:left w:val="single" w:sz="4" w:space="0" w:color="auto"/>
                  <w:bottom w:val="single" w:sz="4" w:space="0" w:color="auto"/>
                  <w:right w:val="single" w:sz="4" w:space="0" w:color="auto"/>
                </w:tcBorders>
              </w:tcPr>
            </w:tcPrChange>
          </w:tcPr>
          <w:p w14:paraId="66C9EEB4" w14:textId="77777777" w:rsidR="00F3626F" w:rsidRPr="00654D38" w:rsidRDefault="00F3626F" w:rsidP="00F3626F">
            <w:pPr>
              <w:snapToGrid w:val="0"/>
              <w:jc w:val="center"/>
              <w:rPr>
                <w:rFonts w:ascii="Times New Roman" w:eastAsia="PMingLiU" w:hAnsi="Times New Roman" w:cs="Arial"/>
                <w:lang w:eastAsia="zh-TW"/>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Change w:id="253" w:author="Aki WY Chan" w:date="2023-07-31T10:58:00Z">
              <w:tcPr>
                <w:tcW w:w="4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14:paraId="6BD76B8B" w14:textId="77777777" w:rsidR="00F3626F" w:rsidRPr="00654D38" w:rsidRDefault="00F3626F" w:rsidP="00F3626F">
            <w:pPr>
              <w:snapToGrid w:val="0"/>
              <w:jc w:val="center"/>
              <w:rPr>
                <w:rFonts w:ascii="Times New Roman" w:eastAsia="PMingLiU" w:hAnsi="Times New Roman" w:cs="Arial"/>
                <w:lang w:eastAsia="zh-TW"/>
              </w:rPr>
            </w:pPr>
          </w:p>
        </w:tc>
        <w:tc>
          <w:tcPr>
            <w:tcW w:w="1385" w:type="dxa"/>
            <w:gridSpan w:val="2"/>
            <w:vMerge/>
            <w:tcBorders>
              <w:left w:val="single" w:sz="4" w:space="0" w:color="auto"/>
              <w:right w:val="single" w:sz="4" w:space="0" w:color="auto"/>
            </w:tcBorders>
            <w:shd w:val="clear" w:color="auto" w:fill="auto"/>
            <w:tcPrChange w:id="254" w:author="Aki WY Chan" w:date="2023-07-31T10:58:00Z">
              <w:tcPr>
                <w:tcW w:w="1385" w:type="dxa"/>
                <w:gridSpan w:val="2"/>
                <w:vMerge/>
                <w:tcBorders>
                  <w:left w:val="single" w:sz="4" w:space="0" w:color="auto"/>
                  <w:right w:val="single" w:sz="4" w:space="0" w:color="auto"/>
                </w:tcBorders>
                <w:shd w:val="clear" w:color="auto" w:fill="auto"/>
              </w:tcPr>
            </w:tcPrChange>
          </w:tcPr>
          <w:p w14:paraId="4245B2E0" w14:textId="77777777" w:rsidR="00F3626F" w:rsidRPr="00654D38" w:rsidRDefault="00F3626F" w:rsidP="00F3626F">
            <w:pPr>
              <w:snapToGrid w:val="0"/>
              <w:jc w:val="center"/>
              <w:rPr>
                <w:rFonts w:ascii="Times New Roman" w:eastAsia="PMingLiU" w:hAnsi="Times New Roman" w:cs="Arial"/>
                <w:lang w:eastAsia="zh-TW"/>
              </w:rPr>
            </w:pPr>
          </w:p>
        </w:tc>
      </w:tr>
      <w:tr w:rsidR="00F3626F" w:rsidRPr="00654D38" w14:paraId="2EE5F6F0" w14:textId="77777777" w:rsidTr="00FB365E">
        <w:trPr>
          <w:gridAfter w:val="1"/>
          <w:wAfter w:w="18" w:type="dxa"/>
          <w:cantSplit/>
        </w:trPr>
        <w:tc>
          <w:tcPr>
            <w:tcW w:w="6265" w:type="dxa"/>
            <w:gridSpan w:val="3"/>
            <w:tcBorders>
              <w:bottom w:val="single" w:sz="4" w:space="0" w:color="auto"/>
            </w:tcBorders>
          </w:tcPr>
          <w:p w14:paraId="7CBDC306" w14:textId="2545492A" w:rsidR="00F3626F" w:rsidRPr="00654D38" w:rsidRDefault="00F3626F" w:rsidP="00F3626F">
            <w:pPr>
              <w:snapToGrid w:val="0"/>
              <w:rPr>
                <w:rFonts w:ascii="Times New Roman" w:eastAsia="PMingLiU" w:hAnsi="Times New Roman" w:cs="Arial"/>
                <w:lang w:eastAsia="zh-TW"/>
              </w:rPr>
            </w:pPr>
            <w:r w:rsidRPr="00654D38">
              <w:rPr>
                <w:rFonts w:ascii="Times New Roman" w:eastAsia="PMingLiU" w:hAnsi="Times New Roman" w:cs="Arial" w:hint="eastAsia"/>
                <w:b/>
                <w:lang w:eastAsia="zh-TW"/>
              </w:rPr>
              <w:t xml:space="preserve">B)  </w:t>
            </w:r>
            <w:r w:rsidR="00012615" w:rsidRPr="00654D38">
              <w:rPr>
                <w:rFonts w:ascii="Times New Roman" w:eastAsia="PMingLiU" w:hAnsi="Times New Roman" w:cs="Arial" w:hint="eastAsia"/>
                <w:b/>
                <w:lang w:eastAsia="zh-TW"/>
              </w:rPr>
              <w:t>人員和培訓</w:t>
            </w:r>
          </w:p>
        </w:tc>
        <w:tc>
          <w:tcPr>
            <w:tcW w:w="599" w:type="dxa"/>
            <w:gridSpan w:val="2"/>
            <w:tcBorders>
              <w:bottom w:val="single" w:sz="4" w:space="0" w:color="auto"/>
            </w:tcBorders>
            <w:shd w:val="clear" w:color="auto" w:fill="FFFFFF"/>
            <w:vAlign w:val="bottom"/>
          </w:tcPr>
          <w:p w14:paraId="16EFB9F0" w14:textId="1BE6FFEF" w:rsidR="00F3626F" w:rsidRPr="00654D38" w:rsidRDefault="00012615"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是</w:t>
            </w:r>
          </w:p>
        </w:tc>
        <w:tc>
          <w:tcPr>
            <w:tcW w:w="426" w:type="dxa"/>
            <w:tcBorders>
              <w:bottom w:val="single" w:sz="4" w:space="0" w:color="auto"/>
            </w:tcBorders>
            <w:shd w:val="clear" w:color="auto" w:fill="FFFFFF"/>
            <w:vAlign w:val="bottom"/>
          </w:tcPr>
          <w:p w14:paraId="05BCF04D" w14:textId="218992BF" w:rsidR="00F3626F" w:rsidRPr="00654D38" w:rsidRDefault="00012615"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否</w:t>
            </w:r>
          </w:p>
        </w:tc>
        <w:tc>
          <w:tcPr>
            <w:tcW w:w="567" w:type="dxa"/>
            <w:gridSpan w:val="2"/>
            <w:tcBorders>
              <w:bottom w:val="single" w:sz="4" w:space="0" w:color="auto"/>
            </w:tcBorders>
            <w:shd w:val="clear" w:color="auto" w:fill="FFFFFF"/>
            <w:vAlign w:val="bottom"/>
          </w:tcPr>
          <w:p w14:paraId="3C5B71B8" w14:textId="257B0906" w:rsidR="00F3626F" w:rsidRPr="00654D38" w:rsidRDefault="00012615"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不適用</w:t>
            </w:r>
          </w:p>
        </w:tc>
        <w:tc>
          <w:tcPr>
            <w:tcW w:w="1367" w:type="dxa"/>
            <w:tcBorders>
              <w:bottom w:val="single" w:sz="4" w:space="0" w:color="auto"/>
            </w:tcBorders>
            <w:shd w:val="clear" w:color="auto" w:fill="FFFFFF"/>
          </w:tcPr>
          <w:p w14:paraId="1B267F15" w14:textId="23680D52" w:rsidR="00F3626F" w:rsidRPr="00654D38" w:rsidRDefault="00012615"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備註</w:t>
            </w:r>
          </w:p>
        </w:tc>
      </w:tr>
      <w:tr w:rsidR="00F3626F" w:rsidRPr="00654D38" w14:paraId="50E094ED" w14:textId="77777777" w:rsidTr="00FB365E">
        <w:trPr>
          <w:gridAfter w:val="1"/>
          <w:wAfter w:w="18" w:type="dxa"/>
          <w:cantSplit/>
        </w:trPr>
        <w:tc>
          <w:tcPr>
            <w:tcW w:w="314" w:type="dxa"/>
            <w:tcBorders>
              <w:bottom w:val="single" w:sz="4" w:space="0" w:color="auto"/>
            </w:tcBorders>
            <w:shd w:val="clear" w:color="auto" w:fill="auto"/>
          </w:tcPr>
          <w:p w14:paraId="473F1267"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1</w:t>
            </w:r>
          </w:p>
        </w:tc>
        <w:tc>
          <w:tcPr>
            <w:tcW w:w="5951" w:type="dxa"/>
            <w:gridSpan w:val="2"/>
            <w:tcBorders>
              <w:bottom w:val="single" w:sz="4" w:space="0" w:color="auto"/>
            </w:tcBorders>
            <w:shd w:val="clear" w:color="auto" w:fill="auto"/>
          </w:tcPr>
          <w:p w14:paraId="59B1E29E" w14:textId="6DF35871" w:rsidR="00F3626F" w:rsidRPr="00654D38" w:rsidDel="00174C61" w:rsidRDefault="00012615" w:rsidP="00F3626F">
            <w:pPr>
              <w:snapToGrid w:val="0"/>
              <w:spacing w:line="280" w:lineRule="exact"/>
              <w:ind w:right="110"/>
              <w:rPr>
                <w:rFonts w:ascii="Times New Roman" w:eastAsia="PMingLiU" w:hAnsi="Times New Roman" w:cs="Arial"/>
                <w:lang w:eastAsia="zh-TW"/>
              </w:rPr>
            </w:pPr>
            <w:r w:rsidRPr="00654D38">
              <w:rPr>
                <w:rFonts w:ascii="Times New Roman" w:eastAsia="PMingLiU" w:hAnsi="Times New Roman" w:cs="Arial" w:hint="eastAsia"/>
                <w:i/>
                <w:lang w:eastAsia="zh-TW"/>
              </w:rPr>
              <w:t>所有</w:t>
            </w:r>
            <w:r w:rsidR="00DD1FAD" w:rsidRPr="00654D38">
              <w:rPr>
                <w:rFonts w:ascii="Times New Roman" w:eastAsia="PMingLiU" w:hAnsi="Times New Roman" w:cs="Arial" w:hint="eastAsia"/>
                <w:i/>
                <w:lang w:eastAsia="zh-TW"/>
              </w:rPr>
              <w:t>遙控駕駛員</w:t>
            </w:r>
            <w:r w:rsidRPr="00654D38">
              <w:rPr>
                <w:rFonts w:ascii="Times New Roman" w:eastAsia="PMingLiU" w:hAnsi="Times New Roman" w:cs="Arial" w:hint="eastAsia"/>
                <w:i/>
                <w:lang w:eastAsia="zh-TW"/>
              </w:rPr>
              <w:t>都持有有效的</w:t>
            </w:r>
            <w:r w:rsidR="00DD1FAD" w:rsidRPr="00654D38">
              <w:rPr>
                <w:rFonts w:ascii="Times New Roman" w:eastAsia="PMingLiU" w:hAnsi="Times New Roman" w:cs="Arial" w:hint="eastAsia"/>
                <w:i/>
                <w:lang w:eastAsia="zh-TW"/>
              </w:rPr>
              <w:t>「進階</w:t>
            </w:r>
            <w:r w:rsidRPr="00654D38">
              <w:rPr>
                <w:rFonts w:ascii="Times New Roman" w:eastAsia="PMingLiU" w:hAnsi="Times New Roman" w:cs="Arial" w:hint="eastAsia"/>
                <w:i/>
                <w:lang w:eastAsia="zh-TW"/>
              </w:rPr>
              <w:t>等級</w:t>
            </w:r>
            <w:r w:rsidR="00DD1FAD" w:rsidRPr="00654D38">
              <w:rPr>
                <w:rFonts w:ascii="Times New Roman" w:eastAsia="PMingLiU" w:hAnsi="Times New Roman" w:cs="Arial" w:hint="eastAsia"/>
                <w:i/>
                <w:lang w:eastAsia="zh-TW"/>
              </w:rPr>
              <w:t>」</w:t>
            </w:r>
            <w:r w:rsidRPr="00654D38">
              <w:rPr>
                <w:rFonts w:ascii="Times New Roman" w:eastAsia="PMingLiU" w:hAnsi="Times New Roman" w:cs="Arial" w:hint="eastAsia"/>
                <w:i/>
                <w:lang w:eastAsia="zh-TW"/>
              </w:rPr>
              <w:t>和</w:t>
            </w:r>
            <w:r w:rsidR="00DD1FAD" w:rsidRPr="00654D38">
              <w:rPr>
                <w:rFonts w:ascii="Times New Roman" w:eastAsia="PMingLiU" w:hAnsi="Times New Roman" w:cs="Arial" w:hint="eastAsia"/>
                <w:i/>
                <w:lang w:eastAsia="zh-TW"/>
              </w:rPr>
              <w:t>「遙控駕駛員</w:t>
            </w:r>
            <w:r w:rsidRPr="00654D38">
              <w:rPr>
                <w:rFonts w:ascii="Times New Roman" w:eastAsia="PMingLiU" w:hAnsi="Times New Roman" w:cs="Arial" w:hint="eastAsia"/>
                <w:i/>
                <w:lang w:eastAsia="zh-TW"/>
              </w:rPr>
              <w:t>證書</w:t>
            </w:r>
            <w:r w:rsidR="00DD1FAD" w:rsidRPr="00654D38">
              <w:rPr>
                <w:rFonts w:ascii="Times New Roman" w:eastAsia="PMingLiU" w:hAnsi="Times New Roman" w:cs="Arial" w:hint="eastAsia"/>
                <w:i/>
                <w:lang w:eastAsia="zh-TW"/>
              </w:rPr>
              <w:t>」</w:t>
            </w:r>
            <w:r w:rsidRPr="00654D38">
              <w:rPr>
                <w:rFonts w:ascii="Times New Roman" w:eastAsia="PMingLiU" w:hAnsi="Times New Roman" w:cs="Arial" w:hint="eastAsia"/>
                <w:i/>
                <w:lang w:eastAsia="zh-TW"/>
              </w:rPr>
              <w:t>。</w:t>
            </w:r>
            <w:r w:rsidR="00053121">
              <w:rPr>
                <w:rFonts w:ascii="Times New Roman" w:eastAsia="PMingLiU" w:hAnsi="Times New Roman" w:cs="Arial" w:hint="eastAsia"/>
                <w:i/>
                <w:lang w:eastAsia="zh-TW"/>
              </w:rPr>
              <w:t>[</w:t>
            </w:r>
            <w:r w:rsidR="00DD1FAD" w:rsidRPr="00654D38">
              <w:rPr>
                <w:rFonts w:ascii="Times New Roman" w:eastAsia="PMingLiU" w:hAnsi="Times New Roman" w:cs="Arial" w:hint="eastAsia"/>
                <w:i/>
                <w:lang w:eastAsia="zh-TW"/>
              </w:rPr>
              <w:t>《小型無人機</w:t>
            </w:r>
            <w:r w:rsidRPr="00654D38">
              <w:rPr>
                <w:rFonts w:ascii="Times New Roman" w:eastAsia="PMingLiU" w:hAnsi="Times New Roman" w:cs="Arial" w:hint="eastAsia"/>
                <w:i/>
                <w:lang w:eastAsia="zh-TW"/>
              </w:rPr>
              <w:t>令</w:t>
            </w:r>
            <w:r w:rsidR="00DD1FAD" w:rsidRPr="00654D38">
              <w:rPr>
                <w:rFonts w:ascii="Times New Roman" w:eastAsia="PMingLiU" w:hAnsi="Times New Roman" w:cs="Arial" w:hint="eastAsia"/>
                <w:i/>
                <w:lang w:eastAsia="zh-TW"/>
              </w:rPr>
              <w:t>》</w:t>
            </w:r>
            <w:r w:rsidRPr="00654D38">
              <w:rPr>
                <w:rFonts w:ascii="Times New Roman" w:eastAsia="PMingLiU" w:hAnsi="Times New Roman" w:cs="Arial" w:hint="eastAsia"/>
                <w:i/>
                <w:lang w:eastAsia="zh-TW"/>
              </w:rPr>
              <w:t>第</w:t>
            </w:r>
            <w:r w:rsidRPr="00654D38">
              <w:rPr>
                <w:rFonts w:ascii="Times New Roman" w:eastAsia="PMingLiU" w:hAnsi="Times New Roman" w:cs="Arial" w:hint="eastAsia"/>
                <w:i/>
                <w:lang w:eastAsia="zh-TW"/>
              </w:rPr>
              <w:t>11</w:t>
            </w:r>
            <w:r w:rsidR="00190990">
              <w:rPr>
                <w:rFonts w:ascii="Times New Roman" w:eastAsia="PMingLiU" w:hAnsi="Times New Roman" w:cs="Arial" w:hint="eastAsia"/>
                <w:i/>
                <w:lang w:eastAsia="zh-TW"/>
              </w:rPr>
              <w:t xml:space="preserve"> ( </w:t>
            </w:r>
            <w:r w:rsidRPr="00654D38">
              <w:rPr>
                <w:rFonts w:ascii="Times New Roman" w:eastAsia="PMingLiU" w:hAnsi="Times New Roman" w:cs="Arial" w:hint="eastAsia"/>
                <w:i/>
                <w:lang w:eastAsia="zh-TW"/>
              </w:rPr>
              <w:t>1</w:t>
            </w:r>
            <w:r w:rsidR="00190990">
              <w:rPr>
                <w:rFonts w:ascii="Times New Roman" w:eastAsia="PMingLiU" w:hAnsi="Times New Roman" w:cs="Arial" w:hint="eastAsia"/>
                <w:i/>
                <w:lang w:eastAsia="zh-TW"/>
              </w:rPr>
              <w:t xml:space="preserve"> ) ( </w:t>
            </w:r>
            <w:r w:rsidRPr="00654D38">
              <w:rPr>
                <w:rFonts w:ascii="Times New Roman" w:eastAsia="PMingLiU" w:hAnsi="Times New Roman" w:cs="Arial" w:hint="eastAsia"/>
                <w:i/>
                <w:lang w:eastAsia="zh-TW"/>
              </w:rPr>
              <w:t>g</w:t>
            </w:r>
            <w:r w:rsidR="00190990">
              <w:rPr>
                <w:rFonts w:ascii="Times New Roman" w:eastAsia="PMingLiU" w:hAnsi="Times New Roman" w:cs="Arial" w:hint="eastAsia"/>
                <w:i/>
                <w:lang w:eastAsia="zh-TW"/>
              </w:rPr>
              <w:t xml:space="preserve"> ) </w:t>
            </w:r>
            <w:r w:rsidRPr="00654D38">
              <w:rPr>
                <w:rFonts w:ascii="Times New Roman" w:eastAsia="PMingLiU" w:hAnsi="Times New Roman" w:cs="Arial" w:hint="eastAsia"/>
                <w:i/>
                <w:lang w:eastAsia="zh-TW"/>
              </w:rPr>
              <w:t>條</w:t>
            </w:r>
            <w:r w:rsidR="00053121">
              <w:rPr>
                <w:rFonts w:ascii="Times New Roman" w:eastAsia="PMingLiU" w:hAnsi="Times New Roman" w:cs="Arial" w:hint="eastAsia"/>
                <w:i/>
                <w:lang w:eastAsia="zh-TW"/>
              </w:rPr>
              <w:t>]</w:t>
            </w:r>
          </w:p>
        </w:tc>
        <w:tc>
          <w:tcPr>
            <w:tcW w:w="599" w:type="dxa"/>
            <w:gridSpan w:val="2"/>
            <w:tcBorders>
              <w:bottom w:val="single" w:sz="4" w:space="0" w:color="auto"/>
            </w:tcBorders>
            <w:shd w:val="clear" w:color="auto" w:fill="auto"/>
            <w:vAlign w:val="bottom"/>
          </w:tcPr>
          <w:p w14:paraId="184FA224" w14:textId="77777777" w:rsidR="00F3626F" w:rsidRPr="00654D38" w:rsidRDefault="00F3626F" w:rsidP="00F3626F">
            <w:pPr>
              <w:snapToGrid w:val="0"/>
              <w:rPr>
                <w:rFonts w:ascii="Times New Roman" w:eastAsia="PMingLiU" w:hAnsi="Times New Roman" w:cs="Arial"/>
                <w:b/>
                <w:bCs/>
                <w:lang w:eastAsia="zh-TW"/>
              </w:rPr>
            </w:pPr>
          </w:p>
        </w:tc>
        <w:tc>
          <w:tcPr>
            <w:tcW w:w="426" w:type="dxa"/>
            <w:tcBorders>
              <w:bottom w:val="single" w:sz="4" w:space="0" w:color="auto"/>
            </w:tcBorders>
            <w:shd w:val="clear" w:color="auto" w:fill="auto"/>
            <w:vAlign w:val="bottom"/>
          </w:tcPr>
          <w:p w14:paraId="420BF148" w14:textId="77777777" w:rsidR="00F3626F" w:rsidRPr="00654D38" w:rsidRDefault="00F3626F" w:rsidP="00F3626F">
            <w:pPr>
              <w:snapToGrid w:val="0"/>
              <w:jc w:val="center"/>
              <w:rPr>
                <w:rFonts w:ascii="Times New Roman" w:eastAsia="PMingLiU" w:hAnsi="Times New Roman" w:cs="Arial"/>
                <w:b/>
                <w:bCs/>
                <w:lang w:eastAsia="zh-TW"/>
              </w:rPr>
            </w:pPr>
          </w:p>
        </w:tc>
        <w:tc>
          <w:tcPr>
            <w:tcW w:w="567" w:type="dxa"/>
            <w:gridSpan w:val="2"/>
            <w:tcBorders>
              <w:bottom w:val="single" w:sz="4" w:space="0" w:color="auto"/>
            </w:tcBorders>
            <w:shd w:val="clear" w:color="auto" w:fill="auto"/>
            <w:vAlign w:val="bottom"/>
          </w:tcPr>
          <w:p w14:paraId="5F342574"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val="restart"/>
            <w:shd w:val="clear" w:color="auto" w:fill="FFFFFF" w:themeFill="background1"/>
          </w:tcPr>
          <w:p w14:paraId="6E8DCC39" w14:textId="77777777" w:rsidR="00F3626F" w:rsidRPr="00654D38" w:rsidRDefault="00F3626F" w:rsidP="00F3626F">
            <w:pPr>
              <w:snapToGrid w:val="0"/>
              <w:rPr>
                <w:rFonts w:ascii="Times New Roman" w:eastAsia="PMingLiU" w:hAnsi="Times New Roman" w:cs="Arial"/>
                <w:b/>
                <w:bCs/>
                <w:lang w:eastAsia="zh-TW"/>
              </w:rPr>
            </w:pPr>
          </w:p>
        </w:tc>
      </w:tr>
      <w:tr w:rsidR="00F3626F" w:rsidRPr="00654D38" w14:paraId="31C273AB" w14:textId="77777777" w:rsidTr="00FB365E">
        <w:trPr>
          <w:gridAfter w:val="1"/>
          <w:wAfter w:w="18" w:type="dxa"/>
          <w:cantSplit/>
        </w:trPr>
        <w:tc>
          <w:tcPr>
            <w:tcW w:w="314" w:type="dxa"/>
            <w:tcBorders>
              <w:top w:val="single" w:sz="4" w:space="0" w:color="auto"/>
              <w:bottom w:val="single" w:sz="4" w:space="0" w:color="auto"/>
            </w:tcBorders>
          </w:tcPr>
          <w:p w14:paraId="52BE296E"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2</w:t>
            </w:r>
          </w:p>
        </w:tc>
        <w:tc>
          <w:tcPr>
            <w:tcW w:w="5951" w:type="dxa"/>
            <w:gridSpan w:val="2"/>
            <w:tcBorders>
              <w:top w:val="single" w:sz="4" w:space="0" w:color="auto"/>
              <w:bottom w:val="single" w:sz="4" w:space="0" w:color="auto"/>
            </w:tcBorders>
          </w:tcPr>
          <w:p w14:paraId="644838ED" w14:textId="2B94E408" w:rsidR="00F3626F" w:rsidRPr="00654D38" w:rsidRDefault="00DD1FAD" w:rsidP="00F3626F">
            <w:pPr>
              <w:snapToGrid w:val="0"/>
              <w:rPr>
                <w:rFonts w:ascii="Times New Roman" w:eastAsia="PMingLiU" w:hAnsi="Times New Roman" w:cs="Arial"/>
                <w:lang w:eastAsia="zh-TW"/>
              </w:rPr>
            </w:pPr>
            <w:r w:rsidRPr="00654D38">
              <w:rPr>
                <w:rFonts w:ascii="Times New Roman" w:eastAsia="PMingLiU" w:hAnsi="Times New Roman" w:cs="Arial" w:hint="eastAsia"/>
                <w:i/>
                <w:lang w:eastAsia="zh-TW"/>
              </w:rPr>
              <w:t>已向目視觀察員和</w:t>
            </w:r>
            <w:r w:rsidR="00A238AA">
              <w:rPr>
                <w:rFonts w:ascii="Times New Roman" w:eastAsia="PMingLiU" w:hAnsi="Times New Roman" w:cs="Arial" w:hint="eastAsia"/>
                <w:i/>
                <w:lang w:eastAsia="zh-TW"/>
              </w:rPr>
              <w:t>操作</w:t>
            </w:r>
            <w:r w:rsidRPr="00654D38">
              <w:rPr>
                <w:rFonts w:ascii="Times New Roman" w:eastAsia="PMingLiU" w:hAnsi="Times New Roman" w:cs="Arial" w:hint="eastAsia"/>
                <w:i/>
                <w:lang w:eastAsia="zh-TW"/>
              </w:rPr>
              <w:t>人員提供適當培訓</w:t>
            </w:r>
            <w:r w:rsidR="001C106C">
              <w:rPr>
                <w:rFonts w:ascii="Times New Roman" w:eastAsia="PMingLiU" w:hAnsi="Times New Roman" w:cs="Arial" w:hint="eastAsia"/>
                <w:i/>
                <w:lang w:eastAsia="zh-TW"/>
              </w:rPr>
              <w:t>。</w:t>
            </w:r>
            <w:r w:rsidR="00053121">
              <w:rPr>
                <w:rFonts w:ascii="Times New Roman" w:eastAsia="PMingLiU" w:hAnsi="Times New Roman" w:cs="Arial" w:hint="eastAsia"/>
                <w:i/>
                <w:lang w:eastAsia="zh-TW"/>
              </w:rPr>
              <w:t>[</w:t>
            </w:r>
            <w:r w:rsidRPr="00654D38">
              <w:rPr>
                <w:rFonts w:ascii="Times New Roman" w:eastAsia="PMingLiU" w:hAnsi="Times New Roman" w:cs="Arial" w:hint="eastAsia"/>
                <w:i/>
                <w:lang w:eastAsia="zh-TW"/>
              </w:rPr>
              <w:t>AC-002</w:t>
            </w:r>
            <w:r w:rsidRPr="00654D38">
              <w:rPr>
                <w:rFonts w:ascii="Times New Roman" w:eastAsia="PMingLiU" w:hAnsi="Times New Roman" w:cs="Arial" w:hint="eastAsia"/>
                <w:i/>
                <w:lang w:eastAsia="zh-TW"/>
              </w:rPr>
              <w:t>第</w:t>
            </w:r>
            <w:r w:rsidRPr="00654D38">
              <w:rPr>
                <w:rFonts w:ascii="Times New Roman" w:eastAsia="PMingLiU" w:hAnsi="Times New Roman" w:cs="Arial" w:hint="eastAsia"/>
                <w:i/>
                <w:lang w:eastAsia="zh-TW"/>
              </w:rPr>
              <w:t>5.2.1</w:t>
            </w:r>
            <w:r w:rsidRPr="00654D38">
              <w:rPr>
                <w:rFonts w:ascii="Times New Roman" w:eastAsia="PMingLiU" w:hAnsi="Times New Roman" w:cs="Arial" w:hint="eastAsia"/>
                <w:i/>
                <w:lang w:eastAsia="zh-TW"/>
              </w:rPr>
              <w:t>段</w:t>
            </w:r>
            <w:r w:rsidR="00053121">
              <w:rPr>
                <w:rFonts w:ascii="Times New Roman" w:eastAsia="PMingLiU" w:hAnsi="Times New Roman" w:cs="Arial" w:hint="eastAsia"/>
                <w:i/>
                <w:lang w:eastAsia="zh-TW"/>
              </w:rPr>
              <w:t>]</w:t>
            </w:r>
            <w:r w:rsidR="00F3626F" w:rsidRPr="00654D38">
              <w:rPr>
                <w:rFonts w:ascii="Times New Roman" w:eastAsia="PMingLiU" w:hAnsi="Times New Roman" w:cs="Arial" w:hint="eastAsia"/>
                <w:i/>
                <w:lang w:eastAsia="zh-TW"/>
              </w:rPr>
              <w:t xml:space="preserve">              </w:t>
            </w:r>
          </w:p>
        </w:tc>
        <w:tc>
          <w:tcPr>
            <w:tcW w:w="599" w:type="dxa"/>
            <w:gridSpan w:val="2"/>
            <w:tcBorders>
              <w:top w:val="single" w:sz="4" w:space="0" w:color="auto"/>
              <w:bottom w:val="single" w:sz="4" w:space="0" w:color="auto"/>
            </w:tcBorders>
            <w:shd w:val="clear" w:color="auto" w:fill="auto"/>
            <w:vAlign w:val="center"/>
          </w:tcPr>
          <w:p w14:paraId="41BCBF61" w14:textId="77777777" w:rsidR="00F3626F" w:rsidRPr="00654D38" w:rsidRDefault="00F3626F" w:rsidP="00F3626F">
            <w:pPr>
              <w:snapToGrid w:val="0"/>
              <w:jc w:val="center"/>
              <w:rPr>
                <w:rFonts w:ascii="Times New Roman" w:eastAsia="PMingLiU" w:hAnsi="Times New Roman" w:cs="Arial"/>
                <w:b/>
                <w:lang w:eastAsia="zh-TW"/>
              </w:rPr>
            </w:pPr>
          </w:p>
        </w:tc>
        <w:tc>
          <w:tcPr>
            <w:tcW w:w="426" w:type="dxa"/>
            <w:tcBorders>
              <w:top w:val="single" w:sz="4" w:space="0" w:color="auto"/>
              <w:bottom w:val="single" w:sz="4" w:space="0" w:color="auto"/>
            </w:tcBorders>
            <w:shd w:val="clear" w:color="auto" w:fill="auto"/>
          </w:tcPr>
          <w:p w14:paraId="0106B992" w14:textId="77777777" w:rsidR="00F3626F" w:rsidRPr="00654D38" w:rsidRDefault="00F3626F" w:rsidP="00F3626F">
            <w:pPr>
              <w:snapToGrid w:val="0"/>
              <w:jc w:val="center"/>
              <w:rPr>
                <w:rFonts w:ascii="Times New Roman" w:eastAsia="PMingLiU" w:hAnsi="Times New Roman" w:cs="Arial"/>
                <w:b/>
                <w:lang w:eastAsia="zh-TW"/>
              </w:rPr>
            </w:pPr>
          </w:p>
        </w:tc>
        <w:tc>
          <w:tcPr>
            <w:tcW w:w="567" w:type="dxa"/>
            <w:gridSpan w:val="2"/>
            <w:tcBorders>
              <w:top w:val="single" w:sz="4" w:space="0" w:color="auto"/>
              <w:bottom w:val="single" w:sz="4" w:space="0" w:color="auto"/>
            </w:tcBorders>
            <w:shd w:val="clear" w:color="auto" w:fill="auto"/>
            <w:vAlign w:val="center"/>
          </w:tcPr>
          <w:p w14:paraId="7A09B488" w14:textId="77777777" w:rsidR="00F3626F" w:rsidRPr="00654D38" w:rsidRDefault="00F3626F" w:rsidP="00F3626F">
            <w:pPr>
              <w:snapToGrid w:val="0"/>
              <w:jc w:val="center"/>
              <w:rPr>
                <w:rFonts w:ascii="Times New Roman" w:eastAsia="PMingLiU" w:hAnsi="Times New Roman" w:cs="Arial"/>
                <w:b/>
                <w:lang w:eastAsia="zh-TW"/>
              </w:rPr>
            </w:pPr>
          </w:p>
        </w:tc>
        <w:tc>
          <w:tcPr>
            <w:tcW w:w="1367" w:type="dxa"/>
            <w:vMerge/>
            <w:shd w:val="clear" w:color="auto" w:fill="FFFFFF" w:themeFill="background1"/>
          </w:tcPr>
          <w:p w14:paraId="615FC2D6" w14:textId="77777777" w:rsidR="00F3626F" w:rsidRPr="00654D38" w:rsidRDefault="00F3626F" w:rsidP="00F3626F">
            <w:pPr>
              <w:snapToGrid w:val="0"/>
              <w:jc w:val="center"/>
              <w:rPr>
                <w:rFonts w:ascii="Times New Roman" w:eastAsia="PMingLiU" w:hAnsi="Times New Roman" w:cs="Arial"/>
                <w:lang w:eastAsia="zh-TW"/>
              </w:rPr>
            </w:pPr>
          </w:p>
        </w:tc>
      </w:tr>
      <w:tr w:rsidR="00F3626F" w:rsidRPr="00654D38" w14:paraId="333E7B2C"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55" w:author="Aki WY Chan" w:date="2023-07-31T10:58: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gridAfter w:val="1"/>
          <w:wAfter w:w="18" w:type="dxa"/>
          <w:cantSplit/>
          <w:trPrChange w:id="256" w:author="Aki WY Chan" w:date="2023-07-31T10:58:00Z">
            <w:trPr>
              <w:gridAfter w:val="1"/>
              <w:wAfter w:w="18" w:type="dxa"/>
              <w:cantSplit/>
            </w:trPr>
          </w:trPrChange>
        </w:trPr>
        <w:tc>
          <w:tcPr>
            <w:tcW w:w="314" w:type="dxa"/>
            <w:tcBorders>
              <w:top w:val="single" w:sz="4" w:space="0" w:color="auto"/>
              <w:bottom w:val="single" w:sz="4" w:space="0" w:color="auto"/>
            </w:tcBorders>
            <w:tcPrChange w:id="257" w:author="Aki WY Chan" w:date="2023-07-31T10:58:00Z">
              <w:tcPr>
                <w:tcW w:w="314" w:type="dxa"/>
                <w:tcBorders>
                  <w:top w:val="single" w:sz="4" w:space="0" w:color="auto"/>
                  <w:bottom w:val="single" w:sz="4" w:space="0" w:color="auto"/>
                </w:tcBorders>
              </w:tcPr>
            </w:tcPrChange>
          </w:tcPr>
          <w:p w14:paraId="0BDC3E7E"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Change w:id="258" w:author="Aki WY Chan" w:date="2023-07-31T10:58:00Z">
              <w:tcPr>
                <w:tcW w:w="5951" w:type="dxa"/>
                <w:gridSpan w:val="2"/>
                <w:tcBorders>
                  <w:top w:val="single" w:sz="4" w:space="0" w:color="auto"/>
                  <w:bottom w:val="single" w:sz="4" w:space="0" w:color="auto"/>
                </w:tcBorders>
              </w:tcPr>
            </w:tcPrChange>
          </w:tcPr>
          <w:p w14:paraId="1B56134F" w14:textId="2DD82EAA" w:rsidR="00F3626F" w:rsidRPr="00654D38" w:rsidRDefault="00DD1FAD"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內部培訓頻率：</w:t>
            </w:r>
            <w:r w:rsidR="00B44EDF" w:rsidRPr="00654D38">
              <w:rPr>
                <w:rFonts w:ascii="Times New Roman" w:eastAsia="PMingLiU" w:hAnsi="Times New Roman" w:cs="Arial" w:hint="eastAsia"/>
                <w:lang w:eastAsia="zh-TW"/>
              </w:rPr>
              <w:t>_</w:t>
            </w:r>
            <w:r w:rsidR="00F3626F" w:rsidRPr="00654D38">
              <w:rPr>
                <w:rFonts w:ascii="Times New Roman" w:eastAsia="PMingLiU" w:hAnsi="Times New Roman" w:cs="Arial" w:hint="eastAsia"/>
                <w:lang w:eastAsia="zh-TW"/>
              </w:rPr>
              <w:t>___________</w:t>
            </w:r>
          </w:p>
        </w:tc>
        <w:tc>
          <w:tcPr>
            <w:tcW w:w="599" w:type="dxa"/>
            <w:gridSpan w:val="2"/>
            <w:tcBorders>
              <w:top w:val="single" w:sz="4" w:space="0" w:color="auto"/>
              <w:bottom w:val="single" w:sz="4" w:space="0" w:color="auto"/>
            </w:tcBorders>
            <w:shd w:val="clear" w:color="auto" w:fill="auto"/>
            <w:tcPrChange w:id="259" w:author="Aki WY Chan" w:date="2023-07-31T10:58:00Z">
              <w:tcPr>
                <w:tcW w:w="599" w:type="dxa"/>
                <w:gridSpan w:val="2"/>
                <w:tcBorders>
                  <w:top w:val="single" w:sz="4" w:space="0" w:color="auto"/>
                  <w:bottom w:val="single" w:sz="4" w:space="0" w:color="auto"/>
                </w:tcBorders>
                <w:shd w:val="clear" w:color="auto" w:fill="808080" w:themeFill="background1" w:themeFillShade="80"/>
              </w:tcPr>
            </w:tcPrChange>
          </w:tcPr>
          <w:p w14:paraId="502F85A1"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260" w:author="Aki WY Chan" w:date="2023-07-31T10:58:00Z">
              <w:tcPr>
                <w:tcW w:w="426" w:type="dxa"/>
                <w:tcBorders>
                  <w:top w:val="single" w:sz="4" w:space="0" w:color="auto"/>
                  <w:bottom w:val="single" w:sz="4" w:space="0" w:color="auto"/>
                </w:tcBorders>
                <w:shd w:val="clear" w:color="auto" w:fill="808080" w:themeFill="background1" w:themeFillShade="80"/>
              </w:tcPr>
            </w:tcPrChange>
          </w:tcPr>
          <w:p w14:paraId="4A2659B7"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261" w:author="Aki WY Chan" w:date="2023-07-31T10:58:00Z">
              <w:tcPr>
                <w:tcW w:w="567" w:type="dxa"/>
                <w:gridSpan w:val="2"/>
                <w:tcBorders>
                  <w:top w:val="single" w:sz="4" w:space="0" w:color="auto"/>
                  <w:bottom w:val="single" w:sz="4" w:space="0" w:color="auto"/>
                </w:tcBorders>
                <w:shd w:val="clear" w:color="auto" w:fill="808080" w:themeFill="background1" w:themeFillShade="80"/>
                <w:vAlign w:val="bottom"/>
              </w:tcPr>
            </w:tcPrChange>
          </w:tcPr>
          <w:p w14:paraId="3C4C8E5C"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shd w:val="clear" w:color="auto" w:fill="FFFFFF" w:themeFill="background1"/>
            <w:tcPrChange w:id="262" w:author="Aki WY Chan" w:date="2023-07-31T10:58:00Z">
              <w:tcPr>
                <w:tcW w:w="1367" w:type="dxa"/>
                <w:vMerge/>
                <w:shd w:val="clear" w:color="auto" w:fill="FFFFFF" w:themeFill="background1"/>
              </w:tcPr>
            </w:tcPrChange>
          </w:tcPr>
          <w:p w14:paraId="5FFE20D5"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5CC9AC68" w14:textId="77777777" w:rsidTr="00FB365E">
        <w:trPr>
          <w:gridAfter w:val="1"/>
          <w:wAfter w:w="18" w:type="dxa"/>
          <w:cantSplit/>
        </w:trPr>
        <w:tc>
          <w:tcPr>
            <w:tcW w:w="314" w:type="dxa"/>
            <w:tcBorders>
              <w:top w:val="single" w:sz="4" w:space="0" w:color="auto"/>
              <w:bottom w:val="single" w:sz="4" w:space="0" w:color="auto"/>
            </w:tcBorders>
          </w:tcPr>
          <w:p w14:paraId="7F08211F"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75EB8FCE" w14:textId="041F981F" w:rsidR="00F3626F" w:rsidRPr="00654D38" w:rsidRDefault="00DD1FAD"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正確</w:t>
            </w:r>
            <w:r w:rsidR="00FB4FF4">
              <w:rPr>
                <w:rFonts w:ascii="Times New Roman" w:eastAsia="PMingLiU" w:hAnsi="Times New Roman" w:cs="Arial" w:hint="eastAsia"/>
                <w:lang w:eastAsia="zh-TW"/>
              </w:rPr>
              <w:t>保存</w:t>
            </w:r>
            <w:r w:rsidRPr="00654D38">
              <w:rPr>
                <w:rFonts w:ascii="Times New Roman" w:eastAsia="PMingLiU" w:hAnsi="Times New Roman" w:cs="Arial" w:hint="eastAsia"/>
                <w:lang w:eastAsia="zh-TW"/>
              </w:rPr>
              <w:t>培訓記錄。</w:t>
            </w:r>
          </w:p>
        </w:tc>
        <w:tc>
          <w:tcPr>
            <w:tcW w:w="599" w:type="dxa"/>
            <w:gridSpan w:val="2"/>
            <w:tcBorders>
              <w:top w:val="single" w:sz="4" w:space="0" w:color="auto"/>
              <w:bottom w:val="single" w:sz="4" w:space="0" w:color="auto"/>
            </w:tcBorders>
            <w:shd w:val="clear" w:color="auto" w:fill="FFFFFF" w:themeFill="background1"/>
          </w:tcPr>
          <w:p w14:paraId="68F8C141"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hemeFill="background1"/>
          </w:tcPr>
          <w:p w14:paraId="2A1AB85A"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themeFill="background1"/>
            <w:vAlign w:val="bottom"/>
          </w:tcPr>
          <w:p w14:paraId="5E1F1116"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shd w:val="clear" w:color="auto" w:fill="FFFFFF" w:themeFill="background1"/>
          </w:tcPr>
          <w:p w14:paraId="68DF6244"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731DC89D" w14:textId="77777777" w:rsidTr="00FB365E">
        <w:trPr>
          <w:gridAfter w:val="1"/>
          <w:wAfter w:w="18" w:type="dxa"/>
          <w:cantSplit/>
        </w:trPr>
        <w:tc>
          <w:tcPr>
            <w:tcW w:w="6265" w:type="dxa"/>
            <w:gridSpan w:val="3"/>
            <w:tcBorders>
              <w:bottom w:val="single" w:sz="4" w:space="0" w:color="auto"/>
            </w:tcBorders>
          </w:tcPr>
          <w:p w14:paraId="2B87EF9B" w14:textId="2BA2CD7D" w:rsidR="00F3626F" w:rsidRPr="00654D38" w:rsidRDefault="00F3626F" w:rsidP="00F3626F">
            <w:pPr>
              <w:snapToGrid w:val="0"/>
              <w:spacing w:line="280" w:lineRule="exact"/>
              <w:ind w:right="110"/>
              <w:rPr>
                <w:rFonts w:ascii="Times New Roman" w:eastAsia="PMingLiU" w:hAnsi="Times New Roman" w:cs="Arial"/>
                <w:b/>
                <w:lang w:eastAsia="zh-TW"/>
              </w:rPr>
            </w:pPr>
            <w:r w:rsidRPr="00654D38">
              <w:rPr>
                <w:rFonts w:ascii="Times New Roman" w:eastAsia="PMingLiU" w:hAnsi="Times New Roman" w:cs="Arial" w:hint="eastAsia"/>
                <w:b/>
                <w:lang w:eastAsia="zh-TW"/>
              </w:rPr>
              <w:t xml:space="preserve">C)  </w:t>
            </w:r>
            <w:r w:rsidR="005A5042" w:rsidRPr="00654D38">
              <w:rPr>
                <w:rFonts w:ascii="Times New Roman" w:eastAsia="PMingLiU" w:hAnsi="Times New Roman" w:cs="Arial" w:hint="eastAsia"/>
                <w:b/>
                <w:lang w:eastAsia="zh-TW"/>
              </w:rPr>
              <w:t>進階操作的</w:t>
            </w:r>
            <w:r w:rsidR="00961821">
              <w:rPr>
                <w:rFonts w:ascii="Times New Roman" w:eastAsia="PMingLiU" w:hAnsi="Times New Roman" w:cs="Arial" w:hint="eastAsia"/>
                <w:b/>
                <w:lang w:eastAsia="zh-TW"/>
              </w:rPr>
              <w:t>規管要求</w:t>
            </w:r>
            <w:r w:rsidRPr="00654D38">
              <w:rPr>
                <w:rFonts w:ascii="Times New Roman" w:eastAsia="PMingLiU" w:hAnsi="Times New Roman" w:cs="Arial" w:hint="eastAsia"/>
                <w:b/>
                <w:lang w:eastAsia="zh-TW"/>
              </w:rPr>
              <w:t xml:space="preserve">    </w:t>
            </w:r>
          </w:p>
        </w:tc>
        <w:tc>
          <w:tcPr>
            <w:tcW w:w="599" w:type="dxa"/>
            <w:gridSpan w:val="2"/>
            <w:tcBorders>
              <w:bottom w:val="single" w:sz="4" w:space="0" w:color="auto"/>
            </w:tcBorders>
            <w:shd w:val="clear" w:color="auto" w:fill="FFFFFF"/>
          </w:tcPr>
          <w:p w14:paraId="18FFE6ED" w14:textId="5EE57C4E" w:rsidR="00F3626F" w:rsidRPr="00654D38" w:rsidRDefault="00DD1FAD"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是</w:t>
            </w:r>
          </w:p>
        </w:tc>
        <w:tc>
          <w:tcPr>
            <w:tcW w:w="426" w:type="dxa"/>
            <w:tcBorders>
              <w:bottom w:val="single" w:sz="4" w:space="0" w:color="auto"/>
            </w:tcBorders>
            <w:shd w:val="clear" w:color="auto" w:fill="FFFFFF"/>
          </w:tcPr>
          <w:p w14:paraId="2C4ACEDE" w14:textId="13EA7AD9" w:rsidR="00F3626F" w:rsidRPr="00654D38" w:rsidRDefault="00DD1FAD"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否</w:t>
            </w:r>
          </w:p>
        </w:tc>
        <w:tc>
          <w:tcPr>
            <w:tcW w:w="567" w:type="dxa"/>
            <w:gridSpan w:val="2"/>
            <w:tcBorders>
              <w:bottom w:val="single" w:sz="4" w:space="0" w:color="auto"/>
            </w:tcBorders>
            <w:shd w:val="clear" w:color="auto" w:fill="FFFFFF"/>
          </w:tcPr>
          <w:p w14:paraId="4CEEDA0A" w14:textId="4ABE0066" w:rsidR="00F3626F" w:rsidRPr="00654D38" w:rsidRDefault="00DD1FAD"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不適用</w:t>
            </w:r>
          </w:p>
        </w:tc>
        <w:tc>
          <w:tcPr>
            <w:tcW w:w="1367" w:type="dxa"/>
            <w:tcBorders>
              <w:bottom w:val="single" w:sz="4" w:space="0" w:color="auto"/>
            </w:tcBorders>
            <w:shd w:val="clear" w:color="auto" w:fill="FFFFFF"/>
          </w:tcPr>
          <w:p w14:paraId="022F7EBD" w14:textId="2223F9F2" w:rsidR="00F3626F" w:rsidRPr="00654D38" w:rsidRDefault="00DD1FAD"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備註</w:t>
            </w:r>
          </w:p>
        </w:tc>
      </w:tr>
      <w:tr w:rsidR="00F3626F" w:rsidRPr="00654D38" w14:paraId="34A7F5E9" w14:textId="77777777" w:rsidTr="00FB365E">
        <w:trPr>
          <w:gridAfter w:val="1"/>
          <w:wAfter w:w="18" w:type="dxa"/>
          <w:cantSplit/>
        </w:trPr>
        <w:tc>
          <w:tcPr>
            <w:tcW w:w="314" w:type="dxa"/>
            <w:tcBorders>
              <w:bottom w:val="single" w:sz="4" w:space="0" w:color="auto"/>
            </w:tcBorders>
          </w:tcPr>
          <w:p w14:paraId="58A61277"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1</w:t>
            </w:r>
          </w:p>
        </w:tc>
        <w:tc>
          <w:tcPr>
            <w:tcW w:w="5951" w:type="dxa"/>
            <w:gridSpan w:val="2"/>
            <w:tcBorders>
              <w:bottom w:val="single" w:sz="4" w:space="0" w:color="auto"/>
            </w:tcBorders>
          </w:tcPr>
          <w:p w14:paraId="761F517E" w14:textId="09FCDFDA" w:rsidR="00F3626F" w:rsidRPr="00654D38" w:rsidRDefault="005A5042" w:rsidP="00F3626F">
            <w:pPr>
              <w:snapToGrid w:val="0"/>
              <w:spacing w:line="280" w:lineRule="exact"/>
              <w:ind w:right="110"/>
              <w:rPr>
                <w:rFonts w:ascii="Times New Roman" w:eastAsia="PMingLiU" w:hAnsi="Times New Roman" w:cs="Arial"/>
                <w:lang w:eastAsia="zh-TW"/>
              </w:rPr>
            </w:pPr>
            <w:r w:rsidRPr="00654D38">
              <w:rPr>
                <w:rFonts w:ascii="Times New Roman" w:eastAsia="PMingLiU" w:hAnsi="Times New Roman" w:cs="Arial" w:hint="eastAsia"/>
                <w:lang w:eastAsia="zh-TW"/>
              </w:rPr>
              <w:t>小型無人機註冊和標籤</w:t>
            </w:r>
          </w:p>
        </w:tc>
        <w:tc>
          <w:tcPr>
            <w:tcW w:w="599" w:type="dxa"/>
            <w:gridSpan w:val="2"/>
            <w:tcBorders>
              <w:bottom w:val="single" w:sz="4" w:space="0" w:color="auto"/>
            </w:tcBorders>
            <w:shd w:val="clear" w:color="auto" w:fill="A6A6A6" w:themeFill="background1" w:themeFillShade="A6"/>
            <w:vAlign w:val="bottom"/>
          </w:tcPr>
          <w:p w14:paraId="2A864F0D" w14:textId="77777777" w:rsidR="00F3626F" w:rsidRPr="00654D38" w:rsidRDefault="00F3626F" w:rsidP="00F3626F">
            <w:pPr>
              <w:snapToGrid w:val="0"/>
              <w:rPr>
                <w:rFonts w:ascii="Times New Roman" w:eastAsia="PMingLiU" w:hAnsi="Times New Roman" w:cs="Arial"/>
                <w:b/>
                <w:bCs/>
                <w:lang w:eastAsia="zh-TW"/>
              </w:rPr>
            </w:pPr>
          </w:p>
        </w:tc>
        <w:tc>
          <w:tcPr>
            <w:tcW w:w="426" w:type="dxa"/>
            <w:tcBorders>
              <w:bottom w:val="single" w:sz="4" w:space="0" w:color="auto"/>
            </w:tcBorders>
            <w:shd w:val="clear" w:color="auto" w:fill="A6A6A6" w:themeFill="background1" w:themeFillShade="A6"/>
            <w:vAlign w:val="bottom"/>
          </w:tcPr>
          <w:p w14:paraId="7D937E5C" w14:textId="77777777" w:rsidR="00F3626F" w:rsidRPr="00654D38" w:rsidRDefault="00F3626F" w:rsidP="00F3626F">
            <w:pPr>
              <w:snapToGrid w:val="0"/>
              <w:jc w:val="center"/>
              <w:rPr>
                <w:rFonts w:ascii="Times New Roman" w:eastAsia="PMingLiU" w:hAnsi="Times New Roman" w:cs="Arial"/>
                <w:b/>
                <w:bCs/>
                <w:lang w:eastAsia="zh-TW"/>
              </w:rPr>
            </w:pPr>
          </w:p>
        </w:tc>
        <w:tc>
          <w:tcPr>
            <w:tcW w:w="567" w:type="dxa"/>
            <w:gridSpan w:val="2"/>
            <w:tcBorders>
              <w:bottom w:val="single" w:sz="4" w:space="0" w:color="auto"/>
            </w:tcBorders>
            <w:shd w:val="clear" w:color="auto" w:fill="A6A6A6" w:themeFill="background1" w:themeFillShade="A6"/>
            <w:vAlign w:val="bottom"/>
          </w:tcPr>
          <w:p w14:paraId="1E638B0E"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val="restart"/>
            <w:shd w:val="clear" w:color="auto" w:fill="FFFFFF"/>
          </w:tcPr>
          <w:p w14:paraId="6BDA66D5"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416608B5"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63"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gridAfter w:val="1"/>
          <w:wAfter w:w="18" w:type="dxa"/>
          <w:cantSplit/>
          <w:trPrChange w:id="264" w:author="Aki WY Chan" w:date="2023-07-31T10:59:00Z">
            <w:trPr>
              <w:gridAfter w:val="1"/>
              <w:wAfter w:w="18" w:type="dxa"/>
              <w:cantSplit/>
            </w:trPr>
          </w:trPrChange>
        </w:trPr>
        <w:tc>
          <w:tcPr>
            <w:tcW w:w="314" w:type="dxa"/>
            <w:tcBorders>
              <w:bottom w:val="single" w:sz="4" w:space="0" w:color="auto"/>
            </w:tcBorders>
            <w:tcPrChange w:id="265" w:author="Aki WY Chan" w:date="2023-07-31T10:59:00Z">
              <w:tcPr>
                <w:tcW w:w="314" w:type="dxa"/>
                <w:tcBorders>
                  <w:bottom w:val="single" w:sz="4" w:space="0" w:color="auto"/>
                </w:tcBorders>
              </w:tcPr>
            </w:tcPrChange>
          </w:tcPr>
          <w:p w14:paraId="2A91C14A"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bottom w:val="single" w:sz="4" w:space="0" w:color="auto"/>
            </w:tcBorders>
            <w:tcPrChange w:id="266" w:author="Aki WY Chan" w:date="2023-07-31T10:59:00Z">
              <w:tcPr>
                <w:tcW w:w="5951" w:type="dxa"/>
                <w:gridSpan w:val="2"/>
                <w:tcBorders>
                  <w:bottom w:val="single" w:sz="4" w:space="0" w:color="auto"/>
                </w:tcBorders>
              </w:tcPr>
            </w:tcPrChange>
          </w:tcPr>
          <w:p w14:paraId="34B0FEF6" w14:textId="4524529C" w:rsidR="00F3626F" w:rsidRPr="00654D38" w:rsidRDefault="005A5042"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所有小型無人機，包括</w:t>
            </w:r>
            <w:r w:rsidR="00FB4FF4">
              <w:rPr>
                <w:rFonts w:ascii="Times New Roman" w:eastAsia="PMingLiU" w:hAnsi="Times New Roman" w:cs="Arial" w:hint="eastAsia"/>
                <w:lang w:eastAsia="zh-TW"/>
              </w:rPr>
              <w:t>甲一</w:t>
            </w:r>
            <w:r w:rsidRPr="00654D38">
              <w:rPr>
                <w:rFonts w:ascii="Times New Roman" w:eastAsia="PMingLiU" w:hAnsi="Times New Roman" w:cs="Arial" w:hint="eastAsia"/>
                <w:lang w:eastAsia="zh-TW"/>
              </w:rPr>
              <w:t>類</w:t>
            </w:r>
            <w:r w:rsidR="0088684E" w:rsidRPr="00654D38">
              <w:rPr>
                <w:rFonts w:ascii="Times New Roman" w:eastAsia="PMingLiU" w:hAnsi="Times New Roman" w:cs="Arial" w:hint="eastAsia"/>
                <w:lang w:eastAsia="zh-TW"/>
              </w:rPr>
              <w:t>小型無人機</w:t>
            </w:r>
            <w:r w:rsidRPr="00654D38">
              <w:rPr>
                <w:rFonts w:ascii="Times New Roman" w:eastAsia="PMingLiU" w:hAnsi="Times New Roman" w:cs="Arial" w:hint="eastAsia"/>
                <w:lang w:eastAsia="zh-TW"/>
              </w:rPr>
              <w:t>，均已正確</w:t>
            </w:r>
            <w:r w:rsidR="00A54F97">
              <w:rPr>
                <w:rFonts w:ascii="Times New Roman" w:eastAsia="PMingLiU" w:hAnsi="Times New Roman" w:cs="Arial" w:hint="eastAsia"/>
                <w:lang w:eastAsia="zh-TW"/>
              </w:rPr>
              <w:t>註冊</w:t>
            </w:r>
            <w:r w:rsidRPr="00654D38">
              <w:rPr>
                <w:rFonts w:ascii="Times New Roman" w:eastAsia="PMingLiU" w:hAnsi="Times New Roman" w:cs="Arial" w:hint="eastAsia"/>
                <w:lang w:eastAsia="zh-TW"/>
              </w:rPr>
              <w:t>並貼上標籤。</w:t>
            </w:r>
            <w:r w:rsidR="00053121">
              <w:rPr>
                <w:rFonts w:ascii="Times New Roman" w:eastAsia="PMingLiU" w:hAnsi="Times New Roman" w:cs="Arial" w:hint="eastAsia"/>
                <w:i/>
                <w:lang w:eastAsia="zh-TW"/>
              </w:rPr>
              <w:t>[</w:t>
            </w:r>
            <w:r w:rsidR="0088684E" w:rsidRPr="00654D38">
              <w:rPr>
                <w:rFonts w:ascii="Times New Roman" w:eastAsia="PMingLiU" w:hAnsi="Times New Roman" w:cs="Arial" w:hint="eastAsia"/>
                <w:i/>
                <w:lang w:eastAsia="zh-TW"/>
              </w:rPr>
              <w:t>《小型無人機令》</w:t>
            </w:r>
            <w:r w:rsidRPr="00654D38">
              <w:rPr>
                <w:rFonts w:ascii="Times New Roman" w:eastAsia="PMingLiU" w:hAnsi="Times New Roman" w:cs="Arial" w:hint="eastAsia"/>
                <w:i/>
                <w:lang w:eastAsia="zh-TW"/>
              </w:rPr>
              <w:t>第</w:t>
            </w:r>
            <w:r w:rsidRPr="00654D38">
              <w:rPr>
                <w:rFonts w:ascii="Times New Roman" w:eastAsia="PMingLiU" w:hAnsi="Times New Roman" w:cs="Arial" w:hint="eastAsia"/>
                <w:i/>
                <w:lang w:eastAsia="zh-TW"/>
              </w:rPr>
              <w:t>11</w:t>
            </w:r>
            <w:r w:rsidR="00190990">
              <w:rPr>
                <w:rFonts w:ascii="Times New Roman" w:eastAsia="PMingLiU" w:hAnsi="Times New Roman" w:cs="Arial" w:hint="eastAsia"/>
                <w:i/>
                <w:lang w:eastAsia="zh-TW"/>
              </w:rPr>
              <w:t xml:space="preserve"> ( </w:t>
            </w:r>
            <w:r w:rsidRPr="00654D38">
              <w:rPr>
                <w:rFonts w:ascii="Times New Roman" w:eastAsia="PMingLiU" w:hAnsi="Times New Roman" w:cs="Arial" w:hint="eastAsia"/>
                <w:i/>
                <w:lang w:eastAsia="zh-TW"/>
              </w:rPr>
              <w:t>1</w:t>
            </w:r>
            <w:r w:rsidR="00190990">
              <w:rPr>
                <w:rFonts w:ascii="Times New Roman" w:eastAsia="PMingLiU" w:hAnsi="Times New Roman" w:cs="Arial" w:hint="eastAsia"/>
                <w:i/>
                <w:lang w:eastAsia="zh-TW"/>
              </w:rPr>
              <w:t xml:space="preserve"> ) ( </w:t>
            </w:r>
            <w:r w:rsidRPr="00654D38">
              <w:rPr>
                <w:rFonts w:ascii="Times New Roman" w:eastAsia="PMingLiU" w:hAnsi="Times New Roman" w:cs="Arial" w:hint="eastAsia"/>
                <w:i/>
                <w:lang w:eastAsia="zh-TW"/>
              </w:rPr>
              <w:t>a</w:t>
            </w:r>
            <w:r w:rsidR="00190990">
              <w:rPr>
                <w:rFonts w:ascii="Times New Roman" w:eastAsia="PMingLiU" w:hAnsi="Times New Roman" w:cs="Arial" w:hint="eastAsia"/>
                <w:i/>
                <w:lang w:eastAsia="zh-TW"/>
              </w:rPr>
              <w:t xml:space="preserve"> ) </w:t>
            </w:r>
            <w:r w:rsidRPr="00654D38">
              <w:rPr>
                <w:rFonts w:ascii="Times New Roman" w:eastAsia="PMingLiU" w:hAnsi="Times New Roman" w:cs="Arial" w:hint="eastAsia"/>
                <w:i/>
                <w:lang w:eastAsia="zh-TW"/>
              </w:rPr>
              <w:t>和</w:t>
            </w:r>
            <w:r w:rsidR="00190990">
              <w:rPr>
                <w:rFonts w:ascii="Times New Roman" w:eastAsia="PMingLiU" w:hAnsi="Times New Roman" w:cs="Arial" w:hint="eastAsia"/>
                <w:i/>
                <w:lang w:eastAsia="zh-TW"/>
              </w:rPr>
              <w:t xml:space="preserve"> ( </w:t>
            </w:r>
            <w:r w:rsidRPr="00654D38">
              <w:rPr>
                <w:rFonts w:ascii="Times New Roman" w:eastAsia="PMingLiU" w:hAnsi="Times New Roman" w:cs="Arial" w:hint="eastAsia"/>
                <w:i/>
                <w:lang w:eastAsia="zh-TW"/>
              </w:rPr>
              <w:t>b</w:t>
            </w:r>
            <w:r w:rsidR="00190990">
              <w:rPr>
                <w:rFonts w:ascii="Times New Roman" w:eastAsia="PMingLiU" w:hAnsi="Times New Roman" w:cs="Arial" w:hint="eastAsia"/>
                <w:i/>
                <w:lang w:eastAsia="zh-TW"/>
              </w:rPr>
              <w:t xml:space="preserve"> ) </w:t>
            </w:r>
            <w:r w:rsidRPr="00654D38">
              <w:rPr>
                <w:rFonts w:ascii="Times New Roman" w:eastAsia="PMingLiU" w:hAnsi="Times New Roman" w:cs="Arial" w:hint="eastAsia"/>
                <w:i/>
                <w:lang w:eastAsia="zh-TW"/>
              </w:rPr>
              <w:t>條</w:t>
            </w:r>
            <w:r w:rsidR="00053121">
              <w:rPr>
                <w:rFonts w:ascii="Times New Roman" w:eastAsia="PMingLiU" w:hAnsi="Times New Roman" w:cs="Arial" w:hint="eastAsia"/>
                <w:i/>
                <w:lang w:eastAsia="zh-TW"/>
              </w:rPr>
              <w:t>]</w:t>
            </w:r>
          </w:p>
        </w:tc>
        <w:tc>
          <w:tcPr>
            <w:tcW w:w="599" w:type="dxa"/>
            <w:gridSpan w:val="2"/>
            <w:tcBorders>
              <w:bottom w:val="single" w:sz="4" w:space="0" w:color="auto"/>
            </w:tcBorders>
            <w:shd w:val="clear" w:color="auto" w:fill="auto"/>
            <w:vAlign w:val="bottom"/>
            <w:tcPrChange w:id="267" w:author="Aki WY Chan" w:date="2023-07-31T10:59:00Z">
              <w:tcPr>
                <w:tcW w:w="599" w:type="dxa"/>
                <w:gridSpan w:val="2"/>
                <w:tcBorders>
                  <w:bottom w:val="single" w:sz="4" w:space="0" w:color="auto"/>
                </w:tcBorders>
                <w:shd w:val="clear" w:color="auto" w:fill="FFFFFF"/>
                <w:vAlign w:val="bottom"/>
              </w:tcPr>
            </w:tcPrChange>
          </w:tcPr>
          <w:p w14:paraId="0531FD5C" w14:textId="77777777" w:rsidR="00F3626F" w:rsidRPr="00654D38" w:rsidRDefault="00F3626F" w:rsidP="00F3626F">
            <w:pPr>
              <w:snapToGrid w:val="0"/>
              <w:rPr>
                <w:rFonts w:ascii="Times New Roman" w:eastAsia="PMingLiU" w:hAnsi="Times New Roman" w:cs="Arial"/>
                <w:b/>
                <w:bCs/>
                <w:lang w:eastAsia="zh-TW"/>
              </w:rPr>
            </w:pPr>
          </w:p>
        </w:tc>
        <w:tc>
          <w:tcPr>
            <w:tcW w:w="426" w:type="dxa"/>
            <w:tcBorders>
              <w:bottom w:val="single" w:sz="4" w:space="0" w:color="auto"/>
            </w:tcBorders>
            <w:shd w:val="clear" w:color="auto" w:fill="auto"/>
            <w:vAlign w:val="bottom"/>
            <w:tcPrChange w:id="268" w:author="Aki WY Chan" w:date="2023-07-31T10:59:00Z">
              <w:tcPr>
                <w:tcW w:w="426" w:type="dxa"/>
                <w:tcBorders>
                  <w:bottom w:val="single" w:sz="4" w:space="0" w:color="auto"/>
                </w:tcBorders>
                <w:shd w:val="clear" w:color="auto" w:fill="FFFFFF"/>
                <w:vAlign w:val="bottom"/>
              </w:tcPr>
            </w:tcPrChange>
          </w:tcPr>
          <w:p w14:paraId="69D16BAA" w14:textId="77777777" w:rsidR="00F3626F" w:rsidRPr="00654D38" w:rsidRDefault="00F3626F" w:rsidP="00F3626F">
            <w:pPr>
              <w:snapToGrid w:val="0"/>
              <w:jc w:val="center"/>
              <w:rPr>
                <w:rFonts w:ascii="Times New Roman" w:eastAsia="PMingLiU" w:hAnsi="Times New Roman" w:cs="Arial"/>
                <w:b/>
                <w:bCs/>
                <w:lang w:eastAsia="zh-TW"/>
              </w:rPr>
            </w:pPr>
          </w:p>
        </w:tc>
        <w:tc>
          <w:tcPr>
            <w:tcW w:w="567" w:type="dxa"/>
            <w:gridSpan w:val="2"/>
            <w:tcBorders>
              <w:bottom w:val="single" w:sz="4" w:space="0" w:color="auto"/>
            </w:tcBorders>
            <w:shd w:val="clear" w:color="auto" w:fill="auto"/>
            <w:vAlign w:val="bottom"/>
            <w:tcPrChange w:id="269" w:author="Aki WY Chan" w:date="2023-07-31T10:59:00Z">
              <w:tcPr>
                <w:tcW w:w="567" w:type="dxa"/>
                <w:gridSpan w:val="2"/>
                <w:tcBorders>
                  <w:bottom w:val="single" w:sz="4" w:space="0" w:color="auto"/>
                </w:tcBorders>
                <w:shd w:val="clear" w:color="auto" w:fill="A6A6A6" w:themeFill="background1" w:themeFillShade="A6"/>
                <w:vAlign w:val="bottom"/>
              </w:tcPr>
            </w:tcPrChange>
          </w:tcPr>
          <w:p w14:paraId="221C5045"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shd w:val="clear" w:color="auto" w:fill="FFFFFF"/>
            <w:tcPrChange w:id="270" w:author="Aki WY Chan" w:date="2023-07-31T10:59:00Z">
              <w:tcPr>
                <w:tcW w:w="1367" w:type="dxa"/>
                <w:vMerge/>
                <w:shd w:val="clear" w:color="auto" w:fill="FFFFFF"/>
              </w:tcPr>
            </w:tcPrChange>
          </w:tcPr>
          <w:p w14:paraId="3340360B"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3701812A" w14:textId="77777777" w:rsidTr="00FB365E">
        <w:trPr>
          <w:gridAfter w:val="1"/>
          <w:wAfter w:w="18" w:type="dxa"/>
          <w:cantSplit/>
        </w:trPr>
        <w:tc>
          <w:tcPr>
            <w:tcW w:w="314" w:type="dxa"/>
            <w:tcBorders>
              <w:top w:val="single" w:sz="4" w:space="0" w:color="auto"/>
              <w:bottom w:val="single" w:sz="4" w:space="0" w:color="auto"/>
            </w:tcBorders>
          </w:tcPr>
          <w:p w14:paraId="0268D0E3"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2</w:t>
            </w:r>
          </w:p>
        </w:tc>
        <w:tc>
          <w:tcPr>
            <w:tcW w:w="5951" w:type="dxa"/>
            <w:gridSpan w:val="2"/>
            <w:tcBorders>
              <w:top w:val="single" w:sz="4" w:space="0" w:color="auto"/>
              <w:bottom w:val="single" w:sz="4" w:space="0" w:color="auto"/>
            </w:tcBorders>
          </w:tcPr>
          <w:p w14:paraId="0A2252BC" w14:textId="589A6ADD" w:rsidR="00F3626F" w:rsidRPr="00654D38" w:rsidRDefault="0088684E" w:rsidP="00F3626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設備</w:t>
            </w:r>
          </w:p>
        </w:tc>
        <w:tc>
          <w:tcPr>
            <w:tcW w:w="599" w:type="dxa"/>
            <w:gridSpan w:val="2"/>
            <w:tcBorders>
              <w:top w:val="single" w:sz="4" w:space="0" w:color="auto"/>
              <w:bottom w:val="single" w:sz="4" w:space="0" w:color="auto"/>
            </w:tcBorders>
            <w:shd w:val="clear" w:color="auto" w:fill="A6A6A6" w:themeFill="background1" w:themeFillShade="A6"/>
            <w:vAlign w:val="center"/>
          </w:tcPr>
          <w:p w14:paraId="61CCA79A" w14:textId="77777777" w:rsidR="00F3626F" w:rsidRPr="00654D38" w:rsidRDefault="00F3626F" w:rsidP="00F3626F">
            <w:pPr>
              <w:snapToGrid w:val="0"/>
              <w:jc w:val="center"/>
              <w:rPr>
                <w:rFonts w:ascii="Times New Roman" w:eastAsia="PMingLiU" w:hAnsi="Times New Roman" w:cs="Arial"/>
                <w:b/>
                <w:lang w:eastAsia="zh-TW"/>
              </w:rPr>
            </w:pPr>
          </w:p>
        </w:tc>
        <w:tc>
          <w:tcPr>
            <w:tcW w:w="426" w:type="dxa"/>
            <w:tcBorders>
              <w:top w:val="single" w:sz="4" w:space="0" w:color="auto"/>
              <w:bottom w:val="single" w:sz="4" w:space="0" w:color="auto"/>
            </w:tcBorders>
            <w:shd w:val="clear" w:color="auto" w:fill="A6A6A6" w:themeFill="background1" w:themeFillShade="A6"/>
          </w:tcPr>
          <w:p w14:paraId="03469D5A" w14:textId="77777777" w:rsidR="00F3626F" w:rsidRPr="00654D38" w:rsidRDefault="00F3626F" w:rsidP="00F3626F">
            <w:pPr>
              <w:snapToGrid w:val="0"/>
              <w:jc w:val="center"/>
              <w:rPr>
                <w:rFonts w:ascii="Times New Roman" w:eastAsia="PMingLiU" w:hAnsi="Times New Roman" w:cs="Arial"/>
                <w:b/>
                <w:lang w:eastAsia="zh-TW"/>
              </w:rPr>
            </w:pPr>
          </w:p>
        </w:tc>
        <w:tc>
          <w:tcPr>
            <w:tcW w:w="567" w:type="dxa"/>
            <w:gridSpan w:val="2"/>
            <w:tcBorders>
              <w:top w:val="single" w:sz="4" w:space="0" w:color="auto"/>
              <w:bottom w:val="single" w:sz="4" w:space="0" w:color="auto"/>
            </w:tcBorders>
            <w:shd w:val="clear" w:color="auto" w:fill="A6A6A6" w:themeFill="background1" w:themeFillShade="A6"/>
            <w:vAlign w:val="center"/>
          </w:tcPr>
          <w:p w14:paraId="470F24CA" w14:textId="77777777" w:rsidR="00F3626F" w:rsidRPr="00654D38" w:rsidRDefault="00F3626F" w:rsidP="00F3626F">
            <w:pPr>
              <w:snapToGrid w:val="0"/>
              <w:jc w:val="center"/>
              <w:rPr>
                <w:rFonts w:ascii="Times New Roman" w:eastAsia="PMingLiU" w:hAnsi="Times New Roman" w:cs="Arial"/>
                <w:b/>
                <w:lang w:eastAsia="zh-TW"/>
              </w:rPr>
            </w:pPr>
          </w:p>
        </w:tc>
        <w:tc>
          <w:tcPr>
            <w:tcW w:w="1367" w:type="dxa"/>
            <w:vMerge/>
            <w:shd w:val="clear" w:color="auto" w:fill="FFFFFF"/>
          </w:tcPr>
          <w:p w14:paraId="2B0341D6" w14:textId="77777777" w:rsidR="00F3626F" w:rsidRPr="00654D38" w:rsidRDefault="00F3626F" w:rsidP="00F3626F">
            <w:pPr>
              <w:snapToGrid w:val="0"/>
              <w:jc w:val="center"/>
              <w:rPr>
                <w:rFonts w:ascii="Times New Roman" w:eastAsia="PMingLiU" w:hAnsi="Times New Roman" w:cs="Arial"/>
                <w:lang w:eastAsia="zh-TW"/>
              </w:rPr>
            </w:pPr>
          </w:p>
        </w:tc>
      </w:tr>
      <w:tr w:rsidR="00F3626F" w:rsidRPr="00654D38" w14:paraId="76A95D1C"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71"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gridAfter w:val="1"/>
          <w:wAfter w:w="18" w:type="dxa"/>
          <w:cantSplit/>
          <w:trPrChange w:id="272" w:author="Aki WY Chan" w:date="2023-07-31T10:59:00Z">
            <w:trPr>
              <w:gridAfter w:val="1"/>
              <w:wAfter w:w="18" w:type="dxa"/>
              <w:cantSplit/>
            </w:trPr>
          </w:trPrChange>
        </w:trPr>
        <w:tc>
          <w:tcPr>
            <w:tcW w:w="314" w:type="dxa"/>
            <w:tcBorders>
              <w:top w:val="single" w:sz="4" w:space="0" w:color="auto"/>
              <w:bottom w:val="single" w:sz="4" w:space="0" w:color="auto"/>
            </w:tcBorders>
            <w:tcPrChange w:id="273" w:author="Aki WY Chan" w:date="2023-07-31T10:59:00Z">
              <w:tcPr>
                <w:tcW w:w="314" w:type="dxa"/>
                <w:tcBorders>
                  <w:top w:val="single" w:sz="4" w:space="0" w:color="auto"/>
                  <w:bottom w:val="single" w:sz="4" w:space="0" w:color="auto"/>
                </w:tcBorders>
              </w:tcPr>
            </w:tcPrChange>
          </w:tcPr>
          <w:p w14:paraId="4FC4FA9A"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Change w:id="274" w:author="Aki WY Chan" w:date="2023-07-31T10:59:00Z">
              <w:tcPr>
                <w:tcW w:w="5951" w:type="dxa"/>
                <w:gridSpan w:val="2"/>
                <w:tcBorders>
                  <w:top w:val="single" w:sz="4" w:space="0" w:color="auto"/>
                  <w:bottom w:val="single" w:sz="4" w:space="0" w:color="auto"/>
                </w:tcBorders>
              </w:tcPr>
            </w:tcPrChange>
          </w:tcPr>
          <w:p w14:paraId="52CED7B0" w14:textId="160A8B35" w:rsidR="00F3626F" w:rsidRPr="00654D38" w:rsidRDefault="0088684E"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所有小型無人機，包括</w:t>
            </w:r>
            <w:r w:rsidR="00FB4FF4">
              <w:rPr>
                <w:rFonts w:ascii="Times New Roman" w:eastAsia="PMingLiU" w:hAnsi="Times New Roman" w:cs="Arial" w:hint="eastAsia"/>
                <w:lang w:eastAsia="zh-TW"/>
              </w:rPr>
              <w:t>甲一</w:t>
            </w:r>
            <w:r w:rsidRPr="00654D38">
              <w:rPr>
                <w:rFonts w:ascii="Times New Roman" w:eastAsia="PMingLiU" w:hAnsi="Times New Roman" w:cs="Arial" w:hint="eastAsia"/>
                <w:lang w:eastAsia="zh-TW"/>
              </w:rPr>
              <w:t>類小型無人機，都配備了安全系統</w:t>
            </w:r>
            <w:r w:rsidR="00190990">
              <w:rPr>
                <w:rFonts w:ascii="Times New Roman" w:eastAsia="PMingLiU" w:hAnsi="Times New Roman" w:cs="Arial" w:hint="eastAsia"/>
                <w:lang w:eastAsia="zh-TW"/>
              </w:rPr>
              <w:t xml:space="preserve"> ( </w:t>
            </w:r>
            <w:r w:rsidRPr="00654D38">
              <w:rPr>
                <w:rFonts w:ascii="Times New Roman" w:eastAsia="PMingLiU" w:hAnsi="Times New Roman" w:cs="Arial" w:hint="eastAsia"/>
                <w:lang w:eastAsia="zh-TW"/>
              </w:rPr>
              <w:t>飛行</w:t>
            </w:r>
            <w:r w:rsidR="00FB4FF4">
              <w:rPr>
                <w:rFonts w:ascii="Times New Roman" w:eastAsia="PMingLiU" w:hAnsi="Times New Roman" w:cs="Arial" w:hint="eastAsia"/>
                <w:lang w:eastAsia="zh-TW"/>
              </w:rPr>
              <w:t>記錄</w:t>
            </w:r>
            <w:r w:rsidRPr="00654D38">
              <w:rPr>
                <w:rFonts w:ascii="Times New Roman" w:eastAsia="PMingLiU" w:hAnsi="Times New Roman" w:cs="Arial" w:hint="eastAsia"/>
                <w:lang w:eastAsia="zh-TW"/>
              </w:rPr>
              <w:t>和</w:t>
            </w:r>
            <w:r w:rsidR="00EA33E8" w:rsidRPr="007D1F84">
              <w:rPr>
                <w:rFonts w:hint="eastAsia"/>
                <w:color w:val="000000"/>
                <w:spacing w:val="10"/>
                <w:szCs w:val="22"/>
                <w:lang w:eastAsia="zh-HK"/>
              </w:rPr>
              <w:t>適飛空域辨識功能</w:t>
            </w:r>
            <w:r w:rsidR="00190990">
              <w:rPr>
                <w:rFonts w:ascii="Times New Roman" w:eastAsia="PMingLiU" w:hAnsi="Times New Roman" w:cs="Arial" w:hint="eastAsia"/>
                <w:lang w:eastAsia="zh-TW"/>
              </w:rPr>
              <w:t xml:space="preserve">) </w:t>
            </w:r>
            <w:r w:rsidRPr="00654D38">
              <w:rPr>
                <w:rFonts w:ascii="Times New Roman" w:eastAsia="PMingLiU" w:hAnsi="Times New Roman" w:cs="Arial" w:hint="eastAsia"/>
                <w:lang w:eastAsia="zh-TW"/>
              </w:rPr>
              <w:t>。</w:t>
            </w:r>
            <w:r w:rsidR="00053121">
              <w:rPr>
                <w:rFonts w:ascii="Times New Roman" w:eastAsia="PMingLiU" w:hAnsi="Times New Roman" w:cs="Arial" w:hint="eastAsia"/>
                <w:i/>
                <w:lang w:eastAsia="zh-TW"/>
              </w:rPr>
              <w:t>[</w:t>
            </w:r>
            <w:r w:rsidRPr="00654D38">
              <w:rPr>
                <w:rFonts w:ascii="Times New Roman" w:eastAsia="PMingLiU" w:hAnsi="Times New Roman" w:cs="Arial" w:hint="eastAsia"/>
                <w:i/>
                <w:lang w:eastAsia="zh-TW"/>
              </w:rPr>
              <w:t>《小型無人機令》第</w:t>
            </w:r>
            <w:r w:rsidRPr="00654D38">
              <w:rPr>
                <w:rFonts w:ascii="Times New Roman" w:eastAsia="PMingLiU" w:hAnsi="Times New Roman" w:cs="Arial" w:hint="eastAsia"/>
                <w:i/>
                <w:lang w:eastAsia="zh-TW"/>
              </w:rPr>
              <w:t>11</w:t>
            </w:r>
            <w:r w:rsidR="00190990">
              <w:rPr>
                <w:rFonts w:ascii="Times New Roman" w:eastAsia="PMingLiU" w:hAnsi="Times New Roman" w:cs="Arial" w:hint="eastAsia"/>
                <w:i/>
                <w:lang w:eastAsia="zh-TW"/>
              </w:rPr>
              <w:t xml:space="preserve"> ( </w:t>
            </w:r>
            <w:r w:rsidRPr="00654D38">
              <w:rPr>
                <w:rFonts w:ascii="Times New Roman" w:eastAsia="PMingLiU" w:hAnsi="Times New Roman" w:cs="Arial" w:hint="eastAsia"/>
                <w:i/>
                <w:lang w:eastAsia="zh-TW"/>
              </w:rPr>
              <w:t>1</w:t>
            </w:r>
            <w:r w:rsidR="00190990">
              <w:rPr>
                <w:rFonts w:ascii="Times New Roman" w:eastAsia="PMingLiU" w:hAnsi="Times New Roman" w:cs="Arial" w:hint="eastAsia"/>
                <w:i/>
                <w:lang w:eastAsia="zh-TW"/>
              </w:rPr>
              <w:t xml:space="preserve"> ) ( </w:t>
            </w:r>
            <w:r w:rsidRPr="00654D38">
              <w:rPr>
                <w:rFonts w:ascii="Times New Roman" w:eastAsia="PMingLiU" w:hAnsi="Times New Roman" w:cs="Arial" w:hint="eastAsia"/>
                <w:i/>
                <w:lang w:eastAsia="zh-TW"/>
              </w:rPr>
              <w:t>d</w:t>
            </w:r>
            <w:r w:rsidR="00190990">
              <w:rPr>
                <w:rFonts w:ascii="Times New Roman" w:eastAsia="PMingLiU" w:hAnsi="Times New Roman" w:cs="Arial" w:hint="eastAsia"/>
                <w:i/>
                <w:lang w:eastAsia="zh-TW"/>
              </w:rPr>
              <w:t xml:space="preserve"> ) </w:t>
            </w:r>
            <w:r w:rsidRPr="00654D38">
              <w:rPr>
                <w:rFonts w:ascii="Times New Roman" w:eastAsia="PMingLiU" w:hAnsi="Times New Roman" w:cs="Arial" w:hint="eastAsia"/>
                <w:i/>
                <w:lang w:eastAsia="zh-TW"/>
              </w:rPr>
              <w:t>條</w:t>
            </w:r>
            <w:r w:rsidR="00053121">
              <w:rPr>
                <w:rFonts w:ascii="Times New Roman" w:eastAsia="PMingLiU" w:hAnsi="Times New Roman" w:cs="Arial" w:hint="eastAsia"/>
                <w:i/>
                <w:lang w:eastAsia="zh-TW"/>
              </w:rPr>
              <w:t>]</w:t>
            </w:r>
          </w:p>
        </w:tc>
        <w:tc>
          <w:tcPr>
            <w:tcW w:w="599" w:type="dxa"/>
            <w:gridSpan w:val="2"/>
            <w:tcBorders>
              <w:top w:val="single" w:sz="4" w:space="0" w:color="auto"/>
              <w:bottom w:val="single" w:sz="4" w:space="0" w:color="auto"/>
            </w:tcBorders>
            <w:shd w:val="clear" w:color="auto" w:fill="auto"/>
            <w:vAlign w:val="center"/>
            <w:tcPrChange w:id="275" w:author="Aki WY Chan" w:date="2023-07-31T10:59:00Z">
              <w:tcPr>
                <w:tcW w:w="599" w:type="dxa"/>
                <w:gridSpan w:val="2"/>
                <w:tcBorders>
                  <w:top w:val="single" w:sz="4" w:space="0" w:color="auto"/>
                  <w:bottom w:val="single" w:sz="4" w:space="0" w:color="auto"/>
                </w:tcBorders>
                <w:shd w:val="clear" w:color="auto" w:fill="FFFFFF"/>
                <w:vAlign w:val="center"/>
              </w:tcPr>
            </w:tcPrChange>
          </w:tcPr>
          <w:p w14:paraId="64354A6F" w14:textId="77777777" w:rsidR="00F3626F" w:rsidRPr="00654D38" w:rsidRDefault="00F3626F" w:rsidP="00F3626F">
            <w:pPr>
              <w:snapToGrid w:val="0"/>
              <w:jc w:val="center"/>
              <w:rPr>
                <w:rFonts w:ascii="Times New Roman" w:eastAsia="PMingLiU" w:hAnsi="Times New Roman" w:cs="Arial"/>
                <w:b/>
                <w:lang w:eastAsia="zh-TW"/>
              </w:rPr>
            </w:pPr>
          </w:p>
        </w:tc>
        <w:tc>
          <w:tcPr>
            <w:tcW w:w="426" w:type="dxa"/>
            <w:tcBorders>
              <w:top w:val="single" w:sz="4" w:space="0" w:color="auto"/>
              <w:bottom w:val="single" w:sz="4" w:space="0" w:color="auto"/>
            </w:tcBorders>
            <w:shd w:val="clear" w:color="auto" w:fill="auto"/>
            <w:tcPrChange w:id="276" w:author="Aki WY Chan" w:date="2023-07-31T10:59:00Z">
              <w:tcPr>
                <w:tcW w:w="426" w:type="dxa"/>
                <w:tcBorders>
                  <w:top w:val="single" w:sz="4" w:space="0" w:color="auto"/>
                  <w:bottom w:val="single" w:sz="4" w:space="0" w:color="auto"/>
                </w:tcBorders>
                <w:shd w:val="clear" w:color="auto" w:fill="FFFFFF"/>
              </w:tcPr>
            </w:tcPrChange>
          </w:tcPr>
          <w:p w14:paraId="6B7579CF" w14:textId="77777777" w:rsidR="00F3626F" w:rsidRPr="00654D38" w:rsidRDefault="00F3626F" w:rsidP="00F3626F">
            <w:pPr>
              <w:snapToGrid w:val="0"/>
              <w:jc w:val="center"/>
              <w:rPr>
                <w:rFonts w:ascii="Times New Roman" w:eastAsia="PMingLiU" w:hAnsi="Times New Roman" w:cs="Arial"/>
                <w:b/>
                <w:lang w:eastAsia="zh-TW"/>
              </w:rPr>
            </w:pPr>
          </w:p>
        </w:tc>
        <w:tc>
          <w:tcPr>
            <w:tcW w:w="567" w:type="dxa"/>
            <w:gridSpan w:val="2"/>
            <w:tcBorders>
              <w:top w:val="single" w:sz="4" w:space="0" w:color="auto"/>
              <w:bottom w:val="single" w:sz="4" w:space="0" w:color="auto"/>
            </w:tcBorders>
            <w:shd w:val="clear" w:color="auto" w:fill="auto"/>
            <w:vAlign w:val="center"/>
            <w:tcPrChange w:id="277" w:author="Aki WY Chan" w:date="2023-07-31T10:59:00Z">
              <w:tcPr>
                <w:tcW w:w="567" w:type="dxa"/>
                <w:gridSpan w:val="2"/>
                <w:tcBorders>
                  <w:top w:val="single" w:sz="4" w:space="0" w:color="auto"/>
                  <w:bottom w:val="single" w:sz="4" w:space="0" w:color="auto"/>
                </w:tcBorders>
                <w:shd w:val="clear" w:color="auto" w:fill="A6A6A6" w:themeFill="background1" w:themeFillShade="A6"/>
                <w:vAlign w:val="center"/>
              </w:tcPr>
            </w:tcPrChange>
          </w:tcPr>
          <w:p w14:paraId="14CEF336" w14:textId="77777777" w:rsidR="00F3626F" w:rsidRPr="00654D38" w:rsidRDefault="00F3626F" w:rsidP="00F3626F">
            <w:pPr>
              <w:snapToGrid w:val="0"/>
              <w:jc w:val="center"/>
              <w:rPr>
                <w:rFonts w:ascii="Times New Roman" w:eastAsia="PMingLiU" w:hAnsi="Times New Roman" w:cs="Arial"/>
                <w:b/>
                <w:lang w:eastAsia="zh-TW"/>
              </w:rPr>
            </w:pPr>
          </w:p>
        </w:tc>
        <w:tc>
          <w:tcPr>
            <w:tcW w:w="1367" w:type="dxa"/>
            <w:vMerge/>
            <w:shd w:val="clear" w:color="auto" w:fill="FFFFFF"/>
            <w:tcPrChange w:id="278" w:author="Aki WY Chan" w:date="2023-07-31T10:59:00Z">
              <w:tcPr>
                <w:tcW w:w="1367" w:type="dxa"/>
                <w:vMerge/>
                <w:shd w:val="clear" w:color="auto" w:fill="FFFFFF"/>
              </w:tcPr>
            </w:tcPrChange>
          </w:tcPr>
          <w:p w14:paraId="62551F94" w14:textId="77777777" w:rsidR="00F3626F" w:rsidRPr="00654D38" w:rsidRDefault="00F3626F" w:rsidP="00F3626F">
            <w:pPr>
              <w:snapToGrid w:val="0"/>
              <w:jc w:val="center"/>
              <w:rPr>
                <w:rFonts w:ascii="Times New Roman" w:eastAsia="PMingLiU" w:hAnsi="Times New Roman" w:cs="Arial"/>
                <w:lang w:eastAsia="zh-TW"/>
              </w:rPr>
            </w:pPr>
          </w:p>
        </w:tc>
      </w:tr>
      <w:tr w:rsidR="00F3626F" w:rsidRPr="00654D38" w14:paraId="1711CFFF"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79"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gridAfter w:val="1"/>
          <w:wAfter w:w="18" w:type="dxa"/>
          <w:cantSplit/>
          <w:trPrChange w:id="280" w:author="Aki WY Chan" w:date="2023-07-31T10:59:00Z">
            <w:trPr>
              <w:gridAfter w:val="1"/>
              <w:wAfter w:w="18" w:type="dxa"/>
              <w:cantSplit/>
            </w:trPr>
          </w:trPrChange>
        </w:trPr>
        <w:tc>
          <w:tcPr>
            <w:tcW w:w="314" w:type="dxa"/>
            <w:tcBorders>
              <w:top w:val="single" w:sz="4" w:space="0" w:color="auto"/>
              <w:bottom w:val="single" w:sz="4" w:space="0" w:color="auto"/>
            </w:tcBorders>
            <w:tcPrChange w:id="281" w:author="Aki WY Chan" w:date="2023-07-31T10:59:00Z">
              <w:tcPr>
                <w:tcW w:w="314" w:type="dxa"/>
                <w:tcBorders>
                  <w:top w:val="single" w:sz="4" w:space="0" w:color="auto"/>
                  <w:bottom w:val="single" w:sz="4" w:space="0" w:color="auto"/>
                </w:tcBorders>
              </w:tcPr>
            </w:tcPrChange>
          </w:tcPr>
          <w:p w14:paraId="5A65EE09"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Change w:id="282" w:author="Aki WY Chan" w:date="2023-07-31T10:59:00Z">
              <w:tcPr>
                <w:tcW w:w="5951" w:type="dxa"/>
                <w:gridSpan w:val="2"/>
                <w:tcBorders>
                  <w:top w:val="single" w:sz="4" w:space="0" w:color="auto"/>
                  <w:bottom w:val="single" w:sz="4" w:space="0" w:color="auto"/>
                </w:tcBorders>
              </w:tcPr>
            </w:tcPrChange>
          </w:tcPr>
          <w:p w14:paraId="1369BAA5" w14:textId="152B7DFA" w:rsidR="00F3626F" w:rsidRPr="00654D38" w:rsidRDefault="0088684E"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如適用，</w:t>
            </w:r>
            <w:r w:rsidR="00FB4FF4">
              <w:rPr>
                <w:rFonts w:ascii="Times New Roman" w:eastAsia="PMingLiU" w:hAnsi="Times New Roman" w:cs="Arial" w:hint="eastAsia"/>
                <w:lang w:eastAsia="zh-TW"/>
              </w:rPr>
              <w:t>已備妥</w:t>
            </w:r>
            <w:r w:rsidRPr="00654D38">
              <w:rPr>
                <w:rFonts w:ascii="Times New Roman" w:eastAsia="PMingLiU" w:hAnsi="Times New Roman" w:cs="Arial" w:hint="eastAsia"/>
                <w:lang w:eastAsia="zh-TW"/>
              </w:rPr>
              <w:t>進階操作類型所需的適當設備。</w:t>
            </w:r>
          </w:p>
          <w:p w14:paraId="5A2A0A95" w14:textId="77777777" w:rsidR="00F3626F" w:rsidRPr="00654D38" w:rsidRDefault="00F3626F" w:rsidP="00F3626F">
            <w:pPr>
              <w:tabs>
                <w:tab w:val="left" w:pos="4760"/>
              </w:tabs>
              <w:snapToGrid w:val="0"/>
              <w:ind w:left="360"/>
              <w:rPr>
                <w:rFonts w:ascii="Times New Roman" w:eastAsia="PMingLiU" w:hAnsi="Times New Roman" w:cs="Arial"/>
                <w:lang w:eastAsia="zh-TW"/>
              </w:rPr>
            </w:pPr>
            <w:r w:rsidRPr="00654D38">
              <w:rPr>
                <w:rFonts w:ascii="Times New Roman" w:eastAsia="PMingLiU" w:hAnsi="Times New Roman" w:cs="Arial" w:hint="eastAsia"/>
                <w:lang w:eastAsia="zh-TW"/>
              </w:rPr>
              <w:tab/>
            </w:r>
          </w:p>
        </w:tc>
        <w:tc>
          <w:tcPr>
            <w:tcW w:w="599" w:type="dxa"/>
            <w:gridSpan w:val="2"/>
            <w:tcBorders>
              <w:top w:val="single" w:sz="4" w:space="0" w:color="auto"/>
              <w:bottom w:val="single" w:sz="4" w:space="0" w:color="auto"/>
            </w:tcBorders>
            <w:shd w:val="clear" w:color="auto" w:fill="auto"/>
            <w:vAlign w:val="center"/>
            <w:tcPrChange w:id="283" w:author="Aki WY Chan" w:date="2023-07-31T10:59:00Z">
              <w:tcPr>
                <w:tcW w:w="599" w:type="dxa"/>
                <w:gridSpan w:val="2"/>
                <w:tcBorders>
                  <w:top w:val="single" w:sz="4" w:space="0" w:color="auto"/>
                  <w:bottom w:val="single" w:sz="4" w:space="0" w:color="auto"/>
                </w:tcBorders>
                <w:shd w:val="clear" w:color="auto" w:fill="FFFFFF"/>
                <w:vAlign w:val="center"/>
              </w:tcPr>
            </w:tcPrChange>
          </w:tcPr>
          <w:p w14:paraId="19E4CA47" w14:textId="77777777" w:rsidR="00F3626F" w:rsidRPr="00654D38" w:rsidRDefault="00F3626F" w:rsidP="00F3626F">
            <w:pPr>
              <w:snapToGrid w:val="0"/>
              <w:jc w:val="center"/>
              <w:rPr>
                <w:rFonts w:ascii="Times New Roman" w:eastAsia="PMingLiU" w:hAnsi="Times New Roman" w:cs="Arial"/>
                <w:b/>
                <w:lang w:eastAsia="zh-TW"/>
              </w:rPr>
            </w:pPr>
          </w:p>
        </w:tc>
        <w:tc>
          <w:tcPr>
            <w:tcW w:w="426" w:type="dxa"/>
            <w:tcBorders>
              <w:top w:val="single" w:sz="4" w:space="0" w:color="auto"/>
              <w:bottom w:val="single" w:sz="4" w:space="0" w:color="auto"/>
            </w:tcBorders>
            <w:shd w:val="clear" w:color="auto" w:fill="auto"/>
            <w:tcPrChange w:id="284" w:author="Aki WY Chan" w:date="2023-07-31T10:59:00Z">
              <w:tcPr>
                <w:tcW w:w="426" w:type="dxa"/>
                <w:tcBorders>
                  <w:top w:val="single" w:sz="4" w:space="0" w:color="auto"/>
                  <w:bottom w:val="single" w:sz="4" w:space="0" w:color="auto"/>
                </w:tcBorders>
                <w:shd w:val="clear" w:color="auto" w:fill="FFFFFF"/>
              </w:tcPr>
            </w:tcPrChange>
          </w:tcPr>
          <w:p w14:paraId="7930B897" w14:textId="77777777" w:rsidR="00F3626F" w:rsidRPr="00654D38" w:rsidRDefault="00F3626F" w:rsidP="00F3626F">
            <w:pPr>
              <w:snapToGrid w:val="0"/>
              <w:jc w:val="center"/>
              <w:rPr>
                <w:rFonts w:ascii="Times New Roman" w:eastAsia="PMingLiU" w:hAnsi="Times New Roman" w:cs="Arial"/>
                <w:b/>
                <w:lang w:eastAsia="zh-TW"/>
              </w:rPr>
            </w:pPr>
          </w:p>
        </w:tc>
        <w:tc>
          <w:tcPr>
            <w:tcW w:w="567" w:type="dxa"/>
            <w:gridSpan w:val="2"/>
            <w:tcBorders>
              <w:top w:val="single" w:sz="4" w:space="0" w:color="auto"/>
              <w:bottom w:val="single" w:sz="4" w:space="0" w:color="auto"/>
            </w:tcBorders>
            <w:shd w:val="clear" w:color="auto" w:fill="auto"/>
            <w:vAlign w:val="center"/>
            <w:tcPrChange w:id="285" w:author="Aki WY Chan" w:date="2023-07-31T10:59:00Z">
              <w:tcPr>
                <w:tcW w:w="567" w:type="dxa"/>
                <w:gridSpan w:val="2"/>
                <w:tcBorders>
                  <w:top w:val="single" w:sz="4" w:space="0" w:color="auto"/>
                  <w:bottom w:val="single" w:sz="4" w:space="0" w:color="auto"/>
                </w:tcBorders>
                <w:shd w:val="clear" w:color="auto" w:fill="FFFFFF"/>
                <w:vAlign w:val="center"/>
              </w:tcPr>
            </w:tcPrChange>
          </w:tcPr>
          <w:p w14:paraId="5D267EE7" w14:textId="77777777" w:rsidR="00F3626F" w:rsidRPr="00654D38" w:rsidRDefault="00F3626F" w:rsidP="00F3626F">
            <w:pPr>
              <w:snapToGrid w:val="0"/>
              <w:jc w:val="center"/>
              <w:rPr>
                <w:rFonts w:ascii="Times New Roman" w:eastAsia="PMingLiU" w:hAnsi="Times New Roman" w:cs="Arial"/>
                <w:b/>
                <w:lang w:eastAsia="zh-TW"/>
              </w:rPr>
            </w:pPr>
          </w:p>
        </w:tc>
        <w:tc>
          <w:tcPr>
            <w:tcW w:w="1367" w:type="dxa"/>
            <w:vMerge/>
            <w:shd w:val="clear" w:color="auto" w:fill="FFFFFF"/>
            <w:tcPrChange w:id="286" w:author="Aki WY Chan" w:date="2023-07-31T10:59:00Z">
              <w:tcPr>
                <w:tcW w:w="1367" w:type="dxa"/>
                <w:vMerge/>
                <w:shd w:val="clear" w:color="auto" w:fill="FFFFFF"/>
              </w:tcPr>
            </w:tcPrChange>
          </w:tcPr>
          <w:p w14:paraId="28DF3C1C" w14:textId="77777777" w:rsidR="00F3626F" w:rsidRPr="00654D38" w:rsidRDefault="00F3626F" w:rsidP="00F3626F">
            <w:pPr>
              <w:snapToGrid w:val="0"/>
              <w:jc w:val="center"/>
              <w:rPr>
                <w:rFonts w:ascii="Times New Roman" w:eastAsia="PMingLiU" w:hAnsi="Times New Roman" w:cs="Arial"/>
                <w:lang w:eastAsia="zh-TW"/>
              </w:rPr>
            </w:pPr>
          </w:p>
        </w:tc>
      </w:tr>
      <w:tr w:rsidR="00F3626F" w:rsidRPr="00654D38" w14:paraId="5D028BE1" w14:textId="77777777" w:rsidTr="00FB365E">
        <w:trPr>
          <w:gridAfter w:val="1"/>
          <w:wAfter w:w="18" w:type="dxa"/>
          <w:cantSplit/>
        </w:trPr>
        <w:tc>
          <w:tcPr>
            <w:tcW w:w="314" w:type="dxa"/>
            <w:tcBorders>
              <w:top w:val="single" w:sz="4" w:space="0" w:color="auto"/>
              <w:bottom w:val="single" w:sz="4" w:space="0" w:color="auto"/>
            </w:tcBorders>
          </w:tcPr>
          <w:p w14:paraId="21652A9A"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3</w:t>
            </w:r>
          </w:p>
        </w:tc>
        <w:tc>
          <w:tcPr>
            <w:tcW w:w="5951" w:type="dxa"/>
            <w:gridSpan w:val="2"/>
            <w:tcBorders>
              <w:top w:val="single" w:sz="4" w:space="0" w:color="auto"/>
              <w:bottom w:val="single" w:sz="4" w:space="0" w:color="auto"/>
            </w:tcBorders>
          </w:tcPr>
          <w:p w14:paraId="41201BEE" w14:textId="2D8B26F4" w:rsidR="00F3626F" w:rsidRPr="0061487D" w:rsidRDefault="0088684E" w:rsidP="00F3626F">
            <w:pPr>
              <w:pStyle w:val="CommentText"/>
              <w:snapToGrid w:val="0"/>
              <w:rPr>
                <w:rFonts w:ascii="Times New Roman" w:eastAsia="PMingLiU" w:hAnsi="Times New Roman" w:cs="Arial"/>
                <w:i/>
                <w:sz w:val="22"/>
                <w:lang w:eastAsia="zh-TW"/>
              </w:rPr>
            </w:pPr>
            <w:r w:rsidRPr="00654D38">
              <w:rPr>
                <w:rFonts w:ascii="Times New Roman" w:eastAsia="PMingLiU" w:hAnsi="Times New Roman" w:cs="Arial" w:hint="eastAsia"/>
                <w:sz w:val="22"/>
                <w:lang w:eastAsia="zh-TW"/>
              </w:rPr>
              <w:t>保險</w:t>
            </w:r>
            <w:r w:rsidR="00053121">
              <w:rPr>
                <w:rFonts w:ascii="Times New Roman" w:eastAsia="PMingLiU" w:hAnsi="Times New Roman" w:cs="Arial" w:hint="eastAsia"/>
                <w:i/>
                <w:sz w:val="22"/>
                <w:lang w:eastAsia="zh-TW"/>
              </w:rPr>
              <w:t>[</w:t>
            </w:r>
            <w:r w:rsidRPr="00654D38">
              <w:rPr>
                <w:rFonts w:ascii="Times New Roman" w:eastAsia="PMingLiU" w:hAnsi="Times New Roman" w:cs="Arial" w:hint="eastAsia"/>
                <w:i/>
                <w:sz w:val="22"/>
                <w:lang w:eastAsia="zh-TW"/>
              </w:rPr>
              <w:t>《小型無人機令》第</w:t>
            </w:r>
            <w:r w:rsidRPr="00654D38">
              <w:rPr>
                <w:rFonts w:ascii="Times New Roman" w:eastAsia="PMingLiU" w:hAnsi="Times New Roman" w:cs="Arial" w:hint="eastAsia"/>
                <w:i/>
                <w:sz w:val="22"/>
                <w:lang w:eastAsia="zh-TW"/>
              </w:rPr>
              <w:t>11</w:t>
            </w:r>
            <w:r w:rsidR="00190990">
              <w:rPr>
                <w:rFonts w:ascii="Times New Roman" w:eastAsia="PMingLiU" w:hAnsi="Times New Roman" w:cs="Arial" w:hint="eastAsia"/>
                <w:i/>
                <w:sz w:val="22"/>
                <w:lang w:eastAsia="zh-TW"/>
              </w:rPr>
              <w:t xml:space="preserve"> ( </w:t>
            </w:r>
            <w:r w:rsidRPr="00654D38">
              <w:rPr>
                <w:rFonts w:ascii="Times New Roman" w:eastAsia="PMingLiU" w:hAnsi="Times New Roman" w:cs="Arial" w:hint="eastAsia"/>
                <w:i/>
                <w:sz w:val="22"/>
                <w:lang w:eastAsia="zh-TW"/>
              </w:rPr>
              <w:t>1</w:t>
            </w:r>
            <w:r w:rsidR="00190990">
              <w:rPr>
                <w:rFonts w:ascii="Times New Roman" w:eastAsia="PMingLiU" w:hAnsi="Times New Roman" w:cs="Arial" w:hint="eastAsia"/>
                <w:i/>
                <w:sz w:val="22"/>
                <w:lang w:eastAsia="zh-TW"/>
              </w:rPr>
              <w:t xml:space="preserve"> ) ( </w:t>
            </w:r>
            <w:r w:rsidRPr="00654D38">
              <w:rPr>
                <w:rFonts w:ascii="Times New Roman" w:eastAsia="PMingLiU" w:hAnsi="Times New Roman" w:cs="Arial" w:hint="eastAsia"/>
                <w:i/>
                <w:sz w:val="22"/>
                <w:lang w:eastAsia="zh-TW"/>
              </w:rPr>
              <w:t>c</w:t>
            </w:r>
            <w:r w:rsidR="00190990">
              <w:rPr>
                <w:rFonts w:ascii="Times New Roman" w:eastAsia="PMingLiU" w:hAnsi="Times New Roman" w:cs="Arial" w:hint="eastAsia"/>
                <w:i/>
                <w:sz w:val="22"/>
                <w:lang w:eastAsia="zh-TW"/>
              </w:rPr>
              <w:t xml:space="preserve"> ) </w:t>
            </w:r>
            <w:r w:rsidRPr="00654D38">
              <w:rPr>
                <w:rFonts w:ascii="Times New Roman" w:eastAsia="PMingLiU" w:hAnsi="Times New Roman" w:cs="Arial" w:hint="eastAsia"/>
                <w:i/>
                <w:sz w:val="22"/>
                <w:lang w:eastAsia="zh-TW"/>
              </w:rPr>
              <w:t>和</w:t>
            </w:r>
            <w:r w:rsidR="003D0195">
              <w:rPr>
                <w:rFonts w:ascii="Times New Roman" w:hAnsi="Times New Roman" w:cs="Arial" w:hint="eastAsia"/>
                <w:i/>
                <w:sz w:val="22"/>
                <w:lang w:eastAsia="zh-TW"/>
              </w:rPr>
              <w:t>第</w:t>
            </w:r>
            <w:r w:rsidRPr="00654D38">
              <w:rPr>
                <w:rFonts w:ascii="Times New Roman" w:eastAsia="PMingLiU" w:hAnsi="Times New Roman" w:cs="Arial" w:hint="eastAsia"/>
                <w:i/>
                <w:sz w:val="22"/>
                <w:lang w:eastAsia="zh-TW"/>
              </w:rPr>
              <w:t>12</w:t>
            </w:r>
            <w:r w:rsidRPr="00654D38">
              <w:rPr>
                <w:rFonts w:ascii="Times New Roman" w:eastAsia="PMingLiU" w:hAnsi="Times New Roman" w:cs="Arial" w:hint="eastAsia"/>
                <w:i/>
                <w:sz w:val="22"/>
                <w:lang w:eastAsia="zh-TW"/>
              </w:rPr>
              <w:t>條</w:t>
            </w:r>
            <w:r w:rsidR="00053121">
              <w:rPr>
                <w:rFonts w:ascii="Times New Roman" w:eastAsia="PMingLiU" w:hAnsi="Times New Roman" w:cs="Arial" w:hint="eastAsia"/>
                <w:i/>
                <w:sz w:val="22"/>
                <w:lang w:eastAsia="zh-TW"/>
              </w:rPr>
              <w:t>]</w:t>
            </w:r>
          </w:p>
        </w:tc>
        <w:tc>
          <w:tcPr>
            <w:tcW w:w="599" w:type="dxa"/>
            <w:gridSpan w:val="2"/>
            <w:tcBorders>
              <w:top w:val="single" w:sz="4" w:space="0" w:color="auto"/>
              <w:bottom w:val="single" w:sz="4" w:space="0" w:color="auto"/>
            </w:tcBorders>
            <w:shd w:val="clear" w:color="auto" w:fill="A6A6A6" w:themeFill="background1" w:themeFillShade="A6"/>
          </w:tcPr>
          <w:p w14:paraId="07DC45F7"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6A6A6" w:themeFill="background1" w:themeFillShade="A6"/>
          </w:tcPr>
          <w:p w14:paraId="2874D9AB"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25CF2CCB"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shd w:val="clear" w:color="auto" w:fill="FFFFFF"/>
          </w:tcPr>
          <w:p w14:paraId="17F64004"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7D38B670" w14:textId="77777777" w:rsidTr="00FB365E">
        <w:trPr>
          <w:gridAfter w:val="1"/>
          <w:wAfter w:w="18" w:type="dxa"/>
          <w:cantSplit/>
        </w:trPr>
        <w:tc>
          <w:tcPr>
            <w:tcW w:w="314" w:type="dxa"/>
            <w:tcBorders>
              <w:top w:val="single" w:sz="4" w:space="0" w:color="auto"/>
              <w:bottom w:val="single" w:sz="4" w:space="0" w:color="auto"/>
            </w:tcBorders>
          </w:tcPr>
          <w:p w14:paraId="45BD19F1"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02991F47" w14:textId="4E62290B" w:rsidR="00F3626F" w:rsidRPr="00654D38" w:rsidRDefault="0088684E"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針對進階操作的飛行，有有效的第三</w:t>
            </w:r>
            <w:r w:rsidR="00247328">
              <w:rPr>
                <w:rFonts w:ascii="Times New Roman" w:eastAsia="PMingLiU" w:hAnsi="Times New Roman" w:cs="Arial" w:hint="eastAsia"/>
                <w:lang w:eastAsia="zh-TW"/>
              </w:rPr>
              <w:t>者</w:t>
            </w:r>
            <w:r w:rsidRPr="00654D38">
              <w:rPr>
                <w:rFonts w:ascii="Times New Roman" w:eastAsia="PMingLiU" w:hAnsi="Times New Roman" w:cs="Arial" w:hint="eastAsia"/>
                <w:lang w:eastAsia="zh-TW"/>
              </w:rPr>
              <w:t>責任保險單</w:t>
            </w:r>
            <w:r w:rsidR="00190990">
              <w:rPr>
                <w:rFonts w:ascii="Times New Roman" w:eastAsia="PMingLiU" w:hAnsi="Times New Roman" w:cs="Arial" w:hint="eastAsia"/>
                <w:lang w:eastAsia="zh-TW"/>
              </w:rPr>
              <w:t xml:space="preserve"> ( </w:t>
            </w:r>
            <w:r w:rsidR="009B750A">
              <w:rPr>
                <w:rFonts w:ascii="Times New Roman" w:eastAsia="PMingLiU" w:hAnsi="Times New Roman" w:cs="Arial" w:hint="eastAsia"/>
                <w:lang w:eastAsia="zh-TW"/>
              </w:rPr>
              <w:t>身體受傷</w:t>
            </w:r>
            <w:r w:rsidR="001C106C">
              <w:rPr>
                <w:rFonts w:ascii="Times New Roman" w:eastAsia="PMingLiU" w:hAnsi="Times New Roman" w:cs="Arial" w:hint="eastAsia"/>
                <w:lang w:eastAsia="zh-TW"/>
              </w:rPr>
              <w:t>及／或</w:t>
            </w:r>
            <w:r w:rsidRPr="00654D38">
              <w:rPr>
                <w:rFonts w:ascii="Times New Roman" w:eastAsia="PMingLiU" w:hAnsi="Times New Roman" w:cs="Arial" w:hint="eastAsia"/>
                <w:lang w:eastAsia="zh-TW"/>
              </w:rPr>
              <w:t>死亡</w:t>
            </w:r>
            <w:r w:rsidR="00190990">
              <w:rPr>
                <w:rFonts w:ascii="Times New Roman" w:eastAsia="PMingLiU" w:hAnsi="Times New Roman" w:cs="Arial" w:hint="eastAsia"/>
                <w:lang w:eastAsia="zh-TW"/>
              </w:rPr>
              <w:t xml:space="preserve"> ) </w:t>
            </w:r>
            <w:r w:rsidRPr="00654D38">
              <w:rPr>
                <w:rFonts w:ascii="Times New Roman" w:eastAsia="PMingLiU" w:hAnsi="Times New Roman" w:cs="Arial" w:hint="eastAsia"/>
                <w:lang w:eastAsia="zh-TW"/>
              </w:rPr>
              <w:t>。</w:t>
            </w:r>
          </w:p>
        </w:tc>
        <w:tc>
          <w:tcPr>
            <w:tcW w:w="599" w:type="dxa"/>
            <w:gridSpan w:val="2"/>
            <w:tcBorders>
              <w:top w:val="single" w:sz="4" w:space="0" w:color="auto"/>
              <w:bottom w:val="single" w:sz="4" w:space="0" w:color="auto"/>
            </w:tcBorders>
            <w:shd w:val="clear" w:color="auto" w:fill="FFFFFF"/>
          </w:tcPr>
          <w:p w14:paraId="47518969"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1E1157D7"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1A63A3A8"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shd w:val="clear" w:color="auto" w:fill="FFFFFF"/>
          </w:tcPr>
          <w:p w14:paraId="7B8A219E"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2A636EF4" w14:textId="77777777" w:rsidTr="00FB365E">
        <w:trPr>
          <w:gridAfter w:val="1"/>
          <w:wAfter w:w="18" w:type="dxa"/>
          <w:cantSplit/>
        </w:trPr>
        <w:tc>
          <w:tcPr>
            <w:tcW w:w="314" w:type="dxa"/>
            <w:tcBorders>
              <w:top w:val="single" w:sz="4" w:space="0" w:color="auto"/>
              <w:bottom w:val="single" w:sz="4" w:space="0" w:color="auto"/>
            </w:tcBorders>
          </w:tcPr>
          <w:p w14:paraId="03BBD343"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57A46C75" w14:textId="26CD7300" w:rsidR="00F3626F" w:rsidRPr="00654D38" w:rsidRDefault="0088684E" w:rsidP="00F3626F">
            <w:pPr>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最低保額為</w:t>
            </w:r>
            <w:r w:rsidR="00AD165F">
              <w:rPr>
                <w:rFonts w:ascii="Times New Roman" w:eastAsia="PMingLiU" w:hAnsi="Times New Roman" w:cs="Arial" w:hint="eastAsia"/>
                <w:lang w:eastAsia="zh-TW"/>
              </w:rPr>
              <w:t>$</w:t>
            </w:r>
            <w:r w:rsidR="00795E5B">
              <w:rPr>
                <w:rFonts w:ascii="Times New Roman" w:eastAsia="PMingLiU" w:hAnsi="Times New Roman" w:cs="Arial" w:hint="eastAsia"/>
                <w:lang w:eastAsia="zh-TW"/>
              </w:rPr>
              <w:t>1,000</w:t>
            </w:r>
            <w:r w:rsidR="00795E5B">
              <w:rPr>
                <w:rFonts w:ascii="Times New Roman" w:eastAsia="PMingLiU" w:hAnsi="Times New Roman" w:cs="Arial" w:hint="eastAsia"/>
                <w:lang w:eastAsia="zh-TW"/>
              </w:rPr>
              <w:t>萬港元</w:t>
            </w:r>
            <w:r w:rsidRPr="00654D38">
              <w:rPr>
                <w:rFonts w:ascii="Times New Roman" w:eastAsia="PMingLiU" w:hAnsi="Times New Roman" w:cs="Arial" w:hint="eastAsia"/>
                <w:lang w:eastAsia="zh-TW"/>
              </w:rPr>
              <w:t>。</w:t>
            </w:r>
          </w:p>
        </w:tc>
        <w:tc>
          <w:tcPr>
            <w:tcW w:w="599" w:type="dxa"/>
            <w:gridSpan w:val="2"/>
            <w:tcBorders>
              <w:top w:val="single" w:sz="4" w:space="0" w:color="auto"/>
              <w:bottom w:val="single" w:sz="4" w:space="0" w:color="auto"/>
            </w:tcBorders>
            <w:shd w:val="clear" w:color="auto" w:fill="FFFFFF"/>
          </w:tcPr>
          <w:p w14:paraId="59E1AA68"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415332D2"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2FD1705E"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shd w:val="clear" w:color="auto" w:fill="FFFFFF"/>
          </w:tcPr>
          <w:p w14:paraId="10D083F8"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327A2227" w14:textId="77777777" w:rsidTr="00FB365E">
        <w:trPr>
          <w:gridAfter w:val="1"/>
          <w:wAfter w:w="18" w:type="dxa"/>
          <w:cantSplit/>
        </w:trPr>
        <w:tc>
          <w:tcPr>
            <w:tcW w:w="314" w:type="dxa"/>
            <w:tcBorders>
              <w:top w:val="single" w:sz="4" w:space="0" w:color="auto"/>
              <w:bottom w:val="single" w:sz="4" w:space="0" w:color="auto"/>
            </w:tcBorders>
          </w:tcPr>
          <w:p w14:paraId="43A44069"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4</w:t>
            </w:r>
          </w:p>
        </w:tc>
        <w:tc>
          <w:tcPr>
            <w:tcW w:w="5951" w:type="dxa"/>
            <w:gridSpan w:val="2"/>
            <w:tcBorders>
              <w:top w:val="single" w:sz="4" w:space="0" w:color="auto"/>
              <w:bottom w:val="single" w:sz="4" w:space="0" w:color="auto"/>
            </w:tcBorders>
          </w:tcPr>
          <w:p w14:paraId="0F47D7B6" w14:textId="2E0E1EE6" w:rsidR="00F3626F" w:rsidRPr="00654D38" w:rsidRDefault="0088684E" w:rsidP="00F3626F">
            <w:pPr>
              <w:pStyle w:val="CommentText"/>
              <w:snapToGrid w:val="0"/>
              <w:rPr>
                <w:rFonts w:ascii="Times New Roman" w:eastAsia="PMingLiU" w:hAnsi="Times New Roman" w:cs="Arial"/>
                <w:sz w:val="22"/>
                <w:lang w:eastAsia="zh-TW"/>
              </w:rPr>
            </w:pPr>
            <w:r w:rsidRPr="00654D38">
              <w:rPr>
                <w:rFonts w:ascii="Times New Roman" w:eastAsia="PMingLiU" w:hAnsi="Times New Roman" w:cs="Arial" w:hint="eastAsia"/>
                <w:sz w:val="22"/>
                <w:lang w:eastAsia="zh-TW"/>
              </w:rPr>
              <w:t>進階操作</w:t>
            </w:r>
            <w:r w:rsidR="00961821">
              <w:rPr>
                <w:rFonts w:ascii="Times New Roman" w:eastAsia="PMingLiU" w:hAnsi="Times New Roman" w:cs="Arial" w:hint="eastAsia"/>
                <w:sz w:val="22"/>
                <w:lang w:eastAsia="zh-TW"/>
              </w:rPr>
              <w:t>許可</w:t>
            </w:r>
          </w:p>
        </w:tc>
        <w:tc>
          <w:tcPr>
            <w:tcW w:w="599" w:type="dxa"/>
            <w:gridSpan w:val="2"/>
            <w:tcBorders>
              <w:top w:val="single" w:sz="4" w:space="0" w:color="auto"/>
              <w:bottom w:val="single" w:sz="4" w:space="0" w:color="auto"/>
            </w:tcBorders>
            <w:shd w:val="clear" w:color="auto" w:fill="A6A6A6" w:themeFill="background1" w:themeFillShade="A6"/>
          </w:tcPr>
          <w:p w14:paraId="522B133E"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6A6A6" w:themeFill="background1" w:themeFillShade="A6"/>
          </w:tcPr>
          <w:p w14:paraId="598E1F38"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3C507E30"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shd w:val="clear" w:color="auto" w:fill="FFFFFF"/>
          </w:tcPr>
          <w:p w14:paraId="7705BEEB"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36231DC4"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87"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gridAfter w:val="1"/>
          <w:wAfter w:w="18" w:type="dxa"/>
          <w:cantSplit/>
          <w:trPrChange w:id="288" w:author="Aki WY Chan" w:date="2023-07-31T10:59:00Z">
            <w:trPr>
              <w:gridAfter w:val="1"/>
              <w:wAfter w:w="18" w:type="dxa"/>
              <w:cantSplit/>
            </w:trPr>
          </w:trPrChange>
        </w:trPr>
        <w:tc>
          <w:tcPr>
            <w:tcW w:w="314" w:type="dxa"/>
            <w:tcBorders>
              <w:top w:val="single" w:sz="4" w:space="0" w:color="auto"/>
              <w:bottom w:val="single" w:sz="4" w:space="0" w:color="auto"/>
            </w:tcBorders>
            <w:tcPrChange w:id="289" w:author="Aki WY Chan" w:date="2023-07-31T10:59:00Z">
              <w:tcPr>
                <w:tcW w:w="314" w:type="dxa"/>
                <w:tcBorders>
                  <w:top w:val="single" w:sz="4" w:space="0" w:color="auto"/>
                  <w:bottom w:val="single" w:sz="4" w:space="0" w:color="auto"/>
                </w:tcBorders>
              </w:tcPr>
            </w:tcPrChange>
          </w:tcPr>
          <w:p w14:paraId="127CF17C"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Change w:id="290" w:author="Aki WY Chan" w:date="2023-07-31T10:59:00Z">
              <w:tcPr>
                <w:tcW w:w="5951" w:type="dxa"/>
                <w:gridSpan w:val="2"/>
                <w:tcBorders>
                  <w:top w:val="single" w:sz="4" w:space="0" w:color="auto"/>
                  <w:bottom w:val="single" w:sz="4" w:space="0" w:color="auto"/>
                </w:tcBorders>
              </w:tcPr>
            </w:tcPrChange>
          </w:tcPr>
          <w:p w14:paraId="5E48E82E" w14:textId="4114E597" w:rsidR="00F3626F" w:rsidRPr="00654D38" w:rsidRDefault="0088684E" w:rsidP="00F3626F">
            <w:pPr>
              <w:pStyle w:val="CommentText"/>
              <w:snapToGrid w:val="0"/>
              <w:rPr>
                <w:rFonts w:ascii="Times New Roman" w:eastAsia="PMingLiU" w:hAnsi="Times New Roman" w:cs="Arial"/>
                <w:sz w:val="22"/>
                <w:lang w:eastAsia="zh-TW"/>
              </w:rPr>
            </w:pPr>
            <w:r w:rsidRPr="00654D38">
              <w:rPr>
                <w:rFonts w:ascii="Times New Roman" w:eastAsia="PMingLiU" w:hAnsi="Times New Roman" w:cs="Arial" w:hint="eastAsia"/>
                <w:sz w:val="22"/>
                <w:lang w:eastAsia="zh-TW"/>
              </w:rPr>
              <w:t>僅進行</w:t>
            </w:r>
            <w:r w:rsidR="00961821">
              <w:rPr>
                <w:rFonts w:ascii="Times New Roman" w:eastAsia="PMingLiU" w:hAnsi="Times New Roman" w:cs="Arial" w:hint="eastAsia"/>
                <w:sz w:val="22"/>
                <w:lang w:eastAsia="zh-TW"/>
              </w:rPr>
              <w:t>許可</w:t>
            </w:r>
            <w:r w:rsidRPr="00654D38">
              <w:rPr>
                <w:rFonts w:ascii="Times New Roman" w:eastAsia="PMingLiU" w:hAnsi="Times New Roman" w:cs="Arial" w:hint="eastAsia"/>
                <w:sz w:val="22"/>
                <w:lang w:eastAsia="zh-TW"/>
              </w:rPr>
              <w:t>中</w:t>
            </w:r>
            <w:r w:rsidR="00FB4FF4">
              <w:rPr>
                <w:rFonts w:ascii="Times New Roman" w:eastAsia="PMingLiU" w:hAnsi="Times New Roman" w:cs="Arial" w:hint="eastAsia"/>
                <w:sz w:val="22"/>
                <w:lang w:eastAsia="zh-TW"/>
              </w:rPr>
              <w:t>批</w:t>
            </w:r>
            <w:r w:rsidR="00DE0CE1">
              <w:rPr>
                <w:rFonts w:ascii="Times New Roman" w:eastAsia="PMingLiU" w:hAnsi="Times New Roman" w:cs="Arial" w:hint="eastAsia"/>
                <w:sz w:val="22"/>
                <w:lang w:eastAsia="zh-TW"/>
              </w:rPr>
              <w:t>准</w:t>
            </w:r>
            <w:r w:rsidRPr="00654D38">
              <w:rPr>
                <w:rFonts w:ascii="Times New Roman" w:eastAsia="PMingLiU" w:hAnsi="Times New Roman" w:cs="Arial" w:hint="eastAsia"/>
                <w:sz w:val="22"/>
                <w:lang w:eastAsia="zh-TW"/>
              </w:rPr>
              <w:t>的特定操作。</w:t>
            </w:r>
          </w:p>
        </w:tc>
        <w:tc>
          <w:tcPr>
            <w:tcW w:w="599" w:type="dxa"/>
            <w:gridSpan w:val="2"/>
            <w:tcBorders>
              <w:top w:val="single" w:sz="4" w:space="0" w:color="auto"/>
              <w:bottom w:val="single" w:sz="4" w:space="0" w:color="auto"/>
            </w:tcBorders>
            <w:shd w:val="clear" w:color="auto" w:fill="auto"/>
            <w:tcPrChange w:id="291" w:author="Aki WY Chan" w:date="2023-07-31T10:59:00Z">
              <w:tcPr>
                <w:tcW w:w="599" w:type="dxa"/>
                <w:gridSpan w:val="2"/>
                <w:tcBorders>
                  <w:top w:val="single" w:sz="4" w:space="0" w:color="auto"/>
                  <w:bottom w:val="single" w:sz="4" w:space="0" w:color="auto"/>
                </w:tcBorders>
                <w:shd w:val="clear" w:color="auto" w:fill="FFFFFF"/>
              </w:tcPr>
            </w:tcPrChange>
          </w:tcPr>
          <w:p w14:paraId="2E000727"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292" w:author="Aki WY Chan" w:date="2023-07-31T10:59:00Z">
              <w:tcPr>
                <w:tcW w:w="426" w:type="dxa"/>
                <w:tcBorders>
                  <w:top w:val="single" w:sz="4" w:space="0" w:color="auto"/>
                  <w:bottom w:val="single" w:sz="4" w:space="0" w:color="auto"/>
                </w:tcBorders>
                <w:shd w:val="clear" w:color="auto" w:fill="FFFFFF"/>
              </w:tcPr>
            </w:tcPrChange>
          </w:tcPr>
          <w:p w14:paraId="521F1FDC"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293" w:author="Aki WY Chan" w:date="2023-07-31T10:59: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0F1619B6"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shd w:val="clear" w:color="auto" w:fill="FFFFFF"/>
            <w:tcPrChange w:id="294" w:author="Aki WY Chan" w:date="2023-07-31T10:59:00Z">
              <w:tcPr>
                <w:tcW w:w="1367" w:type="dxa"/>
                <w:vMerge/>
                <w:shd w:val="clear" w:color="auto" w:fill="FFFFFF"/>
              </w:tcPr>
            </w:tcPrChange>
          </w:tcPr>
          <w:p w14:paraId="5DE505FA"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4F29AE82" w14:textId="77777777" w:rsidTr="00FB365E">
        <w:trPr>
          <w:gridAfter w:val="1"/>
          <w:wAfter w:w="18" w:type="dxa"/>
          <w:cantSplit/>
        </w:trPr>
        <w:tc>
          <w:tcPr>
            <w:tcW w:w="314" w:type="dxa"/>
            <w:tcBorders>
              <w:top w:val="single" w:sz="4" w:space="0" w:color="auto"/>
              <w:bottom w:val="single" w:sz="4" w:space="0" w:color="auto"/>
            </w:tcBorders>
          </w:tcPr>
          <w:p w14:paraId="7C39A8CA"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4B0D3D40" w14:textId="49C41FC4" w:rsidR="00F3626F" w:rsidRPr="00654D38" w:rsidRDefault="00A56BCB"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sz w:val="22"/>
                <w:lang w:eastAsia="zh-TW"/>
              </w:rPr>
              <w:t>已為在限制飛行區內飛行</w:t>
            </w:r>
            <w:r w:rsidR="001C106C">
              <w:rPr>
                <w:rFonts w:ascii="Times New Roman" w:eastAsia="PMingLiU" w:hAnsi="Times New Roman" w:cs="Arial" w:hint="eastAsia"/>
                <w:sz w:val="22"/>
                <w:lang w:eastAsia="zh-TW"/>
              </w:rPr>
              <w:t>及／或</w:t>
            </w:r>
            <w:r w:rsidRPr="00654D38">
              <w:rPr>
                <w:rFonts w:ascii="Times New Roman" w:eastAsia="PMingLiU" w:hAnsi="Times New Roman" w:cs="Arial" w:hint="eastAsia"/>
                <w:sz w:val="22"/>
                <w:lang w:eastAsia="zh-TW"/>
              </w:rPr>
              <w:t>涉及危險品運輸</w:t>
            </w:r>
            <w:r w:rsidR="00FB4FF4">
              <w:rPr>
                <w:rFonts w:ascii="Times New Roman" w:eastAsia="PMingLiU" w:hAnsi="Times New Roman" w:cs="Arial" w:hint="eastAsia"/>
                <w:sz w:val="22"/>
                <w:lang w:eastAsia="zh-TW"/>
              </w:rPr>
              <w:t>另行申請</w:t>
            </w:r>
            <w:r w:rsidR="00961821">
              <w:rPr>
                <w:rFonts w:ascii="Times New Roman" w:eastAsia="PMingLiU" w:hAnsi="Times New Roman" w:cs="Arial" w:hint="eastAsia"/>
                <w:sz w:val="22"/>
                <w:lang w:eastAsia="zh-TW"/>
              </w:rPr>
              <w:t>許可</w:t>
            </w:r>
            <w:r w:rsidRPr="00654D38">
              <w:rPr>
                <w:rFonts w:ascii="Times New Roman" w:eastAsia="PMingLiU" w:hAnsi="Times New Roman" w:cs="Arial" w:hint="eastAsia"/>
                <w:sz w:val="22"/>
                <w:lang w:eastAsia="zh-TW"/>
              </w:rPr>
              <w:t>。</w:t>
            </w:r>
            <w:r w:rsidR="00053121">
              <w:rPr>
                <w:rFonts w:ascii="Times New Roman" w:eastAsia="PMingLiU" w:hAnsi="Times New Roman" w:cs="Arial" w:hint="eastAsia"/>
                <w:i/>
                <w:iCs/>
                <w:sz w:val="22"/>
                <w:lang w:eastAsia="zh-TW"/>
              </w:rPr>
              <w:t>[</w:t>
            </w:r>
            <w:r w:rsidRPr="00654D38">
              <w:rPr>
                <w:rFonts w:ascii="Times New Roman" w:eastAsia="PMingLiU" w:hAnsi="Times New Roman" w:cs="Arial" w:hint="eastAsia"/>
                <w:i/>
                <w:iCs/>
                <w:sz w:val="22"/>
                <w:lang w:eastAsia="zh-TW"/>
              </w:rPr>
              <w:t>《小型無人機令》第</w:t>
            </w:r>
            <w:r w:rsidRPr="00654D38">
              <w:rPr>
                <w:rFonts w:ascii="Times New Roman" w:eastAsia="PMingLiU" w:hAnsi="Times New Roman" w:cs="Arial" w:hint="eastAsia"/>
                <w:i/>
                <w:iCs/>
                <w:sz w:val="22"/>
                <w:lang w:eastAsia="zh-TW"/>
              </w:rPr>
              <w:t>18</w:t>
            </w:r>
            <w:r w:rsidR="00190990">
              <w:rPr>
                <w:rFonts w:ascii="Times New Roman" w:eastAsia="PMingLiU" w:hAnsi="Times New Roman" w:cs="Arial" w:hint="eastAsia"/>
                <w:i/>
                <w:iCs/>
                <w:sz w:val="22"/>
                <w:lang w:eastAsia="zh-TW"/>
              </w:rPr>
              <w:t xml:space="preserve"> ( </w:t>
            </w:r>
            <w:r w:rsidRPr="00654D38">
              <w:rPr>
                <w:rFonts w:ascii="Times New Roman" w:eastAsia="PMingLiU" w:hAnsi="Times New Roman" w:cs="Arial" w:hint="eastAsia"/>
                <w:i/>
                <w:iCs/>
                <w:sz w:val="22"/>
                <w:lang w:eastAsia="zh-TW"/>
              </w:rPr>
              <w:t>1</w:t>
            </w:r>
            <w:r w:rsidR="00190990">
              <w:rPr>
                <w:rFonts w:ascii="Times New Roman" w:eastAsia="PMingLiU" w:hAnsi="Times New Roman" w:cs="Arial" w:hint="eastAsia"/>
                <w:i/>
                <w:iCs/>
                <w:sz w:val="22"/>
                <w:lang w:eastAsia="zh-TW"/>
              </w:rPr>
              <w:t xml:space="preserve"> ) </w:t>
            </w:r>
            <w:r w:rsidRPr="00654D38">
              <w:rPr>
                <w:rFonts w:ascii="Times New Roman" w:eastAsia="PMingLiU" w:hAnsi="Times New Roman" w:cs="Arial" w:hint="eastAsia"/>
                <w:i/>
                <w:iCs/>
                <w:sz w:val="22"/>
                <w:lang w:eastAsia="zh-TW"/>
              </w:rPr>
              <w:t>和</w:t>
            </w:r>
            <w:r w:rsidRPr="00654D38">
              <w:rPr>
                <w:rFonts w:ascii="Times New Roman" w:eastAsia="PMingLiU" w:hAnsi="Times New Roman" w:cs="Arial" w:hint="eastAsia"/>
                <w:i/>
                <w:iCs/>
                <w:sz w:val="22"/>
                <w:lang w:eastAsia="zh-TW"/>
              </w:rPr>
              <w:t>20</w:t>
            </w:r>
            <w:r w:rsidR="00190990">
              <w:rPr>
                <w:rFonts w:ascii="Times New Roman" w:eastAsia="PMingLiU" w:hAnsi="Times New Roman" w:cs="Arial" w:hint="eastAsia"/>
                <w:i/>
                <w:iCs/>
                <w:sz w:val="22"/>
                <w:lang w:eastAsia="zh-TW"/>
              </w:rPr>
              <w:t xml:space="preserve"> ( </w:t>
            </w:r>
            <w:r w:rsidRPr="00654D38">
              <w:rPr>
                <w:rFonts w:ascii="Times New Roman" w:eastAsia="PMingLiU" w:hAnsi="Times New Roman" w:cs="Arial" w:hint="eastAsia"/>
                <w:i/>
                <w:iCs/>
                <w:sz w:val="22"/>
                <w:lang w:eastAsia="zh-TW"/>
              </w:rPr>
              <w:t>1</w:t>
            </w:r>
            <w:r w:rsidR="00190990">
              <w:rPr>
                <w:rFonts w:ascii="Times New Roman" w:eastAsia="PMingLiU" w:hAnsi="Times New Roman" w:cs="Arial" w:hint="eastAsia"/>
                <w:i/>
                <w:iCs/>
                <w:sz w:val="22"/>
                <w:lang w:eastAsia="zh-TW"/>
              </w:rPr>
              <w:t xml:space="preserve"> ) </w:t>
            </w:r>
            <w:r w:rsidRPr="00654D38">
              <w:rPr>
                <w:rFonts w:ascii="Times New Roman" w:eastAsia="PMingLiU" w:hAnsi="Times New Roman" w:cs="Arial" w:hint="eastAsia"/>
                <w:i/>
                <w:iCs/>
                <w:sz w:val="22"/>
                <w:lang w:eastAsia="zh-TW"/>
              </w:rPr>
              <w:t>條，以及</w:t>
            </w:r>
            <w:r w:rsidRPr="00654D38">
              <w:rPr>
                <w:rFonts w:ascii="Times New Roman" w:eastAsia="PMingLiU" w:hAnsi="Times New Roman" w:cs="Arial" w:hint="eastAsia"/>
                <w:i/>
                <w:iCs/>
                <w:sz w:val="22"/>
                <w:lang w:eastAsia="zh-TW"/>
              </w:rPr>
              <w:t>AC-002</w:t>
            </w:r>
            <w:r w:rsidRPr="00654D38">
              <w:rPr>
                <w:rFonts w:ascii="Times New Roman" w:eastAsia="PMingLiU" w:hAnsi="Times New Roman" w:cs="Arial" w:hint="eastAsia"/>
                <w:i/>
                <w:iCs/>
                <w:sz w:val="22"/>
                <w:lang w:eastAsia="zh-TW"/>
              </w:rPr>
              <w:t>第</w:t>
            </w:r>
            <w:r w:rsidRPr="00654D38">
              <w:rPr>
                <w:rFonts w:ascii="Times New Roman" w:eastAsia="PMingLiU" w:hAnsi="Times New Roman" w:cs="Arial" w:hint="eastAsia"/>
                <w:i/>
                <w:iCs/>
                <w:sz w:val="22"/>
                <w:lang w:eastAsia="zh-TW"/>
              </w:rPr>
              <w:t>2.7</w:t>
            </w:r>
            <w:r w:rsidRPr="00654D38">
              <w:rPr>
                <w:rFonts w:ascii="Times New Roman" w:eastAsia="PMingLiU" w:hAnsi="Times New Roman" w:cs="Arial" w:hint="eastAsia"/>
                <w:i/>
                <w:iCs/>
                <w:sz w:val="22"/>
                <w:lang w:eastAsia="zh-TW"/>
              </w:rPr>
              <w:t>段</w:t>
            </w:r>
            <w:r w:rsidR="00053121">
              <w:rPr>
                <w:rFonts w:ascii="Times New Roman" w:eastAsia="PMingLiU" w:hAnsi="Times New Roman" w:cs="Arial" w:hint="eastAsia"/>
                <w:i/>
                <w:iCs/>
                <w:sz w:val="22"/>
                <w:lang w:eastAsia="zh-TW"/>
              </w:rPr>
              <w:t>]</w:t>
            </w:r>
          </w:p>
        </w:tc>
        <w:tc>
          <w:tcPr>
            <w:tcW w:w="599" w:type="dxa"/>
            <w:gridSpan w:val="2"/>
            <w:tcBorders>
              <w:top w:val="single" w:sz="4" w:space="0" w:color="auto"/>
              <w:bottom w:val="single" w:sz="4" w:space="0" w:color="auto"/>
            </w:tcBorders>
            <w:shd w:val="clear" w:color="auto" w:fill="FFFFFF"/>
          </w:tcPr>
          <w:p w14:paraId="55F3A16E"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7E84E95A"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4BF90D38" w14:textId="77777777" w:rsidR="00F3626F" w:rsidRPr="00654D38" w:rsidRDefault="00F3626F" w:rsidP="00F3626F">
            <w:pPr>
              <w:snapToGrid w:val="0"/>
              <w:jc w:val="center"/>
              <w:rPr>
                <w:rFonts w:ascii="Times New Roman" w:eastAsia="PMingLiU" w:hAnsi="Times New Roman" w:cs="Arial"/>
                <w:b/>
                <w:bCs/>
                <w:lang w:eastAsia="zh-TW"/>
              </w:rPr>
            </w:pPr>
          </w:p>
        </w:tc>
        <w:tc>
          <w:tcPr>
            <w:tcW w:w="1367" w:type="dxa"/>
            <w:vMerge/>
            <w:tcBorders>
              <w:bottom w:val="single" w:sz="4" w:space="0" w:color="auto"/>
            </w:tcBorders>
            <w:shd w:val="clear" w:color="auto" w:fill="FFFFFF"/>
          </w:tcPr>
          <w:p w14:paraId="2C7CE9FF"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4BBB10EA" w14:textId="77777777" w:rsidTr="00FB365E">
        <w:trPr>
          <w:cantSplit/>
        </w:trPr>
        <w:tc>
          <w:tcPr>
            <w:tcW w:w="6265" w:type="dxa"/>
            <w:gridSpan w:val="3"/>
            <w:tcBorders>
              <w:bottom w:val="single" w:sz="4" w:space="0" w:color="auto"/>
            </w:tcBorders>
          </w:tcPr>
          <w:p w14:paraId="1099F421" w14:textId="56036CC1" w:rsidR="00F3626F" w:rsidRPr="00654D38" w:rsidRDefault="00F3626F" w:rsidP="00F3626F">
            <w:pPr>
              <w:snapToGrid w:val="0"/>
              <w:spacing w:line="280" w:lineRule="exact"/>
              <w:ind w:right="110"/>
              <w:rPr>
                <w:rFonts w:ascii="Times New Roman" w:eastAsia="PMingLiU" w:hAnsi="Times New Roman" w:cs="Arial"/>
                <w:b/>
                <w:lang w:eastAsia="zh-TW"/>
              </w:rPr>
            </w:pPr>
            <w:r w:rsidRPr="00654D38">
              <w:rPr>
                <w:rFonts w:ascii="Times New Roman" w:eastAsia="PMingLiU" w:hAnsi="Times New Roman" w:cs="Arial" w:hint="eastAsia"/>
                <w:b/>
                <w:lang w:eastAsia="zh-TW"/>
              </w:rPr>
              <w:t xml:space="preserve">D)  </w:t>
            </w:r>
            <w:r w:rsidR="00A56BCB" w:rsidRPr="00654D38">
              <w:rPr>
                <w:rFonts w:ascii="Times New Roman" w:eastAsia="PMingLiU" w:hAnsi="Times New Roman" w:cs="Arial" w:hint="eastAsia"/>
                <w:b/>
                <w:lang w:eastAsia="zh-TW"/>
              </w:rPr>
              <w:t>遵守操作手</w:t>
            </w:r>
            <w:r w:rsidR="00351447">
              <w:rPr>
                <w:rFonts w:ascii="Times New Roman" w:eastAsia="PMingLiU" w:hAnsi="Times New Roman" w:cs="Arial" w:hint="eastAsia"/>
                <w:b/>
                <w:lang w:eastAsia="zh-TW"/>
              </w:rPr>
              <w:t>冊</w:t>
            </w:r>
          </w:p>
        </w:tc>
        <w:tc>
          <w:tcPr>
            <w:tcW w:w="599" w:type="dxa"/>
            <w:gridSpan w:val="2"/>
            <w:tcBorders>
              <w:bottom w:val="single" w:sz="4" w:space="0" w:color="auto"/>
            </w:tcBorders>
            <w:shd w:val="clear" w:color="auto" w:fill="FFFFFF"/>
            <w:vAlign w:val="bottom"/>
          </w:tcPr>
          <w:p w14:paraId="7D374FFB" w14:textId="26CB6596" w:rsidR="00F3626F" w:rsidRPr="00654D38" w:rsidRDefault="00A56BCB"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是</w:t>
            </w:r>
          </w:p>
        </w:tc>
        <w:tc>
          <w:tcPr>
            <w:tcW w:w="426" w:type="dxa"/>
            <w:tcBorders>
              <w:bottom w:val="single" w:sz="4" w:space="0" w:color="auto"/>
            </w:tcBorders>
            <w:shd w:val="clear" w:color="auto" w:fill="FFFFFF"/>
            <w:vAlign w:val="bottom"/>
          </w:tcPr>
          <w:p w14:paraId="4E044C27" w14:textId="28B1240F" w:rsidR="00F3626F" w:rsidRPr="00654D38" w:rsidRDefault="00A56BCB"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否</w:t>
            </w:r>
          </w:p>
        </w:tc>
        <w:tc>
          <w:tcPr>
            <w:tcW w:w="567" w:type="dxa"/>
            <w:gridSpan w:val="2"/>
            <w:tcBorders>
              <w:bottom w:val="single" w:sz="4" w:space="0" w:color="auto"/>
            </w:tcBorders>
            <w:shd w:val="clear" w:color="auto" w:fill="FFFFFF"/>
            <w:vAlign w:val="bottom"/>
          </w:tcPr>
          <w:p w14:paraId="15EA4F0F" w14:textId="1DA640AA" w:rsidR="00F3626F" w:rsidRPr="00654D38" w:rsidRDefault="00A56BCB"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不適用</w:t>
            </w:r>
          </w:p>
        </w:tc>
        <w:tc>
          <w:tcPr>
            <w:tcW w:w="1385" w:type="dxa"/>
            <w:gridSpan w:val="2"/>
            <w:tcBorders>
              <w:bottom w:val="single" w:sz="4" w:space="0" w:color="auto"/>
            </w:tcBorders>
            <w:shd w:val="clear" w:color="auto" w:fill="FFFFFF"/>
          </w:tcPr>
          <w:p w14:paraId="58E7B296" w14:textId="2A02F753" w:rsidR="00F3626F" w:rsidRPr="00654D38" w:rsidRDefault="00A56BCB" w:rsidP="00F3626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備註</w:t>
            </w:r>
          </w:p>
        </w:tc>
      </w:tr>
      <w:tr w:rsidR="00F3626F" w:rsidRPr="00654D38" w14:paraId="06C41216" w14:textId="77777777" w:rsidTr="00FB365E">
        <w:trPr>
          <w:cantSplit/>
        </w:trPr>
        <w:tc>
          <w:tcPr>
            <w:tcW w:w="314" w:type="dxa"/>
            <w:tcBorders>
              <w:bottom w:val="single" w:sz="4" w:space="0" w:color="auto"/>
            </w:tcBorders>
          </w:tcPr>
          <w:p w14:paraId="6284B47A"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1</w:t>
            </w:r>
          </w:p>
        </w:tc>
        <w:tc>
          <w:tcPr>
            <w:tcW w:w="5951" w:type="dxa"/>
            <w:gridSpan w:val="2"/>
            <w:tcBorders>
              <w:bottom w:val="single" w:sz="4" w:space="0" w:color="auto"/>
            </w:tcBorders>
          </w:tcPr>
          <w:p w14:paraId="180C9380" w14:textId="2BFFD2DC" w:rsidR="00F3626F" w:rsidRPr="00654D38" w:rsidRDefault="00A56BCB" w:rsidP="00F3626F">
            <w:pPr>
              <w:snapToGrid w:val="0"/>
              <w:spacing w:line="280" w:lineRule="exact"/>
              <w:ind w:right="110"/>
              <w:rPr>
                <w:rFonts w:ascii="Times New Roman" w:eastAsia="PMingLiU" w:hAnsi="Times New Roman" w:cs="Arial"/>
                <w:lang w:eastAsia="zh-TW"/>
              </w:rPr>
            </w:pPr>
            <w:r w:rsidRPr="00654D38">
              <w:rPr>
                <w:rFonts w:ascii="Times New Roman" w:eastAsia="PMingLiU" w:hAnsi="Times New Roman" w:cs="Arial" w:hint="eastAsia"/>
                <w:lang w:eastAsia="zh-TW"/>
              </w:rPr>
              <w:t>飛行規劃</w:t>
            </w:r>
          </w:p>
        </w:tc>
        <w:tc>
          <w:tcPr>
            <w:tcW w:w="599" w:type="dxa"/>
            <w:gridSpan w:val="2"/>
            <w:tcBorders>
              <w:bottom w:val="single" w:sz="4" w:space="0" w:color="auto"/>
            </w:tcBorders>
            <w:shd w:val="clear" w:color="auto" w:fill="A6A6A6" w:themeFill="background1" w:themeFillShade="A6"/>
            <w:vAlign w:val="bottom"/>
          </w:tcPr>
          <w:p w14:paraId="35834D8C" w14:textId="77777777" w:rsidR="00F3626F" w:rsidRPr="00654D38" w:rsidRDefault="00F3626F" w:rsidP="00F3626F">
            <w:pPr>
              <w:snapToGrid w:val="0"/>
              <w:rPr>
                <w:rFonts w:ascii="Times New Roman" w:eastAsia="PMingLiU" w:hAnsi="Times New Roman" w:cs="Arial"/>
                <w:b/>
                <w:bCs/>
                <w:lang w:eastAsia="zh-TW"/>
              </w:rPr>
            </w:pPr>
          </w:p>
        </w:tc>
        <w:tc>
          <w:tcPr>
            <w:tcW w:w="426" w:type="dxa"/>
            <w:tcBorders>
              <w:bottom w:val="single" w:sz="4" w:space="0" w:color="auto"/>
            </w:tcBorders>
            <w:shd w:val="clear" w:color="auto" w:fill="A6A6A6" w:themeFill="background1" w:themeFillShade="A6"/>
            <w:vAlign w:val="bottom"/>
          </w:tcPr>
          <w:p w14:paraId="0942C89B" w14:textId="77777777" w:rsidR="00F3626F" w:rsidRPr="00654D38" w:rsidRDefault="00F3626F" w:rsidP="00F3626F">
            <w:pPr>
              <w:snapToGrid w:val="0"/>
              <w:jc w:val="center"/>
              <w:rPr>
                <w:rFonts w:ascii="Times New Roman" w:eastAsia="PMingLiU" w:hAnsi="Times New Roman" w:cs="Arial"/>
                <w:b/>
                <w:bCs/>
                <w:lang w:eastAsia="zh-TW"/>
              </w:rPr>
            </w:pPr>
          </w:p>
        </w:tc>
        <w:tc>
          <w:tcPr>
            <w:tcW w:w="567" w:type="dxa"/>
            <w:gridSpan w:val="2"/>
            <w:tcBorders>
              <w:bottom w:val="single" w:sz="4" w:space="0" w:color="auto"/>
            </w:tcBorders>
            <w:shd w:val="clear" w:color="auto" w:fill="A6A6A6" w:themeFill="background1" w:themeFillShade="A6"/>
            <w:vAlign w:val="bottom"/>
          </w:tcPr>
          <w:p w14:paraId="6216A67E"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val="restart"/>
            <w:shd w:val="clear" w:color="auto" w:fill="auto"/>
          </w:tcPr>
          <w:p w14:paraId="19FE14DB" w14:textId="77777777" w:rsidR="00F3626F" w:rsidRPr="00654D38" w:rsidRDefault="00F3626F" w:rsidP="00F3626F">
            <w:pPr>
              <w:snapToGrid w:val="0"/>
              <w:rPr>
                <w:rFonts w:ascii="Times New Roman" w:eastAsia="PMingLiU" w:hAnsi="Times New Roman" w:cs="Arial"/>
                <w:b/>
                <w:bCs/>
                <w:lang w:eastAsia="zh-TW"/>
              </w:rPr>
            </w:pPr>
          </w:p>
          <w:p w14:paraId="4372CA4F" w14:textId="77777777" w:rsidR="00F3626F" w:rsidRPr="00654D38" w:rsidRDefault="00F3626F" w:rsidP="00F3626F">
            <w:pPr>
              <w:rPr>
                <w:rFonts w:ascii="Times New Roman" w:eastAsia="PMingLiU" w:hAnsi="Times New Roman" w:cs="Arial"/>
                <w:lang w:eastAsia="zh-TW"/>
              </w:rPr>
            </w:pPr>
          </w:p>
          <w:p w14:paraId="25C80DBF" w14:textId="77777777" w:rsidR="00F3626F" w:rsidRPr="00654D38" w:rsidRDefault="00F3626F" w:rsidP="00F3626F">
            <w:pPr>
              <w:jc w:val="center"/>
              <w:rPr>
                <w:rFonts w:ascii="Times New Roman" w:eastAsia="PMingLiU" w:hAnsi="Times New Roman" w:cs="Arial"/>
                <w:lang w:eastAsia="zh-TW"/>
              </w:rPr>
            </w:pPr>
          </w:p>
        </w:tc>
      </w:tr>
      <w:tr w:rsidR="00F3626F" w:rsidRPr="00654D38" w14:paraId="11436A28" w14:textId="77777777" w:rsidTr="00FB365E">
        <w:trPr>
          <w:cantSplit/>
        </w:trPr>
        <w:tc>
          <w:tcPr>
            <w:tcW w:w="314" w:type="dxa"/>
            <w:tcBorders>
              <w:bottom w:val="single" w:sz="4" w:space="0" w:color="auto"/>
            </w:tcBorders>
          </w:tcPr>
          <w:p w14:paraId="2AF68439"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bottom w:val="single" w:sz="4" w:space="0" w:color="auto"/>
            </w:tcBorders>
          </w:tcPr>
          <w:p w14:paraId="4E3B5B51" w14:textId="5E318A49" w:rsidR="00F3626F" w:rsidRPr="00654D38" w:rsidRDefault="00075C22" w:rsidP="00F3626F">
            <w:pPr>
              <w:widowControl w:val="0"/>
              <w:numPr>
                <w:ilvl w:val="0"/>
                <w:numId w:val="28"/>
              </w:numPr>
              <w:overflowPunct/>
              <w:autoSpaceDE/>
              <w:autoSpaceDN/>
              <w:adjustRightInd/>
              <w:snapToGrid w:val="0"/>
              <w:spacing w:line="280" w:lineRule="exact"/>
              <w:ind w:right="110"/>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在飛行規劃階段，</w:t>
            </w:r>
            <w:r w:rsidR="00FB4FF4">
              <w:rPr>
                <w:rFonts w:ascii="Times New Roman" w:eastAsia="PMingLiU" w:hAnsi="Times New Roman" w:cs="Arial" w:hint="eastAsia"/>
                <w:lang w:eastAsia="zh-TW"/>
              </w:rPr>
              <w:t>已進行</w:t>
            </w:r>
            <w:r w:rsidRPr="00654D38">
              <w:rPr>
                <w:rFonts w:ascii="Times New Roman" w:eastAsia="PMingLiU" w:hAnsi="Times New Roman" w:cs="Arial" w:hint="eastAsia"/>
                <w:lang w:eastAsia="zh-TW"/>
              </w:rPr>
              <w:t>適當</w:t>
            </w:r>
            <w:r w:rsidR="00FB4FF4">
              <w:rPr>
                <w:rFonts w:ascii="Times New Roman" w:eastAsia="PMingLiU" w:hAnsi="Times New Roman" w:cs="Arial" w:hint="eastAsia"/>
                <w:lang w:eastAsia="zh-TW"/>
              </w:rPr>
              <w:t>的</w:t>
            </w:r>
            <w:r w:rsidRPr="00654D38">
              <w:rPr>
                <w:rFonts w:ascii="Times New Roman" w:eastAsia="PMingLiU" w:hAnsi="Times New Roman" w:cs="Arial" w:hint="eastAsia"/>
                <w:lang w:eastAsia="zh-TW"/>
              </w:rPr>
              <w:t>場地安全評估</w:t>
            </w:r>
            <w:r w:rsidR="001C106C">
              <w:rPr>
                <w:rFonts w:ascii="Times New Roman" w:eastAsia="PMingLiU" w:hAnsi="Times New Roman" w:cs="Arial" w:hint="eastAsia"/>
                <w:lang w:eastAsia="zh-TW"/>
              </w:rPr>
              <w:t>。</w:t>
            </w:r>
            <w:r w:rsidR="00F3626F" w:rsidRPr="00654D38">
              <w:rPr>
                <w:rFonts w:ascii="Times New Roman" w:eastAsia="PMingLiU" w:hAnsi="Times New Roman" w:cs="Arial" w:hint="eastAsia"/>
                <w:lang w:eastAsia="zh-TW"/>
              </w:rPr>
              <w:t xml:space="preserve"> </w:t>
            </w:r>
          </w:p>
        </w:tc>
        <w:tc>
          <w:tcPr>
            <w:tcW w:w="599" w:type="dxa"/>
            <w:gridSpan w:val="2"/>
            <w:tcBorders>
              <w:bottom w:val="single" w:sz="4" w:space="0" w:color="auto"/>
            </w:tcBorders>
            <w:shd w:val="clear" w:color="auto" w:fill="FFFFFF"/>
            <w:vAlign w:val="bottom"/>
          </w:tcPr>
          <w:p w14:paraId="562B1FBF" w14:textId="77777777" w:rsidR="00F3626F" w:rsidRPr="00654D38" w:rsidRDefault="00F3626F" w:rsidP="00F3626F">
            <w:pPr>
              <w:snapToGrid w:val="0"/>
              <w:rPr>
                <w:rFonts w:ascii="Times New Roman" w:eastAsia="PMingLiU" w:hAnsi="Times New Roman" w:cs="Arial"/>
                <w:b/>
                <w:bCs/>
                <w:lang w:eastAsia="zh-TW"/>
              </w:rPr>
            </w:pPr>
          </w:p>
        </w:tc>
        <w:tc>
          <w:tcPr>
            <w:tcW w:w="426" w:type="dxa"/>
            <w:tcBorders>
              <w:bottom w:val="single" w:sz="4" w:space="0" w:color="auto"/>
            </w:tcBorders>
            <w:shd w:val="clear" w:color="auto" w:fill="FFFFFF"/>
            <w:vAlign w:val="bottom"/>
          </w:tcPr>
          <w:p w14:paraId="4F6DBCC0" w14:textId="77777777" w:rsidR="00F3626F" w:rsidRPr="00654D38" w:rsidRDefault="00F3626F" w:rsidP="00F3626F">
            <w:pPr>
              <w:snapToGrid w:val="0"/>
              <w:jc w:val="center"/>
              <w:rPr>
                <w:rFonts w:ascii="Times New Roman" w:eastAsia="PMingLiU" w:hAnsi="Times New Roman" w:cs="Arial"/>
                <w:b/>
                <w:bCs/>
                <w:lang w:eastAsia="zh-TW"/>
              </w:rPr>
            </w:pPr>
          </w:p>
        </w:tc>
        <w:tc>
          <w:tcPr>
            <w:tcW w:w="567" w:type="dxa"/>
            <w:gridSpan w:val="2"/>
            <w:tcBorders>
              <w:bottom w:val="single" w:sz="4" w:space="0" w:color="auto"/>
            </w:tcBorders>
            <w:shd w:val="clear" w:color="auto" w:fill="FFFFFF"/>
            <w:vAlign w:val="bottom"/>
          </w:tcPr>
          <w:p w14:paraId="3FEEEDD6"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4C270DA6"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536E658F" w14:textId="77777777" w:rsidTr="00FB365E">
        <w:trPr>
          <w:cantSplit/>
        </w:trPr>
        <w:tc>
          <w:tcPr>
            <w:tcW w:w="314" w:type="dxa"/>
            <w:tcBorders>
              <w:top w:val="single" w:sz="4" w:space="0" w:color="auto"/>
              <w:bottom w:val="single" w:sz="4" w:space="0" w:color="auto"/>
            </w:tcBorders>
          </w:tcPr>
          <w:p w14:paraId="624C33A1"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2065A30C" w14:textId="77A2A494" w:rsidR="00F3626F" w:rsidRPr="00654D38" w:rsidRDefault="00075C22" w:rsidP="00F3626F">
            <w:pPr>
              <w:pStyle w:val="ListParagraph"/>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為每次飛行準備一份飛行計劃</w:t>
            </w:r>
          </w:p>
        </w:tc>
        <w:tc>
          <w:tcPr>
            <w:tcW w:w="599" w:type="dxa"/>
            <w:gridSpan w:val="2"/>
            <w:tcBorders>
              <w:top w:val="single" w:sz="4" w:space="0" w:color="auto"/>
              <w:bottom w:val="single" w:sz="4" w:space="0" w:color="auto"/>
            </w:tcBorders>
            <w:shd w:val="clear" w:color="auto" w:fill="FFFFFF"/>
            <w:vAlign w:val="center"/>
          </w:tcPr>
          <w:p w14:paraId="762CCAFD" w14:textId="77777777" w:rsidR="00F3626F" w:rsidRPr="00654D38" w:rsidRDefault="00F3626F" w:rsidP="00F3626F">
            <w:pPr>
              <w:snapToGrid w:val="0"/>
              <w:jc w:val="center"/>
              <w:rPr>
                <w:rFonts w:ascii="Times New Roman" w:eastAsia="PMingLiU" w:hAnsi="Times New Roman" w:cs="Arial"/>
                <w:b/>
                <w:lang w:eastAsia="zh-TW"/>
              </w:rPr>
            </w:pPr>
          </w:p>
        </w:tc>
        <w:tc>
          <w:tcPr>
            <w:tcW w:w="426" w:type="dxa"/>
            <w:tcBorders>
              <w:top w:val="single" w:sz="4" w:space="0" w:color="auto"/>
              <w:bottom w:val="single" w:sz="4" w:space="0" w:color="auto"/>
            </w:tcBorders>
            <w:shd w:val="clear" w:color="auto" w:fill="FFFFFF"/>
          </w:tcPr>
          <w:p w14:paraId="2F743EA0" w14:textId="77777777" w:rsidR="00F3626F" w:rsidRPr="00654D38" w:rsidRDefault="00F3626F" w:rsidP="00F3626F">
            <w:pPr>
              <w:snapToGrid w:val="0"/>
              <w:jc w:val="center"/>
              <w:rPr>
                <w:rFonts w:ascii="Times New Roman" w:eastAsia="PMingLiU" w:hAnsi="Times New Roman" w:cs="Arial"/>
                <w:b/>
                <w:lang w:eastAsia="zh-TW"/>
              </w:rPr>
            </w:pPr>
          </w:p>
        </w:tc>
        <w:tc>
          <w:tcPr>
            <w:tcW w:w="567" w:type="dxa"/>
            <w:gridSpan w:val="2"/>
            <w:tcBorders>
              <w:top w:val="single" w:sz="4" w:space="0" w:color="auto"/>
              <w:bottom w:val="single" w:sz="4" w:space="0" w:color="auto"/>
            </w:tcBorders>
            <w:shd w:val="clear" w:color="auto" w:fill="FFFFFF"/>
            <w:vAlign w:val="center"/>
          </w:tcPr>
          <w:p w14:paraId="19935D90"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shd w:val="clear" w:color="auto" w:fill="auto"/>
          </w:tcPr>
          <w:p w14:paraId="45792432" w14:textId="77777777" w:rsidR="00F3626F" w:rsidRPr="00654D38" w:rsidRDefault="00F3626F" w:rsidP="00F3626F">
            <w:pPr>
              <w:snapToGrid w:val="0"/>
              <w:jc w:val="center"/>
              <w:rPr>
                <w:rFonts w:ascii="Times New Roman" w:eastAsia="PMingLiU" w:hAnsi="Times New Roman" w:cs="Arial"/>
                <w:lang w:eastAsia="zh-TW"/>
              </w:rPr>
            </w:pPr>
          </w:p>
        </w:tc>
      </w:tr>
      <w:tr w:rsidR="00F3626F" w:rsidRPr="00654D38" w14:paraId="3E27E182" w14:textId="77777777" w:rsidTr="00FB365E">
        <w:trPr>
          <w:cantSplit/>
        </w:trPr>
        <w:tc>
          <w:tcPr>
            <w:tcW w:w="314" w:type="dxa"/>
            <w:tcBorders>
              <w:top w:val="single" w:sz="4" w:space="0" w:color="auto"/>
              <w:bottom w:val="single" w:sz="4" w:space="0" w:color="auto"/>
            </w:tcBorders>
          </w:tcPr>
          <w:p w14:paraId="4D3AFF28"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6B5B840F" w14:textId="0A2E35F0" w:rsidR="00F3626F" w:rsidRPr="00654D38" w:rsidRDefault="00075C22" w:rsidP="00F3626F">
            <w:pPr>
              <w:pStyle w:val="ListParagraph"/>
              <w:widowControl w:val="0"/>
              <w:numPr>
                <w:ilvl w:val="0"/>
                <w:numId w:val="28"/>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已獲得土地</w:t>
            </w:r>
            <w:r w:rsidR="00FB4FF4">
              <w:rPr>
                <w:rFonts w:ascii="Times New Roman" w:eastAsia="PMingLiU" w:hAnsi="Times New Roman" w:cs="Arial" w:hint="eastAsia"/>
                <w:lang w:eastAsia="zh-TW"/>
              </w:rPr>
              <w:t>業權</w:t>
            </w:r>
            <w:r w:rsidR="001C106C">
              <w:rPr>
                <w:rFonts w:ascii="Times New Roman" w:eastAsia="PMingLiU" w:hAnsi="Times New Roman" w:cs="Arial" w:hint="eastAsia"/>
                <w:lang w:eastAsia="zh-TW"/>
              </w:rPr>
              <w:t>人</w:t>
            </w:r>
            <w:r w:rsidRPr="00654D38">
              <w:rPr>
                <w:rFonts w:ascii="Times New Roman" w:eastAsia="PMingLiU" w:hAnsi="Times New Roman" w:cs="Arial" w:hint="eastAsia"/>
                <w:lang w:eastAsia="zh-TW"/>
              </w:rPr>
              <w:t>和相關部門的必要許可</w:t>
            </w:r>
          </w:p>
        </w:tc>
        <w:tc>
          <w:tcPr>
            <w:tcW w:w="599" w:type="dxa"/>
            <w:gridSpan w:val="2"/>
            <w:tcBorders>
              <w:top w:val="single" w:sz="4" w:space="0" w:color="auto"/>
              <w:bottom w:val="single" w:sz="4" w:space="0" w:color="auto"/>
            </w:tcBorders>
            <w:shd w:val="clear" w:color="auto" w:fill="FFFFFF"/>
            <w:vAlign w:val="center"/>
          </w:tcPr>
          <w:p w14:paraId="30E62E2F" w14:textId="77777777" w:rsidR="00F3626F" w:rsidRPr="00654D38" w:rsidRDefault="00F3626F" w:rsidP="00F3626F">
            <w:pPr>
              <w:snapToGrid w:val="0"/>
              <w:jc w:val="center"/>
              <w:rPr>
                <w:rFonts w:ascii="Times New Roman" w:eastAsia="PMingLiU" w:hAnsi="Times New Roman" w:cs="Arial"/>
                <w:b/>
                <w:lang w:eastAsia="zh-TW"/>
              </w:rPr>
            </w:pPr>
          </w:p>
        </w:tc>
        <w:tc>
          <w:tcPr>
            <w:tcW w:w="426" w:type="dxa"/>
            <w:tcBorders>
              <w:top w:val="single" w:sz="4" w:space="0" w:color="auto"/>
              <w:bottom w:val="single" w:sz="4" w:space="0" w:color="auto"/>
            </w:tcBorders>
            <w:shd w:val="clear" w:color="auto" w:fill="FFFFFF"/>
          </w:tcPr>
          <w:p w14:paraId="098688EF" w14:textId="77777777" w:rsidR="00F3626F" w:rsidRPr="00654D38" w:rsidRDefault="00F3626F" w:rsidP="00F3626F">
            <w:pPr>
              <w:snapToGrid w:val="0"/>
              <w:jc w:val="center"/>
              <w:rPr>
                <w:rFonts w:ascii="Times New Roman" w:eastAsia="PMingLiU" w:hAnsi="Times New Roman" w:cs="Arial"/>
                <w:b/>
                <w:lang w:eastAsia="zh-TW"/>
              </w:rPr>
            </w:pPr>
          </w:p>
        </w:tc>
        <w:tc>
          <w:tcPr>
            <w:tcW w:w="567" w:type="dxa"/>
            <w:gridSpan w:val="2"/>
            <w:tcBorders>
              <w:top w:val="single" w:sz="4" w:space="0" w:color="auto"/>
              <w:bottom w:val="single" w:sz="4" w:space="0" w:color="auto"/>
            </w:tcBorders>
            <w:shd w:val="clear" w:color="auto" w:fill="FFFFFF"/>
            <w:vAlign w:val="center"/>
          </w:tcPr>
          <w:p w14:paraId="093FF3B9"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shd w:val="clear" w:color="auto" w:fill="auto"/>
          </w:tcPr>
          <w:p w14:paraId="7575AAD7" w14:textId="77777777" w:rsidR="00F3626F" w:rsidRPr="00654D38" w:rsidRDefault="00F3626F" w:rsidP="00F3626F">
            <w:pPr>
              <w:snapToGrid w:val="0"/>
              <w:jc w:val="center"/>
              <w:rPr>
                <w:rFonts w:ascii="Times New Roman" w:eastAsia="PMingLiU" w:hAnsi="Times New Roman" w:cs="Arial"/>
                <w:lang w:eastAsia="zh-TW"/>
              </w:rPr>
            </w:pPr>
          </w:p>
        </w:tc>
      </w:tr>
      <w:tr w:rsidR="00F3626F" w:rsidRPr="00654D38" w14:paraId="0AB18158" w14:textId="77777777" w:rsidTr="00FB365E">
        <w:trPr>
          <w:cantSplit/>
        </w:trPr>
        <w:tc>
          <w:tcPr>
            <w:tcW w:w="314" w:type="dxa"/>
            <w:tcBorders>
              <w:top w:val="single" w:sz="4" w:space="0" w:color="auto"/>
              <w:bottom w:val="single" w:sz="4" w:space="0" w:color="auto"/>
            </w:tcBorders>
          </w:tcPr>
          <w:p w14:paraId="1B03052E"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2</w:t>
            </w:r>
          </w:p>
        </w:tc>
        <w:tc>
          <w:tcPr>
            <w:tcW w:w="5951" w:type="dxa"/>
            <w:gridSpan w:val="2"/>
            <w:tcBorders>
              <w:top w:val="single" w:sz="4" w:space="0" w:color="auto"/>
              <w:bottom w:val="single" w:sz="4" w:space="0" w:color="auto"/>
            </w:tcBorders>
          </w:tcPr>
          <w:p w14:paraId="5DEA7E17" w14:textId="6D1390C2" w:rsidR="00F3626F" w:rsidRPr="00654D38" w:rsidRDefault="00075C22" w:rsidP="00F3626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現場程序和飛行前檢查</w:t>
            </w:r>
          </w:p>
        </w:tc>
        <w:tc>
          <w:tcPr>
            <w:tcW w:w="599" w:type="dxa"/>
            <w:gridSpan w:val="2"/>
            <w:tcBorders>
              <w:top w:val="single" w:sz="4" w:space="0" w:color="auto"/>
              <w:bottom w:val="single" w:sz="4" w:space="0" w:color="auto"/>
            </w:tcBorders>
            <w:shd w:val="clear" w:color="auto" w:fill="A6A6A6" w:themeFill="background1" w:themeFillShade="A6"/>
            <w:vAlign w:val="center"/>
          </w:tcPr>
          <w:p w14:paraId="07F42408" w14:textId="77777777" w:rsidR="00F3626F" w:rsidRPr="00654D38" w:rsidRDefault="00F3626F" w:rsidP="00F3626F">
            <w:pPr>
              <w:snapToGrid w:val="0"/>
              <w:jc w:val="center"/>
              <w:rPr>
                <w:rFonts w:ascii="Times New Roman" w:eastAsia="PMingLiU" w:hAnsi="Times New Roman" w:cs="Arial"/>
                <w:b/>
                <w:lang w:eastAsia="zh-TW"/>
              </w:rPr>
            </w:pPr>
          </w:p>
        </w:tc>
        <w:tc>
          <w:tcPr>
            <w:tcW w:w="426" w:type="dxa"/>
            <w:tcBorders>
              <w:top w:val="single" w:sz="4" w:space="0" w:color="auto"/>
              <w:bottom w:val="single" w:sz="4" w:space="0" w:color="auto"/>
            </w:tcBorders>
            <w:shd w:val="clear" w:color="auto" w:fill="A6A6A6" w:themeFill="background1" w:themeFillShade="A6"/>
          </w:tcPr>
          <w:p w14:paraId="3C16FB0F" w14:textId="77777777" w:rsidR="00F3626F" w:rsidRPr="00654D38" w:rsidRDefault="00F3626F" w:rsidP="00F3626F">
            <w:pPr>
              <w:snapToGrid w:val="0"/>
              <w:jc w:val="center"/>
              <w:rPr>
                <w:rFonts w:ascii="Times New Roman" w:eastAsia="PMingLiU" w:hAnsi="Times New Roman" w:cs="Arial"/>
                <w:b/>
                <w:lang w:eastAsia="zh-TW"/>
              </w:rPr>
            </w:pPr>
          </w:p>
        </w:tc>
        <w:tc>
          <w:tcPr>
            <w:tcW w:w="567" w:type="dxa"/>
            <w:gridSpan w:val="2"/>
            <w:tcBorders>
              <w:top w:val="single" w:sz="4" w:space="0" w:color="auto"/>
              <w:bottom w:val="single" w:sz="4" w:space="0" w:color="auto"/>
            </w:tcBorders>
            <w:shd w:val="clear" w:color="auto" w:fill="A6A6A6" w:themeFill="background1" w:themeFillShade="A6"/>
            <w:vAlign w:val="center"/>
          </w:tcPr>
          <w:p w14:paraId="58AA321C" w14:textId="77777777" w:rsidR="00F3626F" w:rsidRPr="00654D38" w:rsidRDefault="00F3626F" w:rsidP="00F3626F">
            <w:pPr>
              <w:snapToGrid w:val="0"/>
              <w:jc w:val="center"/>
              <w:rPr>
                <w:rFonts w:ascii="Times New Roman" w:eastAsia="PMingLiU" w:hAnsi="Times New Roman" w:cs="Arial"/>
                <w:b/>
                <w:lang w:eastAsia="zh-TW"/>
              </w:rPr>
            </w:pPr>
          </w:p>
        </w:tc>
        <w:tc>
          <w:tcPr>
            <w:tcW w:w="1385" w:type="dxa"/>
            <w:gridSpan w:val="2"/>
            <w:vMerge/>
            <w:shd w:val="clear" w:color="auto" w:fill="auto"/>
          </w:tcPr>
          <w:p w14:paraId="145136D7" w14:textId="77777777" w:rsidR="00F3626F" w:rsidRPr="00654D38" w:rsidRDefault="00F3626F" w:rsidP="00F3626F">
            <w:pPr>
              <w:snapToGrid w:val="0"/>
              <w:jc w:val="center"/>
              <w:rPr>
                <w:rFonts w:ascii="Times New Roman" w:eastAsia="PMingLiU" w:hAnsi="Times New Roman" w:cs="Arial"/>
                <w:lang w:eastAsia="zh-TW"/>
              </w:rPr>
            </w:pPr>
          </w:p>
        </w:tc>
      </w:tr>
      <w:tr w:rsidR="00F3626F" w:rsidRPr="00654D38" w14:paraId="7151C47D" w14:textId="77777777" w:rsidTr="00FB365E">
        <w:trPr>
          <w:cantSplit/>
        </w:trPr>
        <w:tc>
          <w:tcPr>
            <w:tcW w:w="314" w:type="dxa"/>
            <w:tcBorders>
              <w:top w:val="single" w:sz="4" w:space="0" w:color="auto"/>
              <w:bottom w:val="single" w:sz="4" w:space="0" w:color="auto"/>
            </w:tcBorders>
          </w:tcPr>
          <w:p w14:paraId="56BBB907"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7AB613E3" w14:textId="03EEF368" w:rsidR="00F3626F" w:rsidRPr="00654D38" w:rsidRDefault="00075C22" w:rsidP="00F3626F">
            <w:pPr>
              <w:pStyle w:val="ListParagraph"/>
              <w:widowControl w:val="0"/>
              <w:numPr>
                <w:ilvl w:val="0"/>
                <w:numId w:val="29"/>
              </w:numPr>
              <w:overflowPunct/>
              <w:autoSpaceDE/>
              <w:autoSpaceDN/>
              <w:adjustRightInd/>
              <w:snapToGrid w:val="0"/>
              <w:spacing w:line="240" w:lineRule="auto"/>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飛行團隊已確認先前準備的場地安全評估和風險評估在飛行前</w:t>
            </w:r>
            <w:r w:rsidR="00EA33E8">
              <w:rPr>
                <w:rFonts w:ascii="Times New Roman" w:eastAsia="PMingLiU" w:hAnsi="Times New Roman" w:cs="Arial" w:hint="eastAsia"/>
                <w:lang w:eastAsia="zh-TW"/>
              </w:rPr>
              <w:t>仍然</w:t>
            </w:r>
            <w:r w:rsidRPr="00654D38">
              <w:rPr>
                <w:rFonts w:ascii="Times New Roman" w:eastAsia="PMingLiU" w:hAnsi="Times New Roman" w:cs="Arial" w:hint="eastAsia"/>
                <w:lang w:eastAsia="zh-TW"/>
              </w:rPr>
              <w:t>有效。</w:t>
            </w:r>
          </w:p>
        </w:tc>
        <w:tc>
          <w:tcPr>
            <w:tcW w:w="599" w:type="dxa"/>
            <w:gridSpan w:val="2"/>
            <w:tcBorders>
              <w:top w:val="single" w:sz="4" w:space="0" w:color="auto"/>
              <w:bottom w:val="single" w:sz="4" w:space="0" w:color="auto"/>
            </w:tcBorders>
            <w:shd w:val="clear" w:color="auto" w:fill="FFFFFF"/>
          </w:tcPr>
          <w:p w14:paraId="3625DD35"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65A409E7"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611CBFFA"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26FDCA97"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57614AC0" w14:textId="77777777" w:rsidTr="00FB365E">
        <w:trPr>
          <w:cantSplit/>
        </w:trPr>
        <w:tc>
          <w:tcPr>
            <w:tcW w:w="314" w:type="dxa"/>
            <w:tcBorders>
              <w:top w:val="single" w:sz="4" w:space="0" w:color="auto"/>
              <w:bottom w:val="single" w:sz="4" w:space="0" w:color="auto"/>
            </w:tcBorders>
          </w:tcPr>
          <w:p w14:paraId="68EBF41B"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3F00A406" w14:textId="4430E43C" w:rsidR="00F3626F" w:rsidRPr="00654D38" w:rsidRDefault="00075C22" w:rsidP="00F3626F">
            <w:pPr>
              <w:pStyle w:val="ListParagraph"/>
              <w:widowControl w:val="0"/>
              <w:numPr>
                <w:ilvl w:val="0"/>
                <w:numId w:val="29"/>
              </w:numPr>
              <w:overflowPunct/>
              <w:autoSpaceDE/>
              <w:autoSpaceDN/>
              <w:adjustRightInd/>
              <w:snapToGrid w:val="0"/>
              <w:spacing w:line="240" w:lineRule="auto"/>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遙控駕駛員在飛行前已向其他</w:t>
            </w:r>
            <w:r w:rsidR="00E423CF">
              <w:rPr>
                <w:rFonts w:ascii="Times New Roman" w:eastAsia="PMingLiU" w:hAnsi="Times New Roman" w:cs="Arial" w:hint="eastAsia"/>
                <w:lang w:eastAsia="zh-TW"/>
              </w:rPr>
              <w:t>操作</w:t>
            </w:r>
            <w:r w:rsidR="003C36FC">
              <w:rPr>
                <w:rFonts w:ascii="Times New Roman" w:eastAsia="PMingLiU" w:hAnsi="Times New Roman" w:cs="Arial" w:hint="eastAsia"/>
                <w:lang w:eastAsia="zh-TW"/>
              </w:rPr>
              <w:t>人員</w:t>
            </w:r>
            <w:r w:rsidRPr="00654D38">
              <w:rPr>
                <w:rFonts w:ascii="Times New Roman" w:eastAsia="PMingLiU" w:hAnsi="Times New Roman" w:cs="Arial" w:hint="eastAsia"/>
                <w:lang w:eastAsia="zh-TW"/>
              </w:rPr>
              <w:t>充分</w:t>
            </w:r>
            <w:r w:rsidR="00C86455">
              <w:rPr>
                <w:rFonts w:ascii="Times New Roman" w:eastAsia="PMingLiU" w:hAnsi="Times New Roman" w:cs="Arial" w:hint="eastAsia"/>
                <w:lang w:eastAsia="zh-TW"/>
              </w:rPr>
              <w:t>講解</w:t>
            </w:r>
            <w:r w:rsidRPr="00654D38">
              <w:rPr>
                <w:rFonts w:ascii="Times New Roman" w:eastAsia="PMingLiU" w:hAnsi="Times New Roman" w:cs="Arial" w:hint="eastAsia"/>
                <w:lang w:eastAsia="zh-TW"/>
              </w:rPr>
              <w:t>了有關飛行、相關安全措施及其各自職責的</w:t>
            </w:r>
            <w:r w:rsidR="00DE0CE1">
              <w:rPr>
                <w:rFonts w:ascii="Times New Roman" w:eastAsia="PMingLiU" w:hAnsi="Times New Roman" w:cs="Arial" w:hint="eastAsia"/>
                <w:lang w:eastAsia="zh-TW"/>
              </w:rPr>
              <w:t>資</w:t>
            </w:r>
            <w:r w:rsidR="00EA33E8">
              <w:rPr>
                <w:rFonts w:ascii="Times New Roman" w:eastAsia="PMingLiU" w:hAnsi="Times New Roman" w:cs="Arial" w:hint="eastAsia"/>
                <w:lang w:eastAsia="zh-TW"/>
              </w:rPr>
              <w:t>訊</w:t>
            </w:r>
          </w:p>
        </w:tc>
        <w:tc>
          <w:tcPr>
            <w:tcW w:w="599" w:type="dxa"/>
            <w:gridSpan w:val="2"/>
            <w:tcBorders>
              <w:top w:val="single" w:sz="4" w:space="0" w:color="auto"/>
              <w:bottom w:val="single" w:sz="4" w:space="0" w:color="auto"/>
            </w:tcBorders>
            <w:shd w:val="clear" w:color="auto" w:fill="FFFFFF"/>
          </w:tcPr>
          <w:p w14:paraId="16A14975"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448BC7B9"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4179E337"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7C0E9B1B"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62627DA5" w14:textId="77777777" w:rsidTr="00FB365E">
        <w:trPr>
          <w:cantSplit/>
        </w:trPr>
        <w:tc>
          <w:tcPr>
            <w:tcW w:w="314" w:type="dxa"/>
            <w:tcBorders>
              <w:top w:val="single" w:sz="4" w:space="0" w:color="auto"/>
              <w:bottom w:val="single" w:sz="4" w:space="0" w:color="auto"/>
            </w:tcBorders>
          </w:tcPr>
          <w:p w14:paraId="4A7D8FFA"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4E0936B2" w14:textId="6C14BC26" w:rsidR="00F3626F" w:rsidRPr="00654D38" w:rsidRDefault="00FB4FF4" w:rsidP="00F3626F">
            <w:pPr>
              <w:pStyle w:val="ListParagraph"/>
              <w:widowControl w:val="0"/>
              <w:numPr>
                <w:ilvl w:val="0"/>
                <w:numId w:val="29"/>
              </w:numPr>
              <w:overflowPunct/>
              <w:autoSpaceDE/>
              <w:autoSpaceDN/>
              <w:adjustRightInd/>
              <w:snapToGrid w:val="0"/>
              <w:spacing w:line="240" w:lineRule="auto"/>
              <w:textAlignment w:val="auto"/>
              <w:rPr>
                <w:rFonts w:ascii="Times New Roman" w:eastAsia="PMingLiU" w:hAnsi="Times New Roman" w:cs="Arial"/>
                <w:lang w:eastAsia="zh-TW"/>
              </w:rPr>
            </w:pPr>
            <w:r>
              <w:rPr>
                <w:rFonts w:ascii="Times New Roman" w:eastAsia="PMingLiU" w:hAnsi="Times New Roman" w:cs="Arial" w:hint="eastAsia"/>
                <w:lang w:eastAsia="zh-TW"/>
              </w:rPr>
              <w:t>已</w:t>
            </w:r>
            <w:r w:rsidR="00EA33E8">
              <w:rPr>
                <w:rFonts w:ascii="Times New Roman" w:eastAsia="PMingLiU" w:hAnsi="Times New Roman" w:cs="Arial" w:hint="eastAsia"/>
                <w:lang w:eastAsia="zh-TW"/>
              </w:rPr>
              <w:t>執</w:t>
            </w:r>
            <w:r>
              <w:rPr>
                <w:rFonts w:ascii="Times New Roman" w:eastAsia="PMingLiU" w:hAnsi="Times New Roman" w:cs="Arial" w:hint="eastAsia"/>
                <w:lang w:eastAsia="zh-TW"/>
              </w:rPr>
              <w:t>行</w:t>
            </w:r>
            <w:r w:rsidR="00075C22" w:rsidRPr="00654D38">
              <w:rPr>
                <w:rFonts w:ascii="Times New Roman" w:eastAsia="PMingLiU" w:hAnsi="Times New Roman" w:cs="Arial" w:hint="eastAsia"/>
                <w:lang w:eastAsia="zh-TW"/>
              </w:rPr>
              <w:t>操作手</w:t>
            </w:r>
            <w:r w:rsidR="00351447">
              <w:rPr>
                <w:rFonts w:ascii="Times New Roman" w:eastAsia="PMingLiU" w:hAnsi="Times New Roman" w:cs="Arial" w:hint="eastAsia"/>
                <w:lang w:eastAsia="zh-TW"/>
              </w:rPr>
              <w:t>冊</w:t>
            </w:r>
            <w:r w:rsidR="00075C22" w:rsidRPr="00654D38">
              <w:rPr>
                <w:rFonts w:ascii="Times New Roman" w:eastAsia="PMingLiU" w:hAnsi="Times New Roman" w:cs="Arial" w:hint="eastAsia"/>
                <w:lang w:eastAsia="zh-TW"/>
              </w:rPr>
              <w:t>中規定的</w:t>
            </w:r>
            <w:r w:rsidR="00EA33E8">
              <w:rPr>
                <w:rFonts w:ascii="Times New Roman" w:eastAsia="PMingLiU" w:hAnsi="Times New Roman" w:cs="Arial" w:hint="eastAsia"/>
                <w:lang w:eastAsia="zh-TW"/>
              </w:rPr>
              <w:t>圍封</w:t>
            </w:r>
            <w:r w:rsidR="00075C22" w:rsidRPr="00654D38">
              <w:rPr>
                <w:rFonts w:ascii="Times New Roman" w:eastAsia="PMingLiU" w:hAnsi="Times New Roman" w:cs="Arial" w:hint="eastAsia"/>
                <w:lang w:eastAsia="zh-TW"/>
              </w:rPr>
              <w:t>程序。</w:t>
            </w:r>
          </w:p>
        </w:tc>
        <w:tc>
          <w:tcPr>
            <w:tcW w:w="599" w:type="dxa"/>
            <w:gridSpan w:val="2"/>
            <w:tcBorders>
              <w:top w:val="single" w:sz="4" w:space="0" w:color="auto"/>
              <w:bottom w:val="single" w:sz="4" w:space="0" w:color="auto"/>
            </w:tcBorders>
            <w:shd w:val="clear" w:color="auto" w:fill="FFFFFF"/>
          </w:tcPr>
          <w:p w14:paraId="52843270" w14:textId="77777777" w:rsidR="00F3626F" w:rsidRPr="00654D38" w:rsidRDefault="00F3626F" w:rsidP="00F3626F">
            <w:pPr>
              <w:snapToGrid w:val="0"/>
              <w:jc w:val="center"/>
              <w:rPr>
                <w:rFonts w:ascii="Times New Roman" w:eastAsia="PMingLiU" w:hAnsi="Times New Roman" w:cs="Arial"/>
                <w:shd w:val="pct15" w:color="auto" w:fill="FFFFFF"/>
                <w:lang w:eastAsia="zh-TW"/>
              </w:rPr>
            </w:pPr>
          </w:p>
        </w:tc>
        <w:tc>
          <w:tcPr>
            <w:tcW w:w="426" w:type="dxa"/>
            <w:tcBorders>
              <w:top w:val="single" w:sz="4" w:space="0" w:color="auto"/>
              <w:bottom w:val="single" w:sz="4" w:space="0" w:color="auto"/>
            </w:tcBorders>
            <w:shd w:val="clear" w:color="auto" w:fill="FFFFFF"/>
          </w:tcPr>
          <w:p w14:paraId="348FE27B" w14:textId="77777777" w:rsidR="00F3626F" w:rsidRPr="00654D38" w:rsidRDefault="00F3626F" w:rsidP="00F3626F">
            <w:pPr>
              <w:snapToGrid w:val="0"/>
              <w:jc w:val="center"/>
              <w:rPr>
                <w:rFonts w:ascii="Times New Roman" w:eastAsia="PMingLiU" w:hAnsi="Times New Roman" w:cs="Arial"/>
                <w:shd w:val="pct15" w:color="auto" w:fill="FFFFFF"/>
                <w:lang w:eastAsia="zh-TW"/>
              </w:rPr>
            </w:pPr>
          </w:p>
        </w:tc>
        <w:tc>
          <w:tcPr>
            <w:tcW w:w="567" w:type="dxa"/>
            <w:gridSpan w:val="2"/>
            <w:tcBorders>
              <w:top w:val="single" w:sz="4" w:space="0" w:color="auto"/>
              <w:bottom w:val="single" w:sz="4" w:space="0" w:color="auto"/>
            </w:tcBorders>
            <w:shd w:val="clear" w:color="auto" w:fill="FFFFFF"/>
            <w:vAlign w:val="bottom"/>
          </w:tcPr>
          <w:p w14:paraId="0EF062D3" w14:textId="77777777" w:rsidR="00F3626F" w:rsidRPr="00654D38" w:rsidRDefault="00F3626F" w:rsidP="00F3626F">
            <w:pPr>
              <w:snapToGrid w:val="0"/>
              <w:jc w:val="center"/>
              <w:rPr>
                <w:rFonts w:ascii="Times New Roman" w:eastAsia="PMingLiU" w:hAnsi="Times New Roman" w:cs="Arial"/>
                <w:b/>
                <w:bCs/>
                <w:shd w:val="pct15" w:color="auto" w:fill="FFFFFF"/>
                <w:lang w:eastAsia="zh-TW"/>
              </w:rPr>
            </w:pPr>
          </w:p>
        </w:tc>
        <w:tc>
          <w:tcPr>
            <w:tcW w:w="1385" w:type="dxa"/>
            <w:gridSpan w:val="2"/>
            <w:vMerge/>
            <w:shd w:val="clear" w:color="auto" w:fill="auto"/>
          </w:tcPr>
          <w:p w14:paraId="370BFFD6" w14:textId="77777777" w:rsidR="00F3626F" w:rsidRPr="00654D38" w:rsidRDefault="00F3626F" w:rsidP="00F3626F">
            <w:pPr>
              <w:snapToGrid w:val="0"/>
              <w:jc w:val="center"/>
              <w:rPr>
                <w:rFonts w:ascii="Times New Roman" w:eastAsia="PMingLiU" w:hAnsi="Times New Roman" w:cs="Arial"/>
                <w:b/>
                <w:bCs/>
                <w:shd w:val="pct15" w:color="auto" w:fill="FFFFFF"/>
                <w:lang w:eastAsia="zh-TW"/>
              </w:rPr>
            </w:pPr>
          </w:p>
        </w:tc>
      </w:tr>
      <w:tr w:rsidR="00F3626F" w:rsidRPr="00654D38" w14:paraId="40500960" w14:textId="77777777" w:rsidTr="00FB365E">
        <w:trPr>
          <w:cantSplit/>
        </w:trPr>
        <w:tc>
          <w:tcPr>
            <w:tcW w:w="314" w:type="dxa"/>
            <w:tcBorders>
              <w:top w:val="single" w:sz="4" w:space="0" w:color="auto"/>
              <w:bottom w:val="single" w:sz="4" w:space="0" w:color="auto"/>
            </w:tcBorders>
          </w:tcPr>
          <w:p w14:paraId="777B1906"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487C0592" w14:textId="2EB3952A" w:rsidR="00F3626F" w:rsidRPr="00654D38" w:rsidRDefault="00661667" w:rsidP="00F3626F">
            <w:pPr>
              <w:pStyle w:val="ListParagraph"/>
              <w:widowControl w:val="0"/>
              <w:numPr>
                <w:ilvl w:val="0"/>
                <w:numId w:val="29"/>
              </w:numPr>
              <w:overflowPunct/>
              <w:autoSpaceDE/>
              <w:autoSpaceDN/>
              <w:adjustRightInd/>
              <w:snapToGrid w:val="0"/>
              <w:spacing w:line="240" w:lineRule="auto"/>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已</w:t>
            </w:r>
            <w:r w:rsidR="00075C22" w:rsidRPr="00654D38">
              <w:rPr>
                <w:rFonts w:ascii="Times New Roman" w:eastAsia="PMingLiU" w:hAnsi="Times New Roman" w:cs="Arial" w:hint="eastAsia"/>
                <w:lang w:eastAsia="zh-TW"/>
              </w:rPr>
              <w:t>執行操作手</w:t>
            </w:r>
            <w:r w:rsidR="00351447">
              <w:rPr>
                <w:rFonts w:ascii="Times New Roman" w:eastAsia="PMingLiU" w:hAnsi="Times New Roman" w:cs="Arial" w:hint="eastAsia"/>
                <w:lang w:eastAsia="zh-TW"/>
              </w:rPr>
              <w:t>冊</w:t>
            </w:r>
            <w:r w:rsidR="00075C22" w:rsidRPr="00654D38">
              <w:rPr>
                <w:rFonts w:ascii="Times New Roman" w:eastAsia="PMingLiU" w:hAnsi="Times New Roman" w:cs="Arial" w:hint="eastAsia"/>
                <w:lang w:eastAsia="zh-TW"/>
              </w:rPr>
              <w:t>中規定的飛行</w:t>
            </w:r>
            <w:r w:rsidRPr="00654D38">
              <w:rPr>
                <w:rFonts w:ascii="Times New Roman" w:eastAsia="PMingLiU" w:hAnsi="Times New Roman" w:cs="Arial" w:hint="eastAsia"/>
                <w:lang w:eastAsia="zh-TW"/>
              </w:rPr>
              <w:t>程序</w:t>
            </w:r>
          </w:p>
        </w:tc>
        <w:tc>
          <w:tcPr>
            <w:tcW w:w="599" w:type="dxa"/>
            <w:gridSpan w:val="2"/>
            <w:tcBorders>
              <w:top w:val="single" w:sz="4" w:space="0" w:color="auto"/>
              <w:bottom w:val="single" w:sz="4" w:space="0" w:color="auto"/>
            </w:tcBorders>
            <w:shd w:val="clear" w:color="auto" w:fill="FFFFFF"/>
          </w:tcPr>
          <w:p w14:paraId="58EE9EC2" w14:textId="77777777" w:rsidR="00F3626F" w:rsidRPr="00654D38" w:rsidRDefault="00F3626F" w:rsidP="00F3626F">
            <w:pPr>
              <w:snapToGrid w:val="0"/>
              <w:jc w:val="center"/>
              <w:rPr>
                <w:rFonts w:ascii="Times New Roman" w:eastAsia="PMingLiU" w:hAnsi="Times New Roman" w:cs="Arial"/>
                <w:shd w:val="pct15" w:color="auto" w:fill="FFFFFF"/>
                <w:lang w:eastAsia="zh-TW"/>
              </w:rPr>
            </w:pPr>
          </w:p>
        </w:tc>
        <w:tc>
          <w:tcPr>
            <w:tcW w:w="426" w:type="dxa"/>
            <w:tcBorders>
              <w:top w:val="single" w:sz="4" w:space="0" w:color="auto"/>
              <w:bottom w:val="single" w:sz="4" w:space="0" w:color="auto"/>
            </w:tcBorders>
            <w:shd w:val="clear" w:color="auto" w:fill="FFFFFF"/>
          </w:tcPr>
          <w:p w14:paraId="554D67D2" w14:textId="77777777" w:rsidR="00F3626F" w:rsidRPr="00654D38" w:rsidRDefault="00F3626F" w:rsidP="00F3626F">
            <w:pPr>
              <w:snapToGrid w:val="0"/>
              <w:jc w:val="center"/>
              <w:rPr>
                <w:rFonts w:ascii="Times New Roman" w:eastAsia="PMingLiU" w:hAnsi="Times New Roman" w:cs="Arial"/>
                <w:shd w:val="pct15" w:color="auto" w:fill="FFFFFF"/>
                <w:lang w:eastAsia="zh-TW"/>
              </w:rPr>
            </w:pPr>
          </w:p>
        </w:tc>
        <w:tc>
          <w:tcPr>
            <w:tcW w:w="567" w:type="dxa"/>
            <w:gridSpan w:val="2"/>
            <w:tcBorders>
              <w:top w:val="single" w:sz="4" w:space="0" w:color="auto"/>
              <w:bottom w:val="single" w:sz="4" w:space="0" w:color="auto"/>
            </w:tcBorders>
            <w:shd w:val="clear" w:color="auto" w:fill="FFFFFF"/>
            <w:vAlign w:val="bottom"/>
          </w:tcPr>
          <w:p w14:paraId="1594B9FC" w14:textId="77777777" w:rsidR="00F3626F" w:rsidRPr="00654D38" w:rsidRDefault="00F3626F" w:rsidP="00F3626F">
            <w:pPr>
              <w:snapToGrid w:val="0"/>
              <w:jc w:val="center"/>
              <w:rPr>
                <w:rFonts w:ascii="Times New Roman" w:eastAsia="PMingLiU" w:hAnsi="Times New Roman" w:cs="Arial"/>
                <w:b/>
                <w:bCs/>
                <w:shd w:val="pct15" w:color="auto" w:fill="FFFFFF"/>
                <w:lang w:eastAsia="zh-TW"/>
              </w:rPr>
            </w:pPr>
          </w:p>
        </w:tc>
        <w:tc>
          <w:tcPr>
            <w:tcW w:w="1385" w:type="dxa"/>
            <w:gridSpan w:val="2"/>
            <w:vMerge/>
            <w:shd w:val="clear" w:color="auto" w:fill="auto"/>
          </w:tcPr>
          <w:p w14:paraId="05AFB218" w14:textId="77777777" w:rsidR="00F3626F" w:rsidRPr="00654D38" w:rsidRDefault="00F3626F" w:rsidP="00F3626F">
            <w:pPr>
              <w:snapToGrid w:val="0"/>
              <w:jc w:val="center"/>
              <w:rPr>
                <w:rFonts w:ascii="Times New Roman" w:eastAsia="PMingLiU" w:hAnsi="Times New Roman" w:cs="Arial"/>
                <w:b/>
                <w:bCs/>
                <w:shd w:val="pct15" w:color="auto" w:fill="FFFFFF"/>
                <w:lang w:eastAsia="zh-TW"/>
              </w:rPr>
            </w:pPr>
          </w:p>
        </w:tc>
      </w:tr>
      <w:tr w:rsidR="00F3626F" w:rsidRPr="00654D38" w14:paraId="782B798F" w14:textId="77777777" w:rsidTr="00FB365E">
        <w:trPr>
          <w:cantSplit/>
        </w:trPr>
        <w:tc>
          <w:tcPr>
            <w:tcW w:w="314" w:type="dxa"/>
            <w:tcBorders>
              <w:top w:val="single" w:sz="4" w:space="0" w:color="auto"/>
              <w:bottom w:val="single" w:sz="4" w:space="0" w:color="auto"/>
            </w:tcBorders>
          </w:tcPr>
          <w:p w14:paraId="59848CBA"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3</w:t>
            </w:r>
          </w:p>
        </w:tc>
        <w:tc>
          <w:tcPr>
            <w:tcW w:w="5951" w:type="dxa"/>
            <w:gridSpan w:val="2"/>
            <w:tcBorders>
              <w:top w:val="single" w:sz="4" w:space="0" w:color="auto"/>
              <w:bottom w:val="single" w:sz="4" w:space="0" w:color="auto"/>
            </w:tcBorders>
          </w:tcPr>
          <w:p w14:paraId="4D17A824" w14:textId="0994DF50" w:rsidR="00F3626F" w:rsidRPr="00BD598D" w:rsidRDefault="00065B16" w:rsidP="00BD598D">
            <w:pPr>
              <w:widowControl w:val="0"/>
              <w:overflowPunct/>
              <w:autoSpaceDE/>
              <w:autoSpaceDN/>
              <w:adjustRightInd/>
              <w:snapToGrid w:val="0"/>
              <w:spacing w:line="240" w:lineRule="auto"/>
              <w:textAlignment w:val="auto"/>
              <w:rPr>
                <w:rFonts w:ascii="Times New Roman" w:eastAsia="PMingLiU" w:hAnsi="Times New Roman" w:cs="Arial"/>
                <w:lang w:eastAsia="zh-TW"/>
              </w:rPr>
            </w:pPr>
            <w:r w:rsidRPr="00BD598D">
              <w:rPr>
                <w:rFonts w:ascii="Times New Roman" w:eastAsia="PMingLiU" w:hAnsi="Times New Roman" w:cs="Arial" w:hint="eastAsia"/>
                <w:lang w:eastAsia="zh-TW"/>
              </w:rPr>
              <w:t>緊急</w:t>
            </w:r>
            <w:r w:rsidR="00661667" w:rsidRPr="00BD598D">
              <w:rPr>
                <w:rFonts w:ascii="Times New Roman" w:eastAsia="PMingLiU" w:hAnsi="Times New Roman" w:cs="Arial" w:hint="eastAsia"/>
                <w:lang w:eastAsia="zh-TW"/>
              </w:rPr>
              <w:t>程序</w:t>
            </w:r>
            <w:r w:rsidR="00F3626F" w:rsidRPr="00BD598D">
              <w:rPr>
                <w:rFonts w:ascii="Times New Roman" w:eastAsia="PMingLiU" w:hAnsi="Times New Roman" w:cs="Arial"/>
                <w:lang w:eastAsia="zh-TW"/>
              </w:rPr>
              <w:t xml:space="preserve">  </w:t>
            </w:r>
          </w:p>
        </w:tc>
        <w:tc>
          <w:tcPr>
            <w:tcW w:w="599" w:type="dxa"/>
            <w:gridSpan w:val="2"/>
            <w:tcBorders>
              <w:top w:val="single" w:sz="4" w:space="0" w:color="auto"/>
              <w:bottom w:val="single" w:sz="4" w:space="0" w:color="auto"/>
            </w:tcBorders>
            <w:shd w:val="clear" w:color="auto" w:fill="A6A6A6" w:themeFill="background1" w:themeFillShade="A6"/>
          </w:tcPr>
          <w:p w14:paraId="1F9A4E7D" w14:textId="77777777" w:rsidR="00F3626F" w:rsidRPr="00654D38" w:rsidRDefault="00F3626F" w:rsidP="00F3626F">
            <w:pPr>
              <w:snapToGrid w:val="0"/>
              <w:jc w:val="center"/>
              <w:rPr>
                <w:rFonts w:ascii="Times New Roman" w:eastAsia="PMingLiU" w:hAnsi="Times New Roman" w:cs="Arial"/>
                <w:shd w:val="pct15" w:color="auto" w:fill="FFFFFF"/>
                <w:lang w:eastAsia="zh-TW"/>
              </w:rPr>
            </w:pPr>
          </w:p>
        </w:tc>
        <w:tc>
          <w:tcPr>
            <w:tcW w:w="426" w:type="dxa"/>
            <w:tcBorders>
              <w:top w:val="single" w:sz="4" w:space="0" w:color="auto"/>
              <w:bottom w:val="single" w:sz="4" w:space="0" w:color="auto"/>
            </w:tcBorders>
            <w:shd w:val="clear" w:color="auto" w:fill="A6A6A6" w:themeFill="background1" w:themeFillShade="A6"/>
          </w:tcPr>
          <w:p w14:paraId="7DC1C9FA" w14:textId="77777777" w:rsidR="00F3626F" w:rsidRPr="00654D38" w:rsidRDefault="00F3626F" w:rsidP="00F3626F">
            <w:pPr>
              <w:snapToGrid w:val="0"/>
              <w:jc w:val="center"/>
              <w:rPr>
                <w:rFonts w:ascii="Times New Roman" w:eastAsia="PMingLiU" w:hAnsi="Times New Roman" w:cs="Arial"/>
                <w:shd w:val="pct15" w:color="auto" w:fill="FFFFFF"/>
                <w:lang w:eastAsia="zh-TW"/>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0E6E8159" w14:textId="77777777" w:rsidR="00F3626F" w:rsidRPr="00654D38" w:rsidRDefault="00F3626F" w:rsidP="00F3626F">
            <w:pPr>
              <w:snapToGrid w:val="0"/>
              <w:jc w:val="center"/>
              <w:rPr>
                <w:rFonts w:ascii="Times New Roman" w:eastAsia="PMingLiU" w:hAnsi="Times New Roman" w:cs="Arial"/>
                <w:b/>
                <w:bCs/>
                <w:shd w:val="pct15" w:color="auto" w:fill="FFFFFF"/>
                <w:lang w:eastAsia="zh-TW"/>
              </w:rPr>
            </w:pPr>
          </w:p>
        </w:tc>
        <w:tc>
          <w:tcPr>
            <w:tcW w:w="1385" w:type="dxa"/>
            <w:gridSpan w:val="2"/>
            <w:vMerge/>
            <w:shd w:val="clear" w:color="auto" w:fill="auto"/>
          </w:tcPr>
          <w:p w14:paraId="4064DAD2" w14:textId="77777777" w:rsidR="00F3626F" w:rsidRPr="00654D38" w:rsidRDefault="00F3626F" w:rsidP="00F3626F">
            <w:pPr>
              <w:snapToGrid w:val="0"/>
              <w:jc w:val="center"/>
              <w:rPr>
                <w:rFonts w:ascii="Times New Roman" w:eastAsia="PMingLiU" w:hAnsi="Times New Roman" w:cs="Arial"/>
                <w:b/>
                <w:bCs/>
                <w:shd w:val="pct15" w:color="auto" w:fill="FFFFFF"/>
                <w:lang w:eastAsia="zh-TW"/>
              </w:rPr>
            </w:pPr>
          </w:p>
        </w:tc>
      </w:tr>
      <w:tr w:rsidR="00F3626F" w:rsidRPr="00654D38" w14:paraId="6D8C37DC" w14:textId="77777777" w:rsidTr="00FB365E">
        <w:trPr>
          <w:cantSplit/>
        </w:trPr>
        <w:tc>
          <w:tcPr>
            <w:tcW w:w="314" w:type="dxa"/>
            <w:tcBorders>
              <w:top w:val="single" w:sz="4" w:space="0" w:color="auto"/>
              <w:bottom w:val="single" w:sz="4" w:space="0" w:color="auto"/>
            </w:tcBorders>
          </w:tcPr>
          <w:p w14:paraId="36E369E5"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
          <w:p w14:paraId="4D625546" w14:textId="6E7283AC" w:rsidR="00F3626F" w:rsidRPr="00654D38" w:rsidRDefault="00A54F97" w:rsidP="00F3626F">
            <w:pPr>
              <w:pStyle w:val="ListParagraph"/>
              <w:widowControl w:val="0"/>
              <w:numPr>
                <w:ilvl w:val="0"/>
                <w:numId w:val="29"/>
              </w:numPr>
              <w:overflowPunct/>
              <w:autoSpaceDE/>
              <w:autoSpaceDN/>
              <w:adjustRightInd/>
              <w:snapToGrid w:val="0"/>
              <w:spacing w:line="240" w:lineRule="auto"/>
              <w:textAlignment w:val="auto"/>
              <w:rPr>
                <w:rFonts w:ascii="Times New Roman" w:eastAsia="PMingLiU" w:hAnsi="Times New Roman" w:cs="Arial"/>
                <w:lang w:eastAsia="zh-TW"/>
              </w:rPr>
            </w:pPr>
            <w:r>
              <w:rPr>
                <w:rFonts w:ascii="Times New Roman" w:eastAsia="PMingLiU" w:hAnsi="Times New Roman" w:cs="Arial" w:hint="eastAsia"/>
                <w:lang w:eastAsia="zh-TW"/>
              </w:rPr>
              <w:t>倘若</w:t>
            </w:r>
            <w:r w:rsidR="00661667" w:rsidRPr="00654D38">
              <w:rPr>
                <w:rFonts w:ascii="Times New Roman" w:eastAsia="PMingLiU" w:hAnsi="Times New Roman" w:cs="Arial" w:hint="eastAsia"/>
                <w:lang w:eastAsia="zh-TW"/>
              </w:rPr>
              <w:t>在飛行過程中遇到緊急情</w:t>
            </w:r>
            <w:r w:rsidR="001C106C">
              <w:rPr>
                <w:rFonts w:ascii="Times New Roman" w:eastAsia="PMingLiU" w:hAnsi="Times New Roman" w:cs="Arial" w:hint="eastAsia"/>
                <w:lang w:eastAsia="zh-TW"/>
              </w:rPr>
              <w:t>況</w:t>
            </w:r>
            <w:r w:rsidR="00661667" w:rsidRPr="00654D38">
              <w:rPr>
                <w:rFonts w:ascii="Times New Roman" w:eastAsia="PMingLiU" w:hAnsi="Times New Roman" w:cs="Arial" w:hint="eastAsia"/>
                <w:lang w:eastAsia="zh-TW"/>
              </w:rPr>
              <w:t>，</w:t>
            </w:r>
            <w:r w:rsidR="005E56CA">
              <w:rPr>
                <w:rFonts w:ascii="Times New Roman" w:eastAsia="PMingLiU" w:hAnsi="Times New Roman" w:cs="Arial" w:hint="eastAsia"/>
                <w:lang w:eastAsia="zh-TW"/>
              </w:rPr>
              <w:t>須</w:t>
            </w:r>
            <w:r w:rsidR="00661667" w:rsidRPr="00654D38">
              <w:rPr>
                <w:rFonts w:ascii="Times New Roman" w:eastAsia="PMingLiU" w:hAnsi="Times New Roman" w:cs="Arial" w:hint="eastAsia"/>
                <w:lang w:eastAsia="zh-TW"/>
              </w:rPr>
              <w:t>按照操作手</w:t>
            </w:r>
            <w:r w:rsidR="00351447">
              <w:rPr>
                <w:rFonts w:ascii="Times New Roman" w:eastAsia="PMingLiU" w:hAnsi="Times New Roman" w:cs="Arial" w:hint="eastAsia"/>
                <w:lang w:eastAsia="zh-TW"/>
              </w:rPr>
              <w:t>冊</w:t>
            </w:r>
            <w:r w:rsidR="00661667" w:rsidRPr="00654D38">
              <w:rPr>
                <w:rFonts w:ascii="Times New Roman" w:eastAsia="PMingLiU" w:hAnsi="Times New Roman" w:cs="Arial" w:hint="eastAsia"/>
                <w:lang w:eastAsia="zh-TW"/>
              </w:rPr>
              <w:t>正確執行</w:t>
            </w:r>
            <w:r w:rsidR="00065B16">
              <w:rPr>
                <w:rFonts w:ascii="Times New Roman" w:eastAsia="PMingLiU" w:hAnsi="Times New Roman" w:cs="Arial" w:hint="eastAsia"/>
                <w:lang w:eastAsia="zh-TW"/>
              </w:rPr>
              <w:t>緊急</w:t>
            </w:r>
            <w:r w:rsidR="00661667" w:rsidRPr="00654D38">
              <w:rPr>
                <w:rFonts w:ascii="Times New Roman" w:eastAsia="PMingLiU" w:hAnsi="Times New Roman" w:cs="Arial" w:hint="eastAsia"/>
                <w:lang w:eastAsia="zh-TW"/>
              </w:rPr>
              <w:t>程序</w:t>
            </w:r>
          </w:p>
        </w:tc>
        <w:tc>
          <w:tcPr>
            <w:tcW w:w="599" w:type="dxa"/>
            <w:gridSpan w:val="2"/>
            <w:tcBorders>
              <w:top w:val="single" w:sz="4" w:space="0" w:color="auto"/>
              <w:bottom w:val="single" w:sz="4" w:space="0" w:color="auto"/>
            </w:tcBorders>
            <w:shd w:val="clear" w:color="auto" w:fill="FFFFFF"/>
          </w:tcPr>
          <w:p w14:paraId="506E4B86"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32543F81"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6514F9F3"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70C5C10E"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0C98B5FC" w14:textId="77777777" w:rsidTr="00FB365E">
        <w:trPr>
          <w:cantSplit/>
        </w:trPr>
        <w:tc>
          <w:tcPr>
            <w:tcW w:w="314" w:type="dxa"/>
            <w:tcBorders>
              <w:top w:val="single" w:sz="4" w:space="0" w:color="auto"/>
              <w:bottom w:val="single" w:sz="4" w:space="0" w:color="auto"/>
            </w:tcBorders>
          </w:tcPr>
          <w:p w14:paraId="3747E3D7"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4</w:t>
            </w:r>
          </w:p>
        </w:tc>
        <w:tc>
          <w:tcPr>
            <w:tcW w:w="5951" w:type="dxa"/>
            <w:gridSpan w:val="2"/>
            <w:tcBorders>
              <w:top w:val="single" w:sz="4" w:space="0" w:color="auto"/>
              <w:bottom w:val="single" w:sz="4" w:space="0" w:color="auto"/>
            </w:tcBorders>
          </w:tcPr>
          <w:p w14:paraId="5BFC7EC1" w14:textId="011ADE85" w:rsidR="00F3626F" w:rsidRPr="00654D38" w:rsidRDefault="00661667" w:rsidP="00F3626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事</w:t>
            </w:r>
            <w:r w:rsidR="00E717FE">
              <w:rPr>
                <w:rFonts w:ascii="Times New Roman" w:eastAsia="PMingLiU" w:hAnsi="Times New Roman" w:cs="Arial" w:hint="eastAsia"/>
                <w:lang w:eastAsia="zh-TW"/>
              </w:rPr>
              <w:t>故</w:t>
            </w:r>
            <w:r w:rsidRPr="00654D38">
              <w:rPr>
                <w:rFonts w:ascii="Times New Roman" w:eastAsia="PMingLiU" w:hAnsi="Times New Roman" w:cs="Arial" w:hint="eastAsia"/>
                <w:lang w:eastAsia="zh-TW"/>
              </w:rPr>
              <w:t>的處理和</w:t>
            </w:r>
            <w:r w:rsidR="00961821">
              <w:rPr>
                <w:rFonts w:ascii="Times New Roman" w:eastAsia="PMingLiU" w:hAnsi="Times New Roman" w:cs="Arial" w:hint="eastAsia"/>
                <w:lang w:eastAsia="zh-TW"/>
              </w:rPr>
              <w:t>呈報</w:t>
            </w:r>
          </w:p>
        </w:tc>
        <w:tc>
          <w:tcPr>
            <w:tcW w:w="599" w:type="dxa"/>
            <w:gridSpan w:val="2"/>
            <w:tcBorders>
              <w:top w:val="single" w:sz="4" w:space="0" w:color="auto"/>
              <w:bottom w:val="single" w:sz="4" w:space="0" w:color="auto"/>
            </w:tcBorders>
            <w:shd w:val="clear" w:color="auto" w:fill="A6A6A6" w:themeFill="background1" w:themeFillShade="A6"/>
          </w:tcPr>
          <w:p w14:paraId="00978F2E"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6A6A6" w:themeFill="background1" w:themeFillShade="A6"/>
          </w:tcPr>
          <w:p w14:paraId="515C7BC0"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64045CC0"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16671B8D"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0C6AA955" w14:textId="77777777" w:rsidTr="00C40ECD">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295" w:author="Aki WY Chan" w:date="2023-03-20T09:42: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296" w:author="Aki WY Chan" w:date="2023-03-20T09:42:00Z">
            <w:trPr>
              <w:cantSplit/>
            </w:trPr>
          </w:trPrChange>
        </w:trPr>
        <w:tc>
          <w:tcPr>
            <w:tcW w:w="314" w:type="dxa"/>
            <w:tcBorders>
              <w:top w:val="single" w:sz="4" w:space="0" w:color="auto"/>
              <w:bottom w:val="single" w:sz="4" w:space="0" w:color="auto"/>
            </w:tcBorders>
            <w:tcPrChange w:id="297" w:author="Aki WY Chan" w:date="2023-03-20T09:42:00Z">
              <w:tcPr>
                <w:tcW w:w="314" w:type="dxa"/>
                <w:tcBorders>
                  <w:top w:val="single" w:sz="4" w:space="0" w:color="auto"/>
                  <w:bottom w:val="single" w:sz="4" w:space="0" w:color="auto"/>
                </w:tcBorders>
              </w:tcPr>
            </w:tcPrChange>
          </w:tcPr>
          <w:p w14:paraId="598A3C24"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Change w:id="298" w:author="Aki WY Chan" w:date="2023-03-20T09:42:00Z">
              <w:tcPr>
                <w:tcW w:w="5951" w:type="dxa"/>
                <w:gridSpan w:val="2"/>
                <w:tcBorders>
                  <w:top w:val="single" w:sz="4" w:space="0" w:color="auto"/>
                  <w:bottom w:val="single" w:sz="4" w:space="0" w:color="auto"/>
                </w:tcBorders>
              </w:tcPr>
            </w:tcPrChange>
          </w:tcPr>
          <w:p w14:paraId="273228BE" w14:textId="067D0760" w:rsidR="00F3626F" w:rsidRPr="00654D38" w:rsidRDefault="00661667" w:rsidP="00F3626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已</w:t>
            </w:r>
            <w:r w:rsidR="00EA33E8" w:rsidRPr="00654D38">
              <w:rPr>
                <w:rFonts w:ascii="Times New Roman" w:eastAsia="PMingLiU" w:hAnsi="Times New Roman" w:cs="Arial" w:hint="eastAsia"/>
                <w:lang w:eastAsia="zh-TW"/>
              </w:rPr>
              <w:t>調查</w:t>
            </w:r>
            <w:r w:rsidR="00AF41A6" w:rsidRPr="00654D38">
              <w:rPr>
                <w:rFonts w:ascii="Times New Roman" w:eastAsia="PMingLiU" w:hAnsi="Times New Roman" w:cs="Arial" w:hint="eastAsia"/>
                <w:lang w:eastAsia="zh-TW"/>
              </w:rPr>
              <w:t>意外或</w:t>
            </w:r>
            <w:r w:rsidRPr="00654D38">
              <w:rPr>
                <w:rFonts w:ascii="Times New Roman" w:eastAsia="PMingLiU" w:hAnsi="Times New Roman" w:cs="Arial" w:hint="eastAsia"/>
                <w:lang w:eastAsia="zh-TW"/>
              </w:rPr>
              <w:t>事</w:t>
            </w:r>
            <w:r w:rsidR="00E717FE">
              <w:rPr>
                <w:rFonts w:ascii="Times New Roman" w:eastAsia="PMingLiU" w:hAnsi="Times New Roman" w:cs="Arial" w:hint="eastAsia"/>
                <w:lang w:eastAsia="zh-TW"/>
              </w:rPr>
              <w:t>件</w:t>
            </w:r>
            <w:r w:rsidRPr="00654D38">
              <w:rPr>
                <w:rFonts w:ascii="Times New Roman" w:eastAsia="PMingLiU" w:hAnsi="Times New Roman" w:cs="Arial" w:hint="eastAsia"/>
                <w:lang w:eastAsia="zh-TW"/>
              </w:rPr>
              <w:t>，並</w:t>
            </w:r>
            <w:r w:rsidR="007E773D">
              <w:rPr>
                <w:rFonts w:ascii="Times New Roman" w:eastAsia="PMingLiU" w:hAnsi="Times New Roman" w:cs="Arial" w:hint="eastAsia"/>
                <w:lang w:eastAsia="zh-TW"/>
              </w:rPr>
              <w:t>找出</w:t>
            </w:r>
            <w:r w:rsidRPr="00654D38">
              <w:rPr>
                <w:rFonts w:ascii="Times New Roman" w:eastAsia="PMingLiU" w:hAnsi="Times New Roman" w:cs="Arial" w:hint="eastAsia"/>
                <w:lang w:eastAsia="zh-TW"/>
              </w:rPr>
              <w:t>原因</w:t>
            </w:r>
            <w:r w:rsidR="001C106C">
              <w:rPr>
                <w:rFonts w:ascii="Times New Roman" w:eastAsia="PMingLiU" w:hAnsi="Times New Roman" w:cs="Arial" w:hint="eastAsia"/>
                <w:lang w:eastAsia="zh-TW"/>
              </w:rPr>
              <w:t>。</w:t>
            </w:r>
          </w:p>
        </w:tc>
        <w:tc>
          <w:tcPr>
            <w:tcW w:w="599" w:type="dxa"/>
            <w:gridSpan w:val="2"/>
            <w:tcBorders>
              <w:top w:val="single" w:sz="4" w:space="0" w:color="auto"/>
              <w:bottom w:val="single" w:sz="4" w:space="0" w:color="auto"/>
            </w:tcBorders>
            <w:shd w:val="clear" w:color="auto" w:fill="auto"/>
            <w:tcPrChange w:id="299" w:author="Aki WY Chan" w:date="2023-03-20T09:42:00Z">
              <w:tcPr>
                <w:tcW w:w="599" w:type="dxa"/>
                <w:gridSpan w:val="2"/>
                <w:tcBorders>
                  <w:top w:val="single" w:sz="4" w:space="0" w:color="auto"/>
                  <w:bottom w:val="single" w:sz="4" w:space="0" w:color="auto"/>
                </w:tcBorders>
                <w:shd w:val="clear" w:color="auto" w:fill="auto"/>
              </w:tcPr>
            </w:tcPrChange>
          </w:tcPr>
          <w:p w14:paraId="4A51B792"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00" w:author="Aki WY Chan" w:date="2023-03-20T09:42:00Z">
              <w:tcPr>
                <w:tcW w:w="426" w:type="dxa"/>
                <w:tcBorders>
                  <w:top w:val="single" w:sz="4" w:space="0" w:color="auto"/>
                  <w:bottom w:val="single" w:sz="4" w:space="0" w:color="auto"/>
                </w:tcBorders>
                <w:shd w:val="clear" w:color="auto" w:fill="auto"/>
              </w:tcPr>
            </w:tcPrChange>
          </w:tcPr>
          <w:p w14:paraId="3BFC3EDF"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01" w:author="Aki WY Chan" w:date="2023-03-20T09:42: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5704BAE4"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02" w:author="Aki WY Chan" w:date="2023-03-20T09:42:00Z">
              <w:tcPr>
                <w:tcW w:w="1385" w:type="dxa"/>
                <w:gridSpan w:val="2"/>
                <w:vMerge/>
                <w:shd w:val="clear" w:color="auto" w:fill="auto"/>
              </w:tcPr>
            </w:tcPrChange>
          </w:tcPr>
          <w:p w14:paraId="6B829A69"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7CB23260" w14:textId="77777777" w:rsidTr="00C40ECD">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03" w:author="Aki WY Chan" w:date="2023-03-20T09:42: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04" w:author="Aki WY Chan" w:date="2023-03-20T09:42:00Z">
            <w:trPr>
              <w:cantSplit/>
            </w:trPr>
          </w:trPrChange>
        </w:trPr>
        <w:tc>
          <w:tcPr>
            <w:tcW w:w="314" w:type="dxa"/>
            <w:tcBorders>
              <w:top w:val="single" w:sz="4" w:space="0" w:color="auto"/>
              <w:bottom w:val="single" w:sz="4" w:space="0" w:color="auto"/>
            </w:tcBorders>
            <w:tcPrChange w:id="305" w:author="Aki WY Chan" w:date="2023-03-20T09:42:00Z">
              <w:tcPr>
                <w:tcW w:w="314" w:type="dxa"/>
                <w:tcBorders>
                  <w:top w:val="single" w:sz="4" w:space="0" w:color="auto"/>
                  <w:bottom w:val="single" w:sz="4" w:space="0" w:color="auto"/>
                </w:tcBorders>
              </w:tcPr>
            </w:tcPrChange>
          </w:tcPr>
          <w:p w14:paraId="72EEC6AA" w14:textId="77777777" w:rsidR="00F3626F" w:rsidRPr="00654D38" w:rsidRDefault="00F3626F" w:rsidP="00F3626F">
            <w:pPr>
              <w:pStyle w:val="CommentText"/>
              <w:snapToGrid w:val="0"/>
              <w:rPr>
                <w:rFonts w:ascii="Times New Roman" w:eastAsia="PMingLiU" w:hAnsi="Times New Roman" w:cs="Arial"/>
                <w:lang w:eastAsia="zh-TW"/>
              </w:rPr>
            </w:pPr>
          </w:p>
        </w:tc>
        <w:tc>
          <w:tcPr>
            <w:tcW w:w="5951" w:type="dxa"/>
            <w:gridSpan w:val="2"/>
            <w:tcBorders>
              <w:top w:val="single" w:sz="4" w:space="0" w:color="auto"/>
              <w:bottom w:val="single" w:sz="4" w:space="0" w:color="auto"/>
            </w:tcBorders>
            <w:tcPrChange w:id="306" w:author="Aki WY Chan" w:date="2023-03-20T09:42:00Z">
              <w:tcPr>
                <w:tcW w:w="5951" w:type="dxa"/>
                <w:gridSpan w:val="2"/>
                <w:tcBorders>
                  <w:top w:val="single" w:sz="4" w:space="0" w:color="auto"/>
                  <w:bottom w:val="single" w:sz="4" w:space="0" w:color="auto"/>
                </w:tcBorders>
              </w:tcPr>
            </w:tcPrChange>
          </w:tcPr>
          <w:p w14:paraId="4D486F14" w14:textId="42FD2DDA" w:rsidR="00F3626F" w:rsidRPr="00654D38" w:rsidRDefault="00661667" w:rsidP="00F3626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民航處已收到有關事</w:t>
            </w:r>
            <w:r w:rsidR="00E717FE">
              <w:rPr>
                <w:rFonts w:ascii="Times New Roman" w:eastAsia="PMingLiU" w:hAnsi="Times New Roman" w:cs="Arial" w:hint="eastAsia"/>
                <w:lang w:eastAsia="zh-TW"/>
              </w:rPr>
              <w:t>故</w:t>
            </w:r>
            <w:r w:rsidRPr="00654D38">
              <w:rPr>
                <w:rFonts w:ascii="Times New Roman" w:eastAsia="PMingLiU" w:hAnsi="Times New Roman" w:cs="Arial" w:hint="eastAsia"/>
                <w:lang w:eastAsia="zh-TW"/>
              </w:rPr>
              <w:t>的適當通知。</w:t>
            </w:r>
          </w:p>
        </w:tc>
        <w:tc>
          <w:tcPr>
            <w:tcW w:w="599" w:type="dxa"/>
            <w:gridSpan w:val="2"/>
            <w:tcBorders>
              <w:top w:val="single" w:sz="4" w:space="0" w:color="auto"/>
              <w:bottom w:val="single" w:sz="4" w:space="0" w:color="auto"/>
            </w:tcBorders>
            <w:shd w:val="clear" w:color="auto" w:fill="auto"/>
            <w:tcPrChange w:id="307" w:author="Aki WY Chan" w:date="2023-03-20T09:42:00Z">
              <w:tcPr>
                <w:tcW w:w="599" w:type="dxa"/>
                <w:gridSpan w:val="2"/>
                <w:tcBorders>
                  <w:top w:val="single" w:sz="4" w:space="0" w:color="auto"/>
                  <w:bottom w:val="single" w:sz="4" w:space="0" w:color="auto"/>
                </w:tcBorders>
                <w:shd w:val="clear" w:color="auto" w:fill="auto"/>
              </w:tcPr>
            </w:tcPrChange>
          </w:tcPr>
          <w:p w14:paraId="6EDA2DE7"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08" w:author="Aki WY Chan" w:date="2023-03-20T09:42:00Z">
              <w:tcPr>
                <w:tcW w:w="426" w:type="dxa"/>
                <w:tcBorders>
                  <w:top w:val="single" w:sz="4" w:space="0" w:color="auto"/>
                  <w:bottom w:val="single" w:sz="4" w:space="0" w:color="auto"/>
                </w:tcBorders>
                <w:shd w:val="clear" w:color="auto" w:fill="auto"/>
              </w:tcPr>
            </w:tcPrChange>
          </w:tcPr>
          <w:p w14:paraId="431FD660"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09" w:author="Aki WY Chan" w:date="2023-03-20T09:42: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37700A9A" w14:textId="2FA29A49"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10" w:author="Aki WY Chan" w:date="2023-03-20T09:42:00Z">
              <w:tcPr>
                <w:tcW w:w="1385" w:type="dxa"/>
                <w:gridSpan w:val="2"/>
                <w:vMerge/>
                <w:shd w:val="clear" w:color="auto" w:fill="auto"/>
              </w:tcPr>
            </w:tcPrChange>
          </w:tcPr>
          <w:p w14:paraId="605374BC" w14:textId="77777777" w:rsidR="00F3626F" w:rsidRPr="00654D38" w:rsidRDefault="00F3626F" w:rsidP="00F3626F">
            <w:pPr>
              <w:snapToGrid w:val="0"/>
              <w:jc w:val="center"/>
              <w:rPr>
                <w:rFonts w:ascii="Times New Roman" w:eastAsia="PMingLiU" w:hAnsi="Times New Roman" w:cs="Arial"/>
                <w:b/>
                <w:bCs/>
                <w:lang w:eastAsia="zh-TW"/>
              </w:rPr>
            </w:pPr>
          </w:p>
        </w:tc>
      </w:tr>
      <w:tr w:rsidR="00B44EDF" w:rsidRPr="00654D38" w14:paraId="0190EABE" w14:textId="77777777" w:rsidTr="00FB365E">
        <w:trPr>
          <w:cantSplit/>
        </w:trPr>
        <w:tc>
          <w:tcPr>
            <w:tcW w:w="314" w:type="dxa"/>
            <w:tcBorders>
              <w:top w:val="single" w:sz="4" w:space="0" w:color="auto"/>
              <w:bottom w:val="single" w:sz="4" w:space="0" w:color="auto"/>
            </w:tcBorders>
          </w:tcPr>
          <w:p w14:paraId="13B954DD" w14:textId="33E82C2E" w:rsidR="00B44EDF" w:rsidRPr="00654D38" w:rsidRDefault="00E12BBB" w:rsidP="00AD417D">
            <w:pPr>
              <w:pStyle w:val="CommentText"/>
              <w:snapToGrid w:val="0"/>
              <w:jc w:val="left"/>
              <w:rPr>
                <w:rFonts w:ascii="Times New Roman" w:eastAsia="PMingLiU" w:hAnsi="Times New Roman" w:cs="Arial"/>
                <w:b/>
                <w:lang w:eastAsia="zh-TW"/>
              </w:rPr>
            </w:pPr>
            <w:r w:rsidRPr="00654D38">
              <w:rPr>
                <w:rFonts w:ascii="Times New Roman" w:eastAsia="PMingLiU" w:hAnsi="Times New Roman" w:cs="Arial" w:hint="eastAsia"/>
                <w:b/>
                <w:lang w:eastAsia="zh-TW"/>
              </w:rPr>
              <w:t>E</w:t>
            </w:r>
            <w:r w:rsidR="00B44EDF" w:rsidRPr="00654D38">
              <w:rPr>
                <w:rFonts w:ascii="Times New Roman" w:eastAsia="PMingLiU" w:hAnsi="Times New Roman" w:cs="Arial" w:hint="eastAsia"/>
                <w:b/>
                <w:lang w:eastAsia="zh-TW"/>
              </w:rPr>
              <w:t>)</w:t>
            </w:r>
          </w:p>
        </w:tc>
        <w:tc>
          <w:tcPr>
            <w:tcW w:w="5959" w:type="dxa"/>
            <w:gridSpan w:val="3"/>
            <w:tcBorders>
              <w:top w:val="single" w:sz="4" w:space="0" w:color="auto"/>
              <w:bottom w:val="single" w:sz="4" w:space="0" w:color="auto"/>
            </w:tcBorders>
          </w:tcPr>
          <w:p w14:paraId="47F96B1E" w14:textId="5BABFCAA" w:rsidR="00B44EDF" w:rsidRPr="00654D38" w:rsidRDefault="00B44EDF" w:rsidP="00B44EDF">
            <w:pPr>
              <w:snapToGrid w:val="0"/>
              <w:rPr>
                <w:rFonts w:ascii="Times New Roman" w:eastAsia="PMingLiU" w:hAnsi="Times New Roman" w:cs="Arial"/>
                <w:b/>
                <w:lang w:eastAsia="zh-TW"/>
              </w:rPr>
            </w:pPr>
            <w:r w:rsidRPr="00654D38">
              <w:rPr>
                <w:rFonts w:ascii="Times New Roman" w:eastAsia="PMingLiU" w:hAnsi="Times New Roman" w:cs="Arial" w:hint="eastAsia"/>
                <w:b/>
                <w:lang w:eastAsia="zh-TW"/>
              </w:rPr>
              <w:t xml:space="preserve">  </w:t>
            </w:r>
            <w:r w:rsidR="00661667" w:rsidRPr="00654D38">
              <w:rPr>
                <w:rFonts w:ascii="Times New Roman" w:eastAsia="PMingLiU" w:hAnsi="Times New Roman" w:cs="Arial" w:hint="eastAsia"/>
                <w:b/>
                <w:lang w:eastAsia="zh-TW"/>
              </w:rPr>
              <w:t>記錄</w:t>
            </w:r>
          </w:p>
        </w:tc>
        <w:tc>
          <w:tcPr>
            <w:tcW w:w="591" w:type="dxa"/>
            <w:tcBorders>
              <w:top w:val="single" w:sz="4" w:space="0" w:color="auto"/>
              <w:bottom w:val="single" w:sz="4" w:space="0" w:color="auto"/>
            </w:tcBorders>
            <w:shd w:val="clear" w:color="auto" w:fill="auto"/>
            <w:vAlign w:val="bottom"/>
          </w:tcPr>
          <w:p w14:paraId="468F26A7" w14:textId="1CABEB24" w:rsidR="00B44EDF" w:rsidRPr="00654D38" w:rsidRDefault="00661667" w:rsidP="00B44ED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是</w:t>
            </w:r>
          </w:p>
        </w:tc>
        <w:tc>
          <w:tcPr>
            <w:tcW w:w="426" w:type="dxa"/>
            <w:tcBorders>
              <w:top w:val="single" w:sz="4" w:space="0" w:color="auto"/>
              <w:bottom w:val="single" w:sz="4" w:space="0" w:color="auto"/>
            </w:tcBorders>
            <w:shd w:val="clear" w:color="auto" w:fill="auto"/>
            <w:vAlign w:val="bottom"/>
          </w:tcPr>
          <w:p w14:paraId="7CCABCD1" w14:textId="5429E8EE" w:rsidR="00B44EDF" w:rsidRPr="00654D38" w:rsidRDefault="00661667" w:rsidP="00B44ED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否</w:t>
            </w:r>
          </w:p>
        </w:tc>
        <w:tc>
          <w:tcPr>
            <w:tcW w:w="567" w:type="dxa"/>
            <w:gridSpan w:val="2"/>
            <w:tcBorders>
              <w:top w:val="single" w:sz="4" w:space="0" w:color="auto"/>
              <w:bottom w:val="single" w:sz="4" w:space="0" w:color="auto"/>
            </w:tcBorders>
            <w:shd w:val="clear" w:color="auto" w:fill="auto"/>
            <w:vAlign w:val="bottom"/>
          </w:tcPr>
          <w:p w14:paraId="08BA8A33" w14:textId="424315BB" w:rsidR="00B44EDF" w:rsidRPr="00654D38" w:rsidRDefault="00661667" w:rsidP="00B44ED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不適用</w:t>
            </w:r>
          </w:p>
        </w:tc>
        <w:tc>
          <w:tcPr>
            <w:tcW w:w="1385" w:type="dxa"/>
            <w:gridSpan w:val="2"/>
            <w:shd w:val="clear" w:color="auto" w:fill="auto"/>
          </w:tcPr>
          <w:p w14:paraId="77548C22" w14:textId="2D0C9FCD" w:rsidR="00B44EDF" w:rsidRPr="00654D38" w:rsidRDefault="00661667" w:rsidP="00B44ED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備註</w:t>
            </w:r>
          </w:p>
        </w:tc>
      </w:tr>
      <w:tr w:rsidR="00F3626F" w:rsidRPr="00654D38" w14:paraId="0D5DEBC2" w14:textId="77777777" w:rsidTr="00FB365E">
        <w:trPr>
          <w:cantSplit/>
        </w:trPr>
        <w:tc>
          <w:tcPr>
            <w:tcW w:w="314" w:type="dxa"/>
            <w:tcBorders>
              <w:top w:val="single" w:sz="4" w:space="0" w:color="auto"/>
              <w:bottom w:val="single" w:sz="4" w:space="0" w:color="auto"/>
            </w:tcBorders>
          </w:tcPr>
          <w:p w14:paraId="2F8A2E33"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631B36B0" w14:textId="2D623E69" w:rsidR="00F3626F" w:rsidRPr="00654D38" w:rsidRDefault="00EA46E3" w:rsidP="00F3626F">
            <w:pPr>
              <w:snapToGrid w:val="0"/>
              <w:rPr>
                <w:rFonts w:ascii="Times New Roman" w:eastAsia="PMingLiU" w:hAnsi="Times New Roman" w:cs="Arial"/>
                <w:lang w:eastAsia="zh-TW"/>
              </w:rPr>
            </w:pPr>
            <w:r w:rsidRPr="00654D38">
              <w:rPr>
                <w:rFonts w:ascii="Times New Roman" w:eastAsia="PMingLiU" w:hAnsi="Times New Roman" w:cs="Arial" w:hint="eastAsia"/>
                <w:i/>
                <w:sz w:val="20"/>
                <w:lang w:eastAsia="zh-TW"/>
              </w:rPr>
              <w:t>以下文件已妥善保存兩個</w:t>
            </w:r>
            <w:r w:rsidR="00E717FE">
              <w:rPr>
                <w:rFonts w:ascii="Times New Roman" w:eastAsia="PMingLiU" w:hAnsi="Times New Roman" w:cs="Arial" w:hint="eastAsia"/>
                <w:i/>
                <w:sz w:val="20"/>
                <w:lang w:eastAsia="zh-TW"/>
              </w:rPr>
              <w:t>曆</w:t>
            </w:r>
            <w:r w:rsidRPr="00654D38">
              <w:rPr>
                <w:rFonts w:ascii="Times New Roman" w:eastAsia="PMingLiU" w:hAnsi="Times New Roman" w:cs="Arial" w:hint="eastAsia"/>
                <w:i/>
                <w:sz w:val="20"/>
                <w:lang w:eastAsia="zh-TW"/>
              </w:rPr>
              <w:t>年。</w:t>
            </w:r>
            <w:r w:rsidR="00053121">
              <w:rPr>
                <w:rFonts w:ascii="Times New Roman" w:eastAsia="PMingLiU" w:hAnsi="Times New Roman" w:cs="Arial" w:hint="eastAsia"/>
                <w:i/>
                <w:sz w:val="20"/>
                <w:lang w:eastAsia="zh-TW"/>
              </w:rPr>
              <w:t>[</w:t>
            </w:r>
            <w:r w:rsidRPr="00654D38">
              <w:rPr>
                <w:rFonts w:ascii="Times New Roman" w:eastAsia="PMingLiU" w:hAnsi="Times New Roman" w:cs="Arial" w:hint="eastAsia"/>
                <w:i/>
                <w:sz w:val="20"/>
                <w:lang w:eastAsia="zh-TW"/>
              </w:rPr>
              <w:t>AC-002</w:t>
            </w:r>
            <w:r w:rsidRPr="00654D38">
              <w:rPr>
                <w:rFonts w:ascii="Times New Roman" w:eastAsia="PMingLiU" w:hAnsi="Times New Roman" w:cs="Arial" w:hint="eastAsia"/>
                <w:i/>
                <w:sz w:val="20"/>
                <w:lang w:eastAsia="zh-TW"/>
              </w:rPr>
              <w:t>第</w:t>
            </w:r>
            <w:r w:rsidRPr="00654D38">
              <w:rPr>
                <w:rFonts w:ascii="Times New Roman" w:eastAsia="PMingLiU" w:hAnsi="Times New Roman" w:cs="Arial" w:hint="eastAsia"/>
                <w:i/>
                <w:sz w:val="20"/>
                <w:lang w:eastAsia="zh-TW"/>
              </w:rPr>
              <w:t>9</w:t>
            </w:r>
            <w:r w:rsidRPr="00654D38">
              <w:rPr>
                <w:rFonts w:ascii="Times New Roman" w:eastAsia="PMingLiU" w:hAnsi="Times New Roman" w:cs="Arial" w:hint="eastAsia"/>
                <w:i/>
                <w:sz w:val="20"/>
                <w:lang w:eastAsia="zh-TW"/>
              </w:rPr>
              <w:t>段</w:t>
            </w:r>
            <w:r w:rsidR="00053121">
              <w:rPr>
                <w:rFonts w:ascii="Times New Roman" w:eastAsia="PMingLiU" w:hAnsi="Times New Roman" w:cs="Arial" w:hint="eastAsia"/>
                <w:i/>
                <w:sz w:val="20"/>
                <w:lang w:eastAsia="zh-TW"/>
              </w:rPr>
              <w:t>]</w:t>
            </w:r>
          </w:p>
        </w:tc>
        <w:tc>
          <w:tcPr>
            <w:tcW w:w="591" w:type="dxa"/>
            <w:tcBorders>
              <w:top w:val="single" w:sz="4" w:space="0" w:color="auto"/>
              <w:bottom w:val="single" w:sz="4" w:space="0" w:color="auto"/>
            </w:tcBorders>
            <w:shd w:val="clear" w:color="auto" w:fill="A6A6A6" w:themeFill="background1" w:themeFillShade="A6"/>
          </w:tcPr>
          <w:p w14:paraId="260DF351"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6A6A6" w:themeFill="background1" w:themeFillShade="A6"/>
          </w:tcPr>
          <w:p w14:paraId="003C1F7B"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1D9055E0"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val="restart"/>
            <w:shd w:val="clear" w:color="auto" w:fill="auto"/>
          </w:tcPr>
          <w:p w14:paraId="453B41F3"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6ACDD205"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11"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12" w:author="Aki WY Chan" w:date="2023-07-31T10:59:00Z">
            <w:trPr>
              <w:cantSplit/>
            </w:trPr>
          </w:trPrChange>
        </w:trPr>
        <w:tc>
          <w:tcPr>
            <w:tcW w:w="314" w:type="dxa"/>
            <w:tcBorders>
              <w:top w:val="single" w:sz="4" w:space="0" w:color="auto"/>
              <w:bottom w:val="single" w:sz="4" w:space="0" w:color="auto"/>
            </w:tcBorders>
            <w:tcPrChange w:id="313" w:author="Aki WY Chan" w:date="2023-07-31T10:59:00Z">
              <w:tcPr>
                <w:tcW w:w="314" w:type="dxa"/>
                <w:tcBorders>
                  <w:top w:val="single" w:sz="4" w:space="0" w:color="auto"/>
                  <w:bottom w:val="single" w:sz="4" w:space="0" w:color="auto"/>
                </w:tcBorders>
              </w:tcPr>
            </w:tcPrChange>
          </w:tcPr>
          <w:p w14:paraId="672A3B34"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1</w:t>
            </w:r>
          </w:p>
        </w:tc>
        <w:tc>
          <w:tcPr>
            <w:tcW w:w="5959" w:type="dxa"/>
            <w:gridSpan w:val="3"/>
            <w:tcBorders>
              <w:top w:val="single" w:sz="4" w:space="0" w:color="auto"/>
              <w:bottom w:val="single" w:sz="4" w:space="0" w:color="auto"/>
            </w:tcBorders>
            <w:tcPrChange w:id="314" w:author="Aki WY Chan" w:date="2023-07-31T10:59:00Z">
              <w:tcPr>
                <w:tcW w:w="5959" w:type="dxa"/>
                <w:gridSpan w:val="3"/>
                <w:tcBorders>
                  <w:top w:val="single" w:sz="4" w:space="0" w:color="auto"/>
                  <w:bottom w:val="single" w:sz="4" w:space="0" w:color="auto"/>
                </w:tcBorders>
              </w:tcPr>
            </w:tcPrChange>
          </w:tcPr>
          <w:p w14:paraId="5A2E2FE7" w14:textId="6659BE86" w:rsidR="00F3626F" w:rsidRPr="00654D38" w:rsidRDefault="00EA46E3" w:rsidP="00F3626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與個別飛行有關的記錄：</w:t>
            </w:r>
            <w:r w:rsidR="00F3626F" w:rsidRPr="00654D38">
              <w:rPr>
                <w:rFonts w:ascii="Times New Roman" w:eastAsia="PMingLiU" w:hAnsi="Times New Roman" w:cs="Arial" w:hint="eastAsia"/>
                <w:lang w:eastAsia="zh-TW"/>
              </w:rPr>
              <w:t xml:space="preserve"> </w:t>
            </w:r>
          </w:p>
        </w:tc>
        <w:tc>
          <w:tcPr>
            <w:tcW w:w="591" w:type="dxa"/>
            <w:tcBorders>
              <w:top w:val="single" w:sz="4" w:space="0" w:color="auto"/>
              <w:bottom w:val="single" w:sz="4" w:space="0" w:color="auto"/>
            </w:tcBorders>
            <w:shd w:val="clear" w:color="auto" w:fill="auto"/>
            <w:tcPrChange w:id="315" w:author="Aki WY Chan" w:date="2023-07-31T10:59:00Z">
              <w:tcPr>
                <w:tcW w:w="591" w:type="dxa"/>
                <w:tcBorders>
                  <w:top w:val="single" w:sz="4" w:space="0" w:color="auto"/>
                  <w:bottom w:val="single" w:sz="4" w:space="0" w:color="auto"/>
                </w:tcBorders>
                <w:shd w:val="clear" w:color="auto" w:fill="A6A6A6" w:themeFill="background1" w:themeFillShade="A6"/>
              </w:tcPr>
            </w:tcPrChange>
          </w:tcPr>
          <w:p w14:paraId="38F08DFB"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16" w:author="Aki WY Chan" w:date="2023-07-31T10:59:00Z">
              <w:tcPr>
                <w:tcW w:w="426" w:type="dxa"/>
                <w:tcBorders>
                  <w:top w:val="single" w:sz="4" w:space="0" w:color="auto"/>
                  <w:bottom w:val="single" w:sz="4" w:space="0" w:color="auto"/>
                </w:tcBorders>
                <w:shd w:val="clear" w:color="auto" w:fill="A6A6A6" w:themeFill="background1" w:themeFillShade="A6"/>
              </w:tcPr>
            </w:tcPrChange>
          </w:tcPr>
          <w:p w14:paraId="7F83A095"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17" w:author="Aki WY Chan" w:date="2023-07-31T10:59: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77B4827D"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18" w:author="Aki WY Chan" w:date="2023-07-31T10:59:00Z">
              <w:tcPr>
                <w:tcW w:w="1385" w:type="dxa"/>
                <w:gridSpan w:val="2"/>
                <w:vMerge/>
                <w:shd w:val="clear" w:color="auto" w:fill="auto"/>
              </w:tcPr>
            </w:tcPrChange>
          </w:tcPr>
          <w:p w14:paraId="62FEFA1B"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51C3EA57"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19"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20" w:author="Aki WY Chan" w:date="2023-07-31T10:59:00Z">
            <w:trPr>
              <w:cantSplit/>
            </w:trPr>
          </w:trPrChange>
        </w:trPr>
        <w:tc>
          <w:tcPr>
            <w:tcW w:w="314" w:type="dxa"/>
            <w:tcBorders>
              <w:top w:val="single" w:sz="4" w:space="0" w:color="auto"/>
              <w:bottom w:val="single" w:sz="4" w:space="0" w:color="auto"/>
            </w:tcBorders>
            <w:tcPrChange w:id="321" w:author="Aki WY Chan" w:date="2023-07-31T10:59:00Z">
              <w:tcPr>
                <w:tcW w:w="314" w:type="dxa"/>
                <w:tcBorders>
                  <w:top w:val="single" w:sz="4" w:space="0" w:color="auto"/>
                  <w:bottom w:val="single" w:sz="4" w:space="0" w:color="auto"/>
                </w:tcBorders>
              </w:tcPr>
            </w:tcPrChange>
          </w:tcPr>
          <w:p w14:paraId="74FEFF73"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Change w:id="322" w:author="Aki WY Chan" w:date="2023-07-31T10:59:00Z">
              <w:tcPr>
                <w:tcW w:w="5959" w:type="dxa"/>
                <w:gridSpan w:val="3"/>
                <w:tcBorders>
                  <w:top w:val="single" w:sz="4" w:space="0" w:color="auto"/>
                  <w:bottom w:val="single" w:sz="4" w:space="0" w:color="auto"/>
                </w:tcBorders>
              </w:tcPr>
            </w:tcPrChange>
          </w:tcPr>
          <w:p w14:paraId="759AE5DF" w14:textId="0590B091" w:rsidR="00F3626F" w:rsidRPr="00654D38" w:rsidRDefault="00EA46E3"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飛行日誌、電池日誌和</w:t>
            </w:r>
            <w:r w:rsidR="00A65CA7">
              <w:rPr>
                <w:rFonts w:ascii="Times New Roman" w:eastAsia="PMingLiU" w:hAnsi="Times New Roman" w:cs="Arial" w:hint="eastAsia"/>
                <w:lang w:eastAsia="zh-TW"/>
              </w:rPr>
              <w:t>維修</w:t>
            </w:r>
            <w:r w:rsidRPr="00654D38">
              <w:rPr>
                <w:rFonts w:ascii="Times New Roman" w:eastAsia="PMingLiU" w:hAnsi="Times New Roman" w:cs="Arial" w:hint="eastAsia"/>
                <w:lang w:eastAsia="zh-TW"/>
              </w:rPr>
              <w:t>記錄</w:t>
            </w:r>
          </w:p>
        </w:tc>
        <w:tc>
          <w:tcPr>
            <w:tcW w:w="591" w:type="dxa"/>
            <w:tcBorders>
              <w:top w:val="single" w:sz="4" w:space="0" w:color="auto"/>
              <w:bottom w:val="single" w:sz="4" w:space="0" w:color="auto"/>
            </w:tcBorders>
            <w:shd w:val="clear" w:color="auto" w:fill="auto"/>
            <w:tcPrChange w:id="323" w:author="Aki WY Chan" w:date="2023-07-31T10:59:00Z">
              <w:tcPr>
                <w:tcW w:w="591" w:type="dxa"/>
                <w:tcBorders>
                  <w:top w:val="single" w:sz="4" w:space="0" w:color="auto"/>
                  <w:bottom w:val="single" w:sz="4" w:space="0" w:color="auto"/>
                </w:tcBorders>
                <w:shd w:val="clear" w:color="auto" w:fill="FFFFFF"/>
              </w:tcPr>
            </w:tcPrChange>
          </w:tcPr>
          <w:p w14:paraId="52718908"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24" w:author="Aki WY Chan" w:date="2023-07-31T10:59:00Z">
              <w:tcPr>
                <w:tcW w:w="426" w:type="dxa"/>
                <w:tcBorders>
                  <w:top w:val="single" w:sz="4" w:space="0" w:color="auto"/>
                  <w:bottom w:val="single" w:sz="4" w:space="0" w:color="auto"/>
                </w:tcBorders>
                <w:shd w:val="clear" w:color="auto" w:fill="FFFFFF"/>
              </w:tcPr>
            </w:tcPrChange>
          </w:tcPr>
          <w:p w14:paraId="68A2DCD5"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25" w:author="Aki WY Chan" w:date="2023-07-31T10:59: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4AFECAEB"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26" w:author="Aki WY Chan" w:date="2023-07-31T10:59:00Z">
              <w:tcPr>
                <w:tcW w:w="1385" w:type="dxa"/>
                <w:gridSpan w:val="2"/>
                <w:vMerge/>
                <w:shd w:val="clear" w:color="auto" w:fill="auto"/>
              </w:tcPr>
            </w:tcPrChange>
          </w:tcPr>
          <w:p w14:paraId="2BBB76A9"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140D3060"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27"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28" w:author="Aki WY Chan" w:date="2023-07-31T10:59:00Z">
            <w:trPr>
              <w:cantSplit/>
            </w:trPr>
          </w:trPrChange>
        </w:trPr>
        <w:tc>
          <w:tcPr>
            <w:tcW w:w="314" w:type="dxa"/>
            <w:tcBorders>
              <w:top w:val="single" w:sz="4" w:space="0" w:color="auto"/>
              <w:bottom w:val="single" w:sz="4" w:space="0" w:color="auto"/>
            </w:tcBorders>
            <w:tcPrChange w:id="329" w:author="Aki WY Chan" w:date="2023-07-31T10:59:00Z">
              <w:tcPr>
                <w:tcW w:w="314" w:type="dxa"/>
                <w:tcBorders>
                  <w:top w:val="single" w:sz="4" w:space="0" w:color="auto"/>
                  <w:bottom w:val="single" w:sz="4" w:space="0" w:color="auto"/>
                </w:tcBorders>
              </w:tcPr>
            </w:tcPrChange>
          </w:tcPr>
          <w:p w14:paraId="6401E73E"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Change w:id="330" w:author="Aki WY Chan" w:date="2023-07-31T10:59:00Z">
              <w:tcPr>
                <w:tcW w:w="5959" w:type="dxa"/>
                <w:gridSpan w:val="3"/>
                <w:tcBorders>
                  <w:top w:val="single" w:sz="4" w:space="0" w:color="auto"/>
                  <w:bottom w:val="single" w:sz="4" w:space="0" w:color="auto"/>
                </w:tcBorders>
              </w:tcPr>
            </w:tcPrChange>
          </w:tcPr>
          <w:p w14:paraId="381114FC" w14:textId="48777BB6" w:rsidR="00F3626F" w:rsidRPr="00654D38" w:rsidRDefault="00EA46E3"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安全和風險評估</w:t>
            </w:r>
          </w:p>
        </w:tc>
        <w:tc>
          <w:tcPr>
            <w:tcW w:w="591" w:type="dxa"/>
            <w:tcBorders>
              <w:top w:val="single" w:sz="4" w:space="0" w:color="auto"/>
              <w:bottom w:val="single" w:sz="4" w:space="0" w:color="auto"/>
            </w:tcBorders>
            <w:shd w:val="clear" w:color="auto" w:fill="auto"/>
            <w:tcPrChange w:id="331" w:author="Aki WY Chan" w:date="2023-07-31T10:59:00Z">
              <w:tcPr>
                <w:tcW w:w="591" w:type="dxa"/>
                <w:tcBorders>
                  <w:top w:val="single" w:sz="4" w:space="0" w:color="auto"/>
                  <w:bottom w:val="single" w:sz="4" w:space="0" w:color="auto"/>
                </w:tcBorders>
                <w:shd w:val="clear" w:color="auto" w:fill="FFFFFF"/>
              </w:tcPr>
            </w:tcPrChange>
          </w:tcPr>
          <w:p w14:paraId="025ECAC3"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32" w:author="Aki WY Chan" w:date="2023-07-31T10:59:00Z">
              <w:tcPr>
                <w:tcW w:w="426" w:type="dxa"/>
                <w:tcBorders>
                  <w:top w:val="single" w:sz="4" w:space="0" w:color="auto"/>
                  <w:bottom w:val="single" w:sz="4" w:space="0" w:color="auto"/>
                </w:tcBorders>
                <w:shd w:val="clear" w:color="auto" w:fill="FFFFFF"/>
              </w:tcPr>
            </w:tcPrChange>
          </w:tcPr>
          <w:p w14:paraId="09954BB2"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33" w:author="Aki WY Chan" w:date="2023-07-31T10:59: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3F85AFA0"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34" w:author="Aki WY Chan" w:date="2023-07-31T10:59:00Z">
              <w:tcPr>
                <w:tcW w:w="1385" w:type="dxa"/>
                <w:gridSpan w:val="2"/>
                <w:vMerge/>
                <w:shd w:val="clear" w:color="auto" w:fill="auto"/>
              </w:tcPr>
            </w:tcPrChange>
          </w:tcPr>
          <w:p w14:paraId="06AF744C"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3780385C"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35"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36" w:author="Aki WY Chan" w:date="2023-07-31T10:59:00Z">
            <w:trPr>
              <w:cantSplit/>
            </w:trPr>
          </w:trPrChange>
        </w:trPr>
        <w:tc>
          <w:tcPr>
            <w:tcW w:w="314" w:type="dxa"/>
            <w:tcBorders>
              <w:top w:val="single" w:sz="4" w:space="0" w:color="auto"/>
              <w:bottom w:val="single" w:sz="4" w:space="0" w:color="auto"/>
            </w:tcBorders>
            <w:tcPrChange w:id="337" w:author="Aki WY Chan" w:date="2023-07-31T10:59:00Z">
              <w:tcPr>
                <w:tcW w:w="314" w:type="dxa"/>
                <w:tcBorders>
                  <w:top w:val="single" w:sz="4" w:space="0" w:color="auto"/>
                  <w:bottom w:val="single" w:sz="4" w:space="0" w:color="auto"/>
                </w:tcBorders>
              </w:tcPr>
            </w:tcPrChange>
          </w:tcPr>
          <w:p w14:paraId="59057F28"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Change w:id="338" w:author="Aki WY Chan" w:date="2023-07-31T10:59:00Z">
              <w:tcPr>
                <w:tcW w:w="5959" w:type="dxa"/>
                <w:gridSpan w:val="3"/>
                <w:tcBorders>
                  <w:top w:val="single" w:sz="4" w:space="0" w:color="auto"/>
                  <w:bottom w:val="single" w:sz="4" w:space="0" w:color="auto"/>
                </w:tcBorders>
              </w:tcPr>
            </w:tcPrChange>
          </w:tcPr>
          <w:p w14:paraId="42EC08C8" w14:textId="16B1DD17" w:rsidR="00F3626F" w:rsidRPr="00654D38" w:rsidRDefault="00EA46E3"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飛行計劃</w:t>
            </w:r>
          </w:p>
        </w:tc>
        <w:tc>
          <w:tcPr>
            <w:tcW w:w="591" w:type="dxa"/>
            <w:tcBorders>
              <w:top w:val="single" w:sz="4" w:space="0" w:color="auto"/>
              <w:bottom w:val="single" w:sz="4" w:space="0" w:color="auto"/>
            </w:tcBorders>
            <w:shd w:val="clear" w:color="auto" w:fill="auto"/>
            <w:tcPrChange w:id="339" w:author="Aki WY Chan" w:date="2023-07-31T10:59:00Z">
              <w:tcPr>
                <w:tcW w:w="591" w:type="dxa"/>
                <w:tcBorders>
                  <w:top w:val="single" w:sz="4" w:space="0" w:color="auto"/>
                  <w:bottom w:val="single" w:sz="4" w:space="0" w:color="auto"/>
                </w:tcBorders>
                <w:shd w:val="clear" w:color="auto" w:fill="FFFFFF"/>
              </w:tcPr>
            </w:tcPrChange>
          </w:tcPr>
          <w:p w14:paraId="7419C608"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40" w:author="Aki WY Chan" w:date="2023-07-31T10:59:00Z">
              <w:tcPr>
                <w:tcW w:w="426" w:type="dxa"/>
                <w:tcBorders>
                  <w:top w:val="single" w:sz="4" w:space="0" w:color="auto"/>
                  <w:bottom w:val="single" w:sz="4" w:space="0" w:color="auto"/>
                </w:tcBorders>
                <w:shd w:val="clear" w:color="auto" w:fill="FFFFFF"/>
              </w:tcPr>
            </w:tcPrChange>
          </w:tcPr>
          <w:p w14:paraId="1BCF17E5"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41" w:author="Aki WY Chan" w:date="2023-07-31T10:59: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72D470BF"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42" w:author="Aki WY Chan" w:date="2023-07-31T10:59:00Z">
              <w:tcPr>
                <w:tcW w:w="1385" w:type="dxa"/>
                <w:gridSpan w:val="2"/>
                <w:vMerge/>
                <w:shd w:val="clear" w:color="auto" w:fill="auto"/>
              </w:tcPr>
            </w:tcPrChange>
          </w:tcPr>
          <w:p w14:paraId="5AF6574E"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4E19097C"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43"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44" w:author="Aki WY Chan" w:date="2023-07-31T10:59:00Z">
            <w:trPr>
              <w:cantSplit/>
            </w:trPr>
          </w:trPrChange>
        </w:trPr>
        <w:tc>
          <w:tcPr>
            <w:tcW w:w="314" w:type="dxa"/>
            <w:tcBorders>
              <w:top w:val="single" w:sz="4" w:space="0" w:color="auto"/>
              <w:bottom w:val="single" w:sz="4" w:space="0" w:color="auto"/>
            </w:tcBorders>
            <w:tcPrChange w:id="345" w:author="Aki WY Chan" w:date="2023-07-31T10:59:00Z">
              <w:tcPr>
                <w:tcW w:w="314" w:type="dxa"/>
                <w:tcBorders>
                  <w:top w:val="single" w:sz="4" w:space="0" w:color="auto"/>
                  <w:bottom w:val="single" w:sz="4" w:space="0" w:color="auto"/>
                </w:tcBorders>
              </w:tcPr>
            </w:tcPrChange>
          </w:tcPr>
          <w:p w14:paraId="4CFEDFE9"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Change w:id="346" w:author="Aki WY Chan" w:date="2023-07-31T10:59:00Z">
              <w:tcPr>
                <w:tcW w:w="5959" w:type="dxa"/>
                <w:gridSpan w:val="3"/>
                <w:tcBorders>
                  <w:top w:val="single" w:sz="4" w:space="0" w:color="auto"/>
                  <w:bottom w:val="single" w:sz="4" w:space="0" w:color="auto"/>
                </w:tcBorders>
              </w:tcPr>
            </w:tcPrChange>
          </w:tcPr>
          <w:p w14:paraId="68E0DA37" w14:textId="3A72D866" w:rsidR="00F3626F" w:rsidRPr="00654D38" w:rsidRDefault="00EA46E3"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土地</w:t>
            </w:r>
            <w:r w:rsidR="00E717FE">
              <w:rPr>
                <w:rFonts w:ascii="Times New Roman" w:eastAsia="PMingLiU" w:hAnsi="Times New Roman" w:cs="Arial" w:hint="eastAsia"/>
                <w:lang w:eastAsia="zh-TW"/>
              </w:rPr>
              <w:t>業權</w:t>
            </w:r>
            <w:r w:rsidR="001C106C">
              <w:rPr>
                <w:rFonts w:ascii="Times New Roman" w:eastAsia="PMingLiU" w:hAnsi="Times New Roman" w:cs="Arial" w:hint="eastAsia"/>
                <w:lang w:eastAsia="zh-TW"/>
              </w:rPr>
              <w:t>人</w:t>
            </w:r>
            <w:r w:rsidRPr="00654D38">
              <w:rPr>
                <w:rFonts w:ascii="Times New Roman" w:eastAsia="PMingLiU" w:hAnsi="Times New Roman" w:cs="Arial" w:hint="eastAsia"/>
                <w:lang w:eastAsia="zh-TW"/>
              </w:rPr>
              <w:t>和當局的許可</w:t>
            </w:r>
            <w:r w:rsidR="00F3626F" w:rsidRPr="00654D38">
              <w:rPr>
                <w:rFonts w:ascii="Times New Roman" w:eastAsia="PMingLiU" w:hAnsi="Times New Roman" w:cs="Arial" w:hint="eastAsia"/>
                <w:lang w:eastAsia="zh-TW"/>
              </w:rPr>
              <w:t xml:space="preserve">  </w:t>
            </w:r>
          </w:p>
        </w:tc>
        <w:tc>
          <w:tcPr>
            <w:tcW w:w="591" w:type="dxa"/>
            <w:tcBorders>
              <w:top w:val="single" w:sz="4" w:space="0" w:color="auto"/>
              <w:bottom w:val="single" w:sz="4" w:space="0" w:color="auto"/>
            </w:tcBorders>
            <w:shd w:val="clear" w:color="auto" w:fill="auto"/>
            <w:tcPrChange w:id="347" w:author="Aki WY Chan" w:date="2023-07-31T10:59:00Z">
              <w:tcPr>
                <w:tcW w:w="591" w:type="dxa"/>
                <w:tcBorders>
                  <w:top w:val="single" w:sz="4" w:space="0" w:color="auto"/>
                  <w:bottom w:val="single" w:sz="4" w:space="0" w:color="auto"/>
                </w:tcBorders>
                <w:shd w:val="clear" w:color="auto" w:fill="FFFFFF"/>
              </w:tcPr>
            </w:tcPrChange>
          </w:tcPr>
          <w:p w14:paraId="15205164"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48" w:author="Aki WY Chan" w:date="2023-07-31T10:59:00Z">
              <w:tcPr>
                <w:tcW w:w="426" w:type="dxa"/>
                <w:tcBorders>
                  <w:top w:val="single" w:sz="4" w:space="0" w:color="auto"/>
                  <w:bottom w:val="single" w:sz="4" w:space="0" w:color="auto"/>
                </w:tcBorders>
                <w:shd w:val="clear" w:color="auto" w:fill="FFFFFF"/>
              </w:tcPr>
            </w:tcPrChange>
          </w:tcPr>
          <w:p w14:paraId="13DF21E7"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49" w:author="Aki WY Chan" w:date="2023-07-31T10:59:00Z">
              <w:tcPr>
                <w:tcW w:w="567" w:type="dxa"/>
                <w:gridSpan w:val="2"/>
                <w:tcBorders>
                  <w:top w:val="single" w:sz="4" w:space="0" w:color="auto"/>
                  <w:bottom w:val="single" w:sz="4" w:space="0" w:color="auto"/>
                </w:tcBorders>
                <w:shd w:val="clear" w:color="auto" w:fill="auto"/>
                <w:vAlign w:val="bottom"/>
              </w:tcPr>
            </w:tcPrChange>
          </w:tcPr>
          <w:p w14:paraId="722453B6"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50" w:author="Aki WY Chan" w:date="2023-07-31T10:59:00Z">
              <w:tcPr>
                <w:tcW w:w="1385" w:type="dxa"/>
                <w:gridSpan w:val="2"/>
                <w:vMerge/>
                <w:shd w:val="clear" w:color="auto" w:fill="auto"/>
              </w:tcPr>
            </w:tcPrChange>
          </w:tcPr>
          <w:p w14:paraId="76AC612E"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5795B6D3"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51"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52" w:author="Aki WY Chan" w:date="2023-07-31T10:59:00Z">
            <w:trPr>
              <w:cantSplit/>
            </w:trPr>
          </w:trPrChange>
        </w:trPr>
        <w:tc>
          <w:tcPr>
            <w:tcW w:w="314" w:type="dxa"/>
            <w:tcBorders>
              <w:top w:val="single" w:sz="4" w:space="0" w:color="auto"/>
              <w:bottom w:val="single" w:sz="4" w:space="0" w:color="auto"/>
            </w:tcBorders>
            <w:tcPrChange w:id="353" w:author="Aki WY Chan" w:date="2023-07-31T10:59:00Z">
              <w:tcPr>
                <w:tcW w:w="314" w:type="dxa"/>
                <w:tcBorders>
                  <w:top w:val="single" w:sz="4" w:space="0" w:color="auto"/>
                  <w:bottom w:val="single" w:sz="4" w:space="0" w:color="auto"/>
                </w:tcBorders>
              </w:tcPr>
            </w:tcPrChange>
          </w:tcPr>
          <w:p w14:paraId="318DC9EB"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Change w:id="354" w:author="Aki WY Chan" w:date="2023-07-31T10:59:00Z">
              <w:tcPr>
                <w:tcW w:w="5959" w:type="dxa"/>
                <w:gridSpan w:val="3"/>
                <w:tcBorders>
                  <w:top w:val="single" w:sz="4" w:space="0" w:color="auto"/>
                  <w:bottom w:val="single" w:sz="4" w:space="0" w:color="auto"/>
                </w:tcBorders>
              </w:tcPr>
            </w:tcPrChange>
          </w:tcPr>
          <w:p w14:paraId="2787F71E" w14:textId="0B44AA3E" w:rsidR="00F3626F" w:rsidRPr="00654D38" w:rsidRDefault="00EA46E3"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保險單</w:t>
            </w:r>
            <w:r w:rsidR="00F3626F" w:rsidRPr="00654D38">
              <w:rPr>
                <w:rFonts w:ascii="Times New Roman" w:eastAsia="PMingLiU" w:hAnsi="Times New Roman" w:cs="Arial" w:hint="eastAsia"/>
                <w:lang w:eastAsia="zh-TW"/>
              </w:rPr>
              <w:t xml:space="preserve"> </w:t>
            </w:r>
          </w:p>
        </w:tc>
        <w:tc>
          <w:tcPr>
            <w:tcW w:w="591" w:type="dxa"/>
            <w:tcBorders>
              <w:top w:val="single" w:sz="4" w:space="0" w:color="auto"/>
              <w:bottom w:val="single" w:sz="4" w:space="0" w:color="auto"/>
            </w:tcBorders>
            <w:shd w:val="clear" w:color="auto" w:fill="auto"/>
            <w:tcPrChange w:id="355" w:author="Aki WY Chan" w:date="2023-07-31T10:59:00Z">
              <w:tcPr>
                <w:tcW w:w="591" w:type="dxa"/>
                <w:tcBorders>
                  <w:top w:val="single" w:sz="4" w:space="0" w:color="auto"/>
                  <w:bottom w:val="single" w:sz="4" w:space="0" w:color="auto"/>
                </w:tcBorders>
                <w:shd w:val="clear" w:color="auto" w:fill="FFFFFF"/>
              </w:tcPr>
            </w:tcPrChange>
          </w:tcPr>
          <w:p w14:paraId="261FFCF6"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56" w:author="Aki WY Chan" w:date="2023-07-31T10:59:00Z">
              <w:tcPr>
                <w:tcW w:w="426" w:type="dxa"/>
                <w:tcBorders>
                  <w:top w:val="single" w:sz="4" w:space="0" w:color="auto"/>
                  <w:bottom w:val="single" w:sz="4" w:space="0" w:color="auto"/>
                </w:tcBorders>
                <w:shd w:val="clear" w:color="auto" w:fill="FFFFFF"/>
              </w:tcPr>
            </w:tcPrChange>
          </w:tcPr>
          <w:p w14:paraId="343832A6"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57" w:author="Aki WY Chan" w:date="2023-07-31T10:59: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6AFBD681"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58" w:author="Aki WY Chan" w:date="2023-07-31T10:59:00Z">
              <w:tcPr>
                <w:tcW w:w="1385" w:type="dxa"/>
                <w:gridSpan w:val="2"/>
                <w:vMerge/>
                <w:shd w:val="clear" w:color="auto" w:fill="auto"/>
              </w:tcPr>
            </w:tcPrChange>
          </w:tcPr>
          <w:p w14:paraId="5A6108A6"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22A6544B" w14:textId="77777777" w:rsidTr="00FB365E">
        <w:trPr>
          <w:cantSplit/>
        </w:trPr>
        <w:tc>
          <w:tcPr>
            <w:tcW w:w="314" w:type="dxa"/>
            <w:tcBorders>
              <w:top w:val="single" w:sz="4" w:space="0" w:color="auto"/>
              <w:bottom w:val="single" w:sz="4" w:space="0" w:color="auto"/>
            </w:tcBorders>
          </w:tcPr>
          <w:p w14:paraId="2593936C"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298B56C0" w14:textId="3297AEC9" w:rsidR="00F3626F" w:rsidRPr="00654D38" w:rsidRDefault="00EA46E3"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個別飛行的事</w:t>
            </w:r>
            <w:r w:rsidR="00E717FE">
              <w:rPr>
                <w:rFonts w:ascii="Times New Roman" w:eastAsia="PMingLiU" w:hAnsi="Times New Roman" w:cs="Arial" w:hint="eastAsia"/>
                <w:lang w:eastAsia="zh-TW"/>
              </w:rPr>
              <w:t>故</w:t>
            </w:r>
            <w:r w:rsidRPr="00654D38">
              <w:rPr>
                <w:rFonts w:ascii="Times New Roman" w:eastAsia="PMingLiU" w:hAnsi="Times New Roman" w:cs="Arial" w:hint="eastAsia"/>
                <w:lang w:eastAsia="zh-TW"/>
              </w:rPr>
              <w:t>報告</w:t>
            </w:r>
          </w:p>
        </w:tc>
        <w:tc>
          <w:tcPr>
            <w:tcW w:w="591" w:type="dxa"/>
            <w:tcBorders>
              <w:top w:val="single" w:sz="4" w:space="0" w:color="auto"/>
              <w:bottom w:val="single" w:sz="4" w:space="0" w:color="auto"/>
            </w:tcBorders>
            <w:shd w:val="clear" w:color="auto" w:fill="FFFFFF"/>
          </w:tcPr>
          <w:p w14:paraId="618BC649"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4A42C3BF"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7E5C5F6F"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38C6187D"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732CC26D"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59" w:author="Aki WY Chan" w:date="2023-07-31T11:01: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60" w:author="Aki WY Chan" w:date="2023-07-31T11:01:00Z">
            <w:trPr>
              <w:cantSplit/>
            </w:trPr>
          </w:trPrChange>
        </w:trPr>
        <w:tc>
          <w:tcPr>
            <w:tcW w:w="314" w:type="dxa"/>
            <w:tcBorders>
              <w:top w:val="single" w:sz="4" w:space="0" w:color="auto"/>
              <w:bottom w:val="single" w:sz="4" w:space="0" w:color="auto"/>
            </w:tcBorders>
            <w:tcPrChange w:id="361" w:author="Aki WY Chan" w:date="2023-07-31T11:01:00Z">
              <w:tcPr>
                <w:tcW w:w="314" w:type="dxa"/>
                <w:tcBorders>
                  <w:top w:val="single" w:sz="4" w:space="0" w:color="auto"/>
                  <w:bottom w:val="single" w:sz="4" w:space="0" w:color="auto"/>
                </w:tcBorders>
              </w:tcPr>
            </w:tcPrChange>
          </w:tcPr>
          <w:p w14:paraId="61FC95C3" w14:textId="77777777" w:rsidR="00F3626F" w:rsidRPr="00654D38" w:rsidRDefault="00F3626F" w:rsidP="00F3626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2</w:t>
            </w:r>
          </w:p>
        </w:tc>
        <w:tc>
          <w:tcPr>
            <w:tcW w:w="5959" w:type="dxa"/>
            <w:gridSpan w:val="3"/>
            <w:tcBorders>
              <w:top w:val="single" w:sz="4" w:space="0" w:color="auto"/>
              <w:bottom w:val="single" w:sz="4" w:space="0" w:color="auto"/>
            </w:tcBorders>
            <w:tcPrChange w:id="362" w:author="Aki WY Chan" w:date="2023-07-31T11:01:00Z">
              <w:tcPr>
                <w:tcW w:w="5959" w:type="dxa"/>
                <w:gridSpan w:val="3"/>
                <w:tcBorders>
                  <w:top w:val="single" w:sz="4" w:space="0" w:color="auto"/>
                  <w:bottom w:val="single" w:sz="4" w:space="0" w:color="auto"/>
                </w:tcBorders>
              </w:tcPr>
            </w:tcPrChange>
          </w:tcPr>
          <w:p w14:paraId="320A55D9" w14:textId="55B221A0" w:rsidR="00F3626F" w:rsidRPr="00654D38" w:rsidRDefault="00AF41A6" w:rsidP="00F3626F">
            <w:pPr>
              <w:snapToGrid w:val="0"/>
              <w:rPr>
                <w:rFonts w:ascii="Times New Roman" w:eastAsia="PMingLiU" w:hAnsi="Times New Roman" w:cs="Arial"/>
                <w:lang w:eastAsia="zh-TW"/>
              </w:rPr>
            </w:pPr>
            <w:r>
              <w:rPr>
                <w:rFonts w:ascii="Times New Roman" w:eastAsia="PMingLiU" w:hAnsi="Times New Roman" w:cs="Arial" w:hint="eastAsia"/>
                <w:lang w:eastAsia="zh-TW"/>
              </w:rPr>
              <w:t>為</w:t>
            </w:r>
            <w:r w:rsidR="00961821">
              <w:rPr>
                <w:rFonts w:ascii="Times New Roman" w:eastAsia="PMingLiU" w:hAnsi="Times New Roman" w:cs="Arial" w:hint="eastAsia"/>
                <w:lang w:eastAsia="zh-TW"/>
              </w:rPr>
              <w:t>許可</w:t>
            </w:r>
            <w:r>
              <w:rPr>
                <w:rFonts w:ascii="Times New Roman" w:eastAsia="PMingLiU" w:hAnsi="Times New Roman" w:cs="Arial" w:hint="eastAsia"/>
                <w:lang w:eastAsia="zh-TW"/>
              </w:rPr>
              <w:t>備存的</w:t>
            </w:r>
            <w:r w:rsidR="00EA46E3" w:rsidRPr="00654D38">
              <w:rPr>
                <w:rFonts w:ascii="Times New Roman" w:eastAsia="PMingLiU" w:hAnsi="Times New Roman" w:cs="Arial" w:hint="eastAsia"/>
                <w:lang w:eastAsia="zh-TW"/>
              </w:rPr>
              <w:t>有關記錄</w:t>
            </w:r>
          </w:p>
        </w:tc>
        <w:tc>
          <w:tcPr>
            <w:tcW w:w="591" w:type="dxa"/>
            <w:tcBorders>
              <w:top w:val="single" w:sz="4" w:space="0" w:color="auto"/>
              <w:bottom w:val="single" w:sz="4" w:space="0" w:color="auto"/>
            </w:tcBorders>
            <w:shd w:val="clear" w:color="auto" w:fill="A6A6A6" w:themeFill="background1" w:themeFillShade="A6"/>
            <w:tcPrChange w:id="363" w:author="Aki WY Chan" w:date="2023-07-31T11:01:00Z">
              <w:tcPr>
                <w:tcW w:w="591" w:type="dxa"/>
                <w:tcBorders>
                  <w:top w:val="single" w:sz="4" w:space="0" w:color="auto"/>
                  <w:bottom w:val="single" w:sz="4" w:space="0" w:color="auto"/>
                </w:tcBorders>
                <w:shd w:val="clear" w:color="auto" w:fill="FFFFFF"/>
              </w:tcPr>
            </w:tcPrChange>
          </w:tcPr>
          <w:p w14:paraId="518C30E9"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6A6A6" w:themeFill="background1" w:themeFillShade="A6"/>
            <w:tcPrChange w:id="364" w:author="Aki WY Chan" w:date="2023-07-31T11:01:00Z">
              <w:tcPr>
                <w:tcW w:w="426" w:type="dxa"/>
                <w:tcBorders>
                  <w:top w:val="single" w:sz="4" w:space="0" w:color="auto"/>
                  <w:bottom w:val="single" w:sz="4" w:space="0" w:color="auto"/>
                </w:tcBorders>
                <w:shd w:val="clear" w:color="auto" w:fill="FFFFFF"/>
              </w:tcPr>
            </w:tcPrChange>
          </w:tcPr>
          <w:p w14:paraId="0A3D34A3"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6A6A6" w:themeFill="background1" w:themeFillShade="A6"/>
            <w:vAlign w:val="bottom"/>
            <w:tcPrChange w:id="365" w:author="Aki WY Chan" w:date="2023-07-31T11:01:00Z">
              <w:tcPr>
                <w:tcW w:w="567" w:type="dxa"/>
                <w:gridSpan w:val="2"/>
                <w:tcBorders>
                  <w:top w:val="single" w:sz="4" w:space="0" w:color="auto"/>
                  <w:bottom w:val="single" w:sz="4" w:space="0" w:color="auto"/>
                </w:tcBorders>
                <w:shd w:val="clear" w:color="auto" w:fill="FFFFFF"/>
                <w:vAlign w:val="bottom"/>
              </w:tcPr>
            </w:tcPrChange>
          </w:tcPr>
          <w:p w14:paraId="69190A75"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66" w:author="Aki WY Chan" w:date="2023-07-31T11:01:00Z">
              <w:tcPr>
                <w:tcW w:w="1385" w:type="dxa"/>
                <w:gridSpan w:val="2"/>
                <w:vMerge/>
                <w:shd w:val="clear" w:color="auto" w:fill="auto"/>
              </w:tcPr>
            </w:tcPrChange>
          </w:tcPr>
          <w:p w14:paraId="00B32205"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08C7241A" w14:textId="77777777" w:rsidTr="00FB365E">
        <w:trPr>
          <w:cantSplit/>
        </w:trPr>
        <w:tc>
          <w:tcPr>
            <w:tcW w:w="314" w:type="dxa"/>
            <w:tcBorders>
              <w:top w:val="single" w:sz="4" w:space="0" w:color="auto"/>
              <w:bottom w:val="single" w:sz="4" w:space="0" w:color="auto"/>
            </w:tcBorders>
          </w:tcPr>
          <w:p w14:paraId="172BBAAD"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03A52D3B" w14:textId="1AD2511E" w:rsidR="00F3626F" w:rsidRPr="00654D38" w:rsidRDefault="00AF41A6"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Pr>
                <w:rFonts w:ascii="Times New Roman" w:eastAsia="PMingLiU" w:hAnsi="Times New Roman" w:cs="Arial" w:hint="eastAsia"/>
                <w:lang w:eastAsia="zh-TW"/>
              </w:rPr>
              <w:t>進階</w:t>
            </w:r>
            <w:r w:rsidR="00EA46E3" w:rsidRPr="00654D38">
              <w:rPr>
                <w:rFonts w:ascii="Times New Roman" w:eastAsia="PMingLiU" w:hAnsi="Times New Roman" w:cs="Arial" w:hint="eastAsia"/>
                <w:lang w:eastAsia="zh-TW"/>
              </w:rPr>
              <w:t>操作飛行總</w:t>
            </w:r>
            <w:r w:rsidR="00FA6949">
              <w:rPr>
                <w:rFonts w:ascii="Times New Roman" w:eastAsia="PMingLiU" w:hAnsi="Times New Roman" w:cs="Arial" w:hint="eastAsia"/>
                <w:lang w:eastAsia="zh-TW"/>
              </w:rPr>
              <w:t>表</w:t>
            </w:r>
          </w:p>
        </w:tc>
        <w:tc>
          <w:tcPr>
            <w:tcW w:w="591" w:type="dxa"/>
            <w:tcBorders>
              <w:top w:val="single" w:sz="4" w:space="0" w:color="auto"/>
              <w:bottom w:val="single" w:sz="4" w:space="0" w:color="auto"/>
            </w:tcBorders>
            <w:shd w:val="clear" w:color="auto" w:fill="FFFFFF"/>
          </w:tcPr>
          <w:p w14:paraId="72C4F49E"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08E9367B"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75DBC181"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0A9B743E"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29C14B25" w14:textId="77777777" w:rsidTr="00FB365E">
        <w:trPr>
          <w:cantSplit/>
        </w:trPr>
        <w:tc>
          <w:tcPr>
            <w:tcW w:w="314" w:type="dxa"/>
            <w:tcBorders>
              <w:top w:val="single" w:sz="4" w:space="0" w:color="auto"/>
              <w:bottom w:val="single" w:sz="4" w:space="0" w:color="auto"/>
            </w:tcBorders>
          </w:tcPr>
          <w:p w14:paraId="5AC0A80D"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2BFBD3D0" w14:textId="11A9B56A" w:rsidR="00F3626F" w:rsidRPr="00654D38" w:rsidRDefault="00EA46E3"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品質保證文件，如自我評估報告</w:t>
            </w:r>
          </w:p>
        </w:tc>
        <w:tc>
          <w:tcPr>
            <w:tcW w:w="591" w:type="dxa"/>
            <w:tcBorders>
              <w:top w:val="single" w:sz="4" w:space="0" w:color="auto"/>
              <w:bottom w:val="single" w:sz="4" w:space="0" w:color="auto"/>
            </w:tcBorders>
            <w:shd w:val="clear" w:color="auto" w:fill="FFFFFF"/>
          </w:tcPr>
          <w:p w14:paraId="76F9AB46"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632C9F07"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41DDC076"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732D3E70"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3628FC1C" w14:textId="77777777" w:rsidTr="00FB365E">
        <w:trPr>
          <w:cantSplit/>
        </w:trPr>
        <w:tc>
          <w:tcPr>
            <w:tcW w:w="314" w:type="dxa"/>
            <w:tcBorders>
              <w:top w:val="single" w:sz="4" w:space="0" w:color="auto"/>
              <w:bottom w:val="single" w:sz="4" w:space="0" w:color="auto"/>
            </w:tcBorders>
          </w:tcPr>
          <w:p w14:paraId="776C990A"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2BA6677F" w14:textId="634FA273" w:rsidR="00B44EDF" w:rsidRPr="00654D38" w:rsidRDefault="00EA46E3" w:rsidP="00B44ED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小型無人機清單</w:t>
            </w:r>
            <w:r w:rsidR="00F3626F" w:rsidRPr="00654D38">
              <w:rPr>
                <w:rFonts w:ascii="Times New Roman" w:eastAsia="PMingLiU" w:hAnsi="Times New Roman" w:cs="Arial" w:hint="eastAsia"/>
                <w:lang w:eastAsia="zh-TW"/>
              </w:rPr>
              <w:t xml:space="preserve">  </w:t>
            </w:r>
          </w:p>
          <w:p w14:paraId="1C38033B" w14:textId="117EA658" w:rsidR="00B44EDF" w:rsidRPr="00654D38" w:rsidRDefault="00053121" w:rsidP="00A467A2">
            <w:pPr>
              <w:pStyle w:val="ListParagraph"/>
              <w:widowControl w:val="0"/>
              <w:overflowPunct/>
              <w:autoSpaceDE/>
              <w:autoSpaceDN/>
              <w:adjustRightInd/>
              <w:snapToGrid w:val="0"/>
              <w:spacing w:line="240" w:lineRule="auto"/>
              <w:ind w:left="360"/>
              <w:jc w:val="left"/>
              <w:textAlignment w:val="auto"/>
              <w:rPr>
                <w:rFonts w:ascii="Times New Roman" w:eastAsia="PMingLiU" w:hAnsi="Times New Roman" w:cs="Arial"/>
                <w:lang w:eastAsia="zh-TW"/>
              </w:rPr>
            </w:pPr>
            <w:r>
              <w:rPr>
                <w:rFonts w:ascii="Times New Roman" w:eastAsia="PMingLiU" w:hAnsi="Times New Roman" w:cs="Arial" w:hint="eastAsia"/>
                <w:b/>
                <w:i/>
                <w:sz w:val="20"/>
                <w:lang w:eastAsia="zh-TW"/>
              </w:rPr>
              <w:t>[</w:t>
            </w:r>
            <w:r w:rsidR="0051524A">
              <w:rPr>
                <w:rFonts w:ascii="Times New Roman" w:eastAsia="PMingLiU" w:hAnsi="Times New Roman" w:cs="Arial" w:hint="eastAsia"/>
                <w:b/>
                <w:i/>
                <w:sz w:val="20"/>
                <w:lang w:eastAsia="zh-TW"/>
              </w:rPr>
              <w:t>須</w:t>
            </w:r>
            <w:r w:rsidR="0051524A" w:rsidRPr="00654D38">
              <w:rPr>
                <w:rFonts w:ascii="Times New Roman" w:eastAsia="PMingLiU" w:hAnsi="Times New Roman" w:cs="Arial" w:hint="eastAsia"/>
                <w:b/>
                <w:i/>
                <w:sz w:val="20"/>
                <w:lang w:eastAsia="zh-TW"/>
              </w:rPr>
              <w:t>保留</w:t>
            </w:r>
            <w:r w:rsidR="00961821">
              <w:rPr>
                <w:rFonts w:ascii="Times New Roman" w:eastAsia="PMingLiU" w:hAnsi="Times New Roman" w:cs="Arial" w:hint="eastAsia"/>
                <w:b/>
                <w:i/>
                <w:sz w:val="20"/>
                <w:lang w:eastAsia="zh-TW"/>
              </w:rPr>
              <w:t>許可</w:t>
            </w:r>
            <w:r w:rsidR="000B276B">
              <w:rPr>
                <w:rFonts w:ascii="Times New Roman" w:eastAsia="PMingLiU" w:hAnsi="Times New Roman" w:cs="Arial" w:hint="eastAsia"/>
                <w:b/>
                <w:i/>
                <w:sz w:val="20"/>
                <w:lang w:eastAsia="zh-TW"/>
              </w:rPr>
              <w:t>下</w:t>
            </w:r>
            <w:r w:rsidR="00EA46E3" w:rsidRPr="00654D38">
              <w:rPr>
                <w:rFonts w:ascii="Times New Roman" w:eastAsia="PMingLiU" w:hAnsi="Times New Roman" w:cs="Arial" w:hint="eastAsia"/>
                <w:b/>
                <w:i/>
                <w:sz w:val="20"/>
                <w:lang w:eastAsia="zh-TW"/>
              </w:rPr>
              <w:t>的小型無人機記錄</w:t>
            </w:r>
            <w:r w:rsidR="00190990">
              <w:rPr>
                <w:rFonts w:ascii="Times New Roman" w:eastAsia="PMingLiU" w:hAnsi="Times New Roman" w:cs="Arial" w:hint="eastAsia"/>
                <w:b/>
                <w:i/>
                <w:sz w:val="20"/>
                <w:lang w:eastAsia="zh-TW"/>
              </w:rPr>
              <w:t xml:space="preserve"> ( </w:t>
            </w:r>
            <w:r w:rsidR="00EA46E3" w:rsidRPr="00654D38">
              <w:rPr>
                <w:rFonts w:ascii="Times New Roman" w:eastAsia="PMingLiU" w:hAnsi="Times New Roman" w:cs="Arial" w:hint="eastAsia"/>
                <w:b/>
                <w:i/>
                <w:sz w:val="20"/>
                <w:lang w:eastAsia="zh-TW"/>
              </w:rPr>
              <w:t>無論是否</w:t>
            </w:r>
            <w:r w:rsidR="00FA6949">
              <w:rPr>
                <w:rFonts w:ascii="Times New Roman" w:eastAsia="PMingLiU" w:hAnsi="Times New Roman" w:cs="Arial" w:hint="eastAsia"/>
                <w:b/>
                <w:i/>
                <w:sz w:val="20"/>
                <w:lang w:eastAsia="zh-TW"/>
              </w:rPr>
              <w:t>現時</w:t>
            </w:r>
            <w:r w:rsidR="00EA46E3" w:rsidRPr="00654D38">
              <w:rPr>
                <w:rFonts w:ascii="Times New Roman" w:eastAsia="PMingLiU" w:hAnsi="Times New Roman" w:cs="Arial" w:hint="eastAsia"/>
                <w:b/>
                <w:i/>
                <w:sz w:val="20"/>
                <w:lang w:eastAsia="zh-TW"/>
              </w:rPr>
              <w:t>有效</w:t>
            </w:r>
            <w:r w:rsidR="00190990">
              <w:rPr>
                <w:rFonts w:ascii="Times New Roman" w:eastAsia="PMingLiU" w:hAnsi="Times New Roman" w:cs="Arial" w:hint="eastAsia"/>
                <w:b/>
                <w:i/>
                <w:sz w:val="20"/>
                <w:lang w:eastAsia="zh-TW"/>
              </w:rPr>
              <w:t xml:space="preserve"> )</w:t>
            </w:r>
            <w:r w:rsidR="0051524A">
              <w:rPr>
                <w:rFonts w:ascii="Times New Roman" w:eastAsia="PMingLiU" w:hAnsi="Times New Roman" w:cs="Arial"/>
                <w:b/>
                <w:i/>
                <w:sz w:val="20"/>
                <w:lang w:eastAsia="zh-TW"/>
              </w:rPr>
              <w:t xml:space="preserve"> </w:t>
            </w:r>
            <w:r w:rsidR="00EA46E3" w:rsidRPr="00654D38">
              <w:rPr>
                <w:rFonts w:ascii="Times New Roman" w:eastAsia="PMingLiU" w:hAnsi="Times New Roman" w:cs="Arial" w:hint="eastAsia"/>
                <w:b/>
                <w:i/>
                <w:sz w:val="20"/>
                <w:lang w:eastAsia="zh-TW"/>
              </w:rPr>
              <w:t>，並</w:t>
            </w:r>
            <w:r w:rsidR="0051524A">
              <w:rPr>
                <w:rFonts w:ascii="Times New Roman" w:eastAsia="PMingLiU" w:hAnsi="Times New Roman" w:cs="Arial" w:hint="eastAsia"/>
                <w:b/>
                <w:i/>
                <w:sz w:val="20"/>
                <w:lang w:eastAsia="zh-TW"/>
              </w:rPr>
              <w:t>在民航處</w:t>
            </w:r>
            <w:r w:rsidR="0051524A" w:rsidRPr="00654D38">
              <w:rPr>
                <w:rFonts w:ascii="Times New Roman" w:eastAsia="PMingLiU" w:hAnsi="Times New Roman" w:cs="Arial" w:hint="eastAsia"/>
                <w:b/>
                <w:i/>
                <w:sz w:val="20"/>
                <w:lang w:eastAsia="zh-TW"/>
              </w:rPr>
              <w:t>要求</w:t>
            </w:r>
            <w:r w:rsidR="0051524A">
              <w:rPr>
                <w:rFonts w:ascii="Times New Roman" w:eastAsia="PMingLiU" w:hAnsi="Times New Roman" w:cs="Arial" w:hint="eastAsia"/>
                <w:b/>
                <w:i/>
                <w:sz w:val="20"/>
                <w:lang w:eastAsia="zh-TW"/>
              </w:rPr>
              <w:t>時向其</w:t>
            </w:r>
            <w:r w:rsidR="0051524A" w:rsidRPr="00654D38">
              <w:rPr>
                <w:rFonts w:ascii="Times New Roman" w:eastAsia="PMingLiU" w:hAnsi="Times New Roman" w:cs="Arial" w:hint="eastAsia"/>
                <w:b/>
                <w:i/>
                <w:sz w:val="20"/>
                <w:lang w:eastAsia="zh-TW"/>
              </w:rPr>
              <w:t>提供。</w:t>
            </w:r>
            <w:r>
              <w:rPr>
                <w:rFonts w:ascii="Times New Roman" w:eastAsia="PMingLiU" w:hAnsi="Times New Roman" w:cs="Arial" w:hint="eastAsia"/>
                <w:b/>
                <w:i/>
                <w:sz w:val="20"/>
                <w:lang w:eastAsia="zh-TW"/>
              </w:rPr>
              <w:t>]</w:t>
            </w:r>
          </w:p>
        </w:tc>
        <w:tc>
          <w:tcPr>
            <w:tcW w:w="591" w:type="dxa"/>
            <w:tcBorders>
              <w:top w:val="single" w:sz="4" w:space="0" w:color="auto"/>
              <w:bottom w:val="single" w:sz="4" w:space="0" w:color="auto"/>
            </w:tcBorders>
            <w:shd w:val="clear" w:color="auto" w:fill="FFFFFF"/>
          </w:tcPr>
          <w:p w14:paraId="2BE0A5CF"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6445B297"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60E13421"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3A99B7B2"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3FDB9085" w14:textId="77777777" w:rsidTr="00FB365E">
        <w:trPr>
          <w:cantSplit/>
        </w:trPr>
        <w:tc>
          <w:tcPr>
            <w:tcW w:w="314" w:type="dxa"/>
            <w:tcBorders>
              <w:top w:val="single" w:sz="4" w:space="0" w:color="auto"/>
              <w:bottom w:val="single" w:sz="4" w:space="0" w:color="auto"/>
            </w:tcBorders>
          </w:tcPr>
          <w:p w14:paraId="5D5C8CD8"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0A88A7D4" w14:textId="35C6BE1A" w:rsidR="00B44EDF" w:rsidRPr="00654D38" w:rsidRDefault="00EA46E3" w:rsidP="00B44ED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遙控駕駛員和其他</w:t>
            </w:r>
            <w:r w:rsidR="004D504D">
              <w:rPr>
                <w:rFonts w:ascii="Times New Roman" w:eastAsia="PMingLiU" w:hAnsi="Times New Roman" w:cs="Arial" w:hint="eastAsia"/>
                <w:lang w:eastAsia="zh-TW"/>
              </w:rPr>
              <w:t>指定</w:t>
            </w:r>
            <w:r w:rsidRPr="00654D38">
              <w:rPr>
                <w:rFonts w:ascii="Times New Roman" w:eastAsia="PMingLiU" w:hAnsi="Times New Roman" w:cs="Arial" w:hint="eastAsia"/>
                <w:lang w:eastAsia="zh-TW"/>
              </w:rPr>
              <w:t>人員的名單和詳情</w:t>
            </w:r>
          </w:p>
          <w:p w14:paraId="42943008" w14:textId="42C04B85" w:rsidR="00B44EDF" w:rsidRPr="00654D38" w:rsidRDefault="00053121" w:rsidP="00A467A2">
            <w:pPr>
              <w:pStyle w:val="ListParagraph"/>
              <w:widowControl w:val="0"/>
              <w:overflowPunct/>
              <w:autoSpaceDE/>
              <w:autoSpaceDN/>
              <w:adjustRightInd/>
              <w:snapToGrid w:val="0"/>
              <w:spacing w:line="240" w:lineRule="auto"/>
              <w:ind w:left="360"/>
              <w:jc w:val="left"/>
              <w:textAlignment w:val="auto"/>
              <w:rPr>
                <w:rFonts w:ascii="Times New Roman" w:eastAsia="PMingLiU" w:hAnsi="Times New Roman" w:cs="Arial"/>
                <w:lang w:eastAsia="zh-TW"/>
              </w:rPr>
            </w:pPr>
            <w:r>
              <w:rPr>
                <w:rFonts w:ascii="Times New Roman" w:eastAsia="PMingLiU" w:hAnsi="Times New Roman" w:hint="eastAsia"/>
                <w:i/>
                <w:iCs/>
                <w:lang w:eastAsia="zh-TW"/>
              </w:rPr>
              <w:t>[</w:t>
            </w:r>
            <w:r w:rsidR="005E56CA">
              <w:rPr>
                <w:rFonts w:ascii="Times New Roman" w:eastAsia="PMingLiU" w:hAnsi="Times New Roman" w:cs="Arial" w:hint="eastAsia"/>
                <w:b/>
                <w:i/>
                <w:sz w:val="20"/>
                <w:lang w:eastAsia="zh-TW"/>
              </w:rPr>
              <w:t>須</w:t>
            </w:r>
            <w:r w:rsidR="00EA46E3" w:rsidRPr="00654D38">
              <w:rPr>
                <w:rFonts w:ascii="Times New Roman" w:eastAsia="PMingLiU" w:hAnsi="Times New Roman" w:cs="Arial" w:hint="eastAsia"/>
                <w:b/>
                <w:i/>
                <w:sz w:val="20"/>
                <w:lang w:eastAsia="zh-TW"/>
              </w:rPr>
              <w:t>保留</w:t>
            </w:r>
            <w:r w:rsidR="00961821">
              <w:rPr>
                <w:rFonts w:ascii="Times New Roman" w:eastAsia="PMingLiU" w:hAnsi="Times New Roman" w:cs="Arial" w:hint="eastAsia"/>
                <w:b/>
                <w:i/>
                <w:sz w:val="20"/>
                <w:lang w:eastAsia="zh-TW"/>
              </w:rPr>
              <w:t>許可</w:t>
            </w:r>
            <w:r w:rsidR="000B276B">
              <w:rPr>
                <w:rFonts w:ascii="Times New Roman" w:eastAsia="PMingLiU" w:hAnsi="Times New Roman" w:cs="Arial" w:hint="eastAsia"/>
                <w:b/>
                <w:i/>
                <w:sz w:val="20"/>
                <w:lang w:eastAsia="zh-TW"/>
              </w:rPr>
              <w:t>下</w:t>
            </w:r>
            <w:r w:rsidR="00EA46E3" w:rsidRPr="00654D38">
              <w:rPr>
                <w:rFonts w:ascii="Times New Roman" w:eastAsia="PMingLiU" w:hAnsi="Times New Roman" w:cs="Arial" w:hint="eastAsia"/>
                <w:b/>
                <w:i/>
                <w:sz w:val="20"/>
                <w:lang w:eastAsia="zh-TW"/>
              </w:rPr>
              <w:t>的遙控駕駛員的記錄，無論</w:t>
            </w:r>
            <w:r w:rsidR="000B276B" w:rsidRPr="00654D38">
              <w:rPr>
                <w:rFonts w:ascii="Times New Roman" w:eastAsia="PMingLiU" w:hAnsi="Times New Roman" w:cs="Arial" w:hint="eastAsia"/>
                <w:b/>
                <w:i/>
                <w:sz w:val="20"/>
                <w:lang w:eastAsia="zh-TW"/>
              </w:rPr>
              <w:t>是否</w:t>
            </w:r>
            <w:r w:rsidR="00FA6949">
              <w:rPr>
                <w:rFonts w:ascii="Times New Roman" w:eastAsia="PMingLiU" w:hAnsi="Times New Roman" w:cs="Arial" w:hint="eastAsia"/>
                <w:b/>
                <w:i/>
                <w:sz w:val="20"/>
                <w:lang w:eastAsia="zh-TW"/>
              </w:rPr>
              <w:t>現時</w:t>
            </w:r>
            <w:r w:rsidR="000B276B" w:rsidRPr="00654D38">
              <w:rPr>
                <w:rFonts w:ascii="Times New Roman" w:eastAsia="PMingLiU" w:hAnsi="Times New Roman" w:cs="Arial" w:hint="eastAsia"/>
                <w:b/>
                <w:i/>
                <w:sz w:val="20"/>
                <w:lang w:eastAsia="zh-TW"/>
              </w:rPr>
              <w:t>有效</w:t>
            </w:r>
            <w:r w:rsidR="00EA46E3" w:rsidRPr="00654D38">
              <w:rPr>
                <w:rFonts w:ascii="Times New Roman" w:eastAsia="PMingLiU" w:hAnsi="Times New Roman" w:cs="Arial" w:hint="eastAsia"/>
                <w:b/>
                <w:i/>
                <w:sz w:val="20"/>
                <w:lang w:eastAsia="zh-TW"/>
              </w:rPr>
              <w:t>，並</w:t>
            </w:r>
            <w:r w:rsidR="000B276B">
              <w:rPr>
                <w:rFonts w:ascii="Times New Roman" w:eastAsia="PMingLiU" w:hAnsi="Times New Roman" w:cs="Arial" w:hint="eastAsia"/>
                <w:b/>
                <w:i/>
                <w:sz w:val="20"/>
                <w:lang w:eastAsia="zh-TW"/>
              </w:rPr>
              <w:t>在民航處</w:t>
            </w:r>
            <w:r w:rsidR="00EA46E3" w:rsidRPr="00654D38">
              <w:rPr>
                <w:rFonts w:ascii="Times New Roman" w:eastAsia="PMingLiU" w:hAnsi="Times New Roman" w:cs="Arial" w:hint="eastAsia"/>
                <w:b/>
                <w:i/>
                <w:sz w:val="20"/>
                <w:lang w:eastAsia="zh-TW"/>
              </w:rPr>
              <w:t>要求</w:t>
            </w:r>
            <w:r w:rsidR="000B276B">
              <w:rPr>
                <w:rFonts w:ascii="Times New Roman" w:eastAsia="PMingLiU" w:hAnsi="Times New Roman" w:cs="Arial" w:hint="eastAsia"/>
                <w:b/>
                <w:i/>
                <w:sz w:val="20"/>
                <w:lang w:eastAsia="zh-TW"/>
              </w:rPr>
              <w:t>時</w:t>
            </w:r>
            <w:r w:rsidR="0051524A">
              <w:rPr>
                <w:rFonts w:ascii="Times New Roman" w:eastAsia="PMingLiU" w:hAnsi="Times New Roman" w:cs="Arial" w:hint="eastAsia"/>
                <w:b/>
                <w:i/>
                <w:sz w:val="20"/>
                <w:lang w:eastAsia="zh-TW"/>
              </w:rPr>
              <w:t>向其</w:t>
            </w:r>
            <w:r w:rsidR="00EA46E3" w:rsidRPr="00654D38">
              <w:rPr>
                <w:rFonts w:ascii="Times New Roman" w:eastAsia="PMingLiU" w:hAnsi="Times New Roman" w:cs="Arial" w:hint="eastAsia"/>
                <w:b/>
                <w:i/>
                <w:sz w:val="20"/>
                <w:lang w:eastAsia="zh-TW"/>
              </w:rPr>
              <w:t>提供。</w:t>
            </w:r>
            <w:r>
              <w:rPr>
                <w:rFonts w:ascii="Times New Roman" w:eastAsia="PMingLiU" w:hAnsi="Times New Roman" w:cs="Arial" w:hint="eastAsia"/>
                <w:b/>
                <w:i/>
                <w:sz w:val="20"/>
                <w:lang w:eastAsia="zh-TW"/>
              </w:rPr>
              <w:t>]</w:t>
            </w:r>
          </w:p>
        </w:tc>
        <w:tc>
          <w:tcPr>
            <w:tcW w:w="591" w:type="dxa"/>
            <w:tcBorders>
              <w:top w:val="single" w:sz="4" w:space="0" w:color="auto"/>
              <w:bottom w:val="single" w:sz="4" w:space="0" w:color="auto"/>
            </w:tcBorders>
            <w:shd w:val="clear" w:color="auto" w:fill="FFFFFF"/>
          </w:tcPr>
          <w:p w14:paraId="4A037C85"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02CCDD73"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0858442C"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
          <w:p w14:paraId="3D3BF2BA" w14:textId="77777777" w:rsidR="00F3626F" w:rsidRPr="00654D38" w:rsidRDefault="00F3626F" w:rsidP="00F3626F">
            <w:pPr>
              <w:snapToGrid w:val="0"/>
              <w:jc w:val="center"/>
              <w:rPr>
                <w:rFonts w:ascii="Times New Roman" w:eastAsia="PMingLiU" w:hAnsi="Times New Roman" w:cs="Arial"/>
                <w:b/>
                <w:bCs/>
                <w:lang w:eastAsia="zh-TW"/>
              </w:rPr>
            </w:pPr>
          </w:p>
        </w:tc>
      </w:tr>
      <w:tr w:rsidR="00F3626F" w:rsidRPr="00654D38" w14:paraId="64ED4EC8"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67" w:author="Aki WY Chan" w:date="2023-07-31T10:59: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68" w:author="Aki WY Chan" w:date="2023-07-31T10:59:00Z">
            <w:trPr>
              <w:cantSplit/>
            </w:trPr>
          </w:trPrChange>
        </w:trPr>
        <w:tc>
          <w:tcPr>
            <w:tcW w:w="314" w:type="dxa"/>
            <w:tcBorders>
              <w:top w:val="single" w:sz="4" w:space="0" w:color="auto"/>
              <w:bottom w:val="single" w:sz="4" w:space="0" w:color="auto"/>
            </w:tcBorders>
            <w:tcPrChange w:id="369" w:author="Aki WY Chan" w:date="2023-07-31T10:59:00Z">
              <w:tcPr>
                <w:tcW w:w="314" w:type="dxa"/>
                <w:tcBorders>
                  <w:top w:val="single" w:sz="4" w:space="0" w:color="auto"/>
                  <w:bottom w:val="single" w:sz="4" w:space="0" w:color="auto"/>
                </w:tcBorders>
              </w:tcPr>
            </w:tcPrChange>
          </w:tcPr>
          <w:p w14:paraId="65440965" w14:textId="77777777" w:rsidR="00F3626F" w:rsidRPr="00654D38" w:rsidRDefault="00F3626F" w:rsidP="00F3626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Change w:id="370" w:author="Aki WY Chan" w:date="2023-07-31T10:59:00Z">
              <w:tcPr>
                <w:tcW w:w="5959" w:type="dxa"/>
                <w:gridSpan w:val="3"/>
                <w:tcBorders>
                  <w:top w:val="single" w:sz="4" w:space="0" w:color="auto"/>
                  <w:bottom w:val="single" w:sz="4" w:space="0" w:color="auto"/>
                </w:tcBorders>
              </w:tcPr>
            </w:tcPrChange>
          </w:tcPr>
          <w:p w14:paraId="7E2941AD" w14:textId="5138D7F3" w:rsidR="00F3626F" w:rsidRPr="00654D38" w:rsidRDefault="00EA46E3" w:rsidP="00F3626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事</w:t>
            </w:r>
            <w:r w:rsidR="000B276B">
              <w:rPr>
                <w:rFonts w:ascii="Times New Roman" w:eastAsia="PMingLiU" w:hAnsi="Times New Roman" w:cs="Arial" w:hint="eastAsia"/>
                <w:lang w:eastAsia="zh-TW"/>
              </w:rPr>
              <w:t>故</w:t>
            </w:r>
            <w:r w:rsidRPr="00654D38">
              <w:rPr>
                <w:rFonts w:ascii="Times New Roman" w:eastAsia="PMingLiU" w:hAnsi="Times New Roman" w:cs="Arial" w:hint="eastAsia"/>
                <w:lang w:eastAsia="zh-TW"/>
              </w:rPr>
              <w:t>總結和採取的跟進行動</w:t>
            </w:r>
          </w:p>
          <w:p w14:paraId="0FC98FD3" w14:textId="656D8CCE" w:rsidR="00F3626F" w:rsidRPr="00654D38" w:rsidRDefault="00053121" w:rsidP="00F3626F">
            <w:pPr>
              <w:pStyle w:val="ListParagraph"/>
              <w:snapToGrid w:val="0"/>
              <w:ind w:left="360"/>
              <w:rPr>
                <w:rFonts w:ascii="Times New Roman" w:eastAsia="PMingLiU" w:hAnsi="Times New Roman" w:cs="Arial"/>
                <w:lang w:eastAsia="zh-TW"/>
              </w:rPr>
            </w:pPr>
            <w:r>
              <w:rPr>
                <w:rFonts w:ascii="Times New Roman" w:eastAsia="PMingLiU" w:hAnsi="Times New Roman" w:cs="Arial" w:hint="eastAsia"/>
                <w:b/>
                <w:i/>
                <w:sz w:val="20"/>
                <w:lang w:eastAsia="zh-TW"/>
              </w:rPr>
              <w:t>[</w:t>
            </w:r>
            <w:r w:rsidR="00A54F97">
              <w:rPr>
                <w:rFonts w:ascii="Times New Roman" w:eastAsia="PMingLiU" w:hAnsi="Times New Roman" w:cs="Arial" w:hint="eastAsia"/>
                <w:b/>
                <w:i/>
                <w:sz w:val="20"/>
                <w:lang w:eastAsia="zh-TW"/>
              </w:rPr>
              <w:t>倘若</w:t>
            </w:r>
            <w:r w:rsidR="00EA46E3" w:rsidRPr="00654D38">
              <w:rPr>
                <w:rFonts w:ascii="Times New Roman" w:eastAsia="PMingLiU" w:hAnsi="Times New Roman" w:cs="Arial" w:hint="eastAsia"/>
                <w:b/>
                <w:i/>
                <w:sz w:val="20"/>
                <w:lang w:eastAsia="zh-TW"/>
              </w:rPr>
              <w:t>在上一個許可期內未發生任何事</w:t>
            </w:r>
            <w:r w:rsidR="000B276B">
              <w:rPr>
                <w:rFonts w:ascii="Times New Roman" w:eastAsia="PMingLiU" w:hAnsi="Times New Roman" w:cs="Arial" w:hint="eastAsia"/>
                <w:b/>
                <w:i/>
                <w:sz w:val="20"/>
                <w:lang w:eastAsia="zh-TW"/>
              </w:rPr>
              <w:t>故</w:t>
            </w:r>
            <w:r w:rsidR="00EA46E3" w:rsidRPr="00654D38">
              <w:rPr>
                <w:rFonts w:ascii="Times New Roman" w:eastAsia="PMingLiU" w:hAnsi="Times New Roman" w:cs="Arial" w:hint="eastAsia"/>
                <w:b/>
                <w:i/>
                <w:sz w:val="20"/>
                <w:lang w:eastAsia="zh-TW"/>
              </w:rPr>
              <w:t>，則</w:t>
            </w:r>
            <w:r w:rsidR="005E56CA">
              <w:rPr>
                <w:rFonts w:ascii="Times New Roman" w:eastAsia="PMingLiU" w:hAnsi="Times New Roman" w:cs="Arial" w:hint="eastAsia"/>
                <w:b/>
                <w:i/>
                <w:sz w:val="20"/>
                <w:lang w:eastAsia="zh-TW"/>
              </w:rPr>
              <w:t>須</w:t>
            </w:r>
            <w:r w:rsidR="00EA46E3" w:rsidRPr="00654D38">
              <w:rPr>
                <w:rFonts w:ascii="Times New Roman" w:eastAsia="PMingLiU" w:hAnsi="Times New Roman" w:cs="Arial" w:hint="eastAsia"/>
                <w:b/>
                <w:i/>
                <w:sz w:val="20"/>
                <w:lang w:eastAsia="zh-TW"/>
              </w:rPr>
              <w:t>保留由</w:t>
            </w:r>
            <w:r w:rsidR="00961821">
              <w:rPr>
                <w:rFonts w:ascii="Times New Roman" w:eastAsia="PMingLiU" w:hAnsi="Times New Roman" w:cs="Arial" w:hint="eastAsia"/>
                <w:b/>
                <w:i/>
                <w:sz w:val="20"/>
                <w:lang w:eastAsia="zh-TW"/>
              </w:rPr>
              <w:t>負責經理</w:t>
            </w:r>
            <w:r w:rsidR="00EA46E3" w:rsidRPr="00654D38">
              <w:rPr>
                <w:rFonts w:ascii="Times New Roman" w:eastAsia="PMingLiU" w:hAnsi="Times New Roman" w:cs="Arial" w:hint="eastAsia"/>
                <w:b/>
                <w:i/>
                <w:sz w:val="20"/>
                <w:lang w:eastAsia="zh-TW"/>
              </w:rPr>
              <w:t>簽署的聲明。</w:t>
            </w:r>
            <w:r>
              <w:rPr>
                <w:rFonts w:ascii="Times New Roman" w:eastAsia="PMingLiU" w:hAnsi="Times New Roman" w:cs="Arial" w:hint="eastAsia"/>
                <w:b/>
                <w:i/>
                <w:sz w:val="20"/>
                <w:lang w:eastAsia="zh-TW"/>
              </w:rPr>
              <w:t>]</w:t>
            </w:r>
          </w:p>
        </w:tc>
        <w:tc>
          <w:tcPr>
            <w:tcW w:w="591" w:type="dxa"/>
            <w:tcBorders>
              <w:top w:val="single" w:sz="4" w:space="0" w:color="auto"/>
              <w:bottom w:val="single" w:sz="4" w:space="0" w:color="auto"/>
            </w:tcBorders>
            <w:shd w:val="clear" w:color="auto" w:fill="auto"/>
            <w:tcPrChange w:id="371" w:author="Aki WY Chan" w:date="2023-07-31T10:59:00Z">
              <w:tcPr>
                <w:tcW w:w="591" w:type="dxa"/>
                <w:tcBorders>
                  <w:top w:val="single" w:sz="4" w:space="0" w:color="auto"/>
                  <w:bottom w:val="single" w:sz="4" w:space="0" w:color="auto"/>
                </w:tcBorders>
                <w:shd w:val="clear" w:color="auto" w:fill="FFFFFF"/>
              </w:tcPr>
            </w:tcPrChange>
          </w:tcPr>
          <w:p w14:paraId="429F3C70" w14:textId="77777777" w:rsidR="00F3626F" w:rsidRPr="00654D38" w:rsidRDefault="00F3626F" w:rsidP="00F3626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uto"/>
            <w:tcPrChange w:id="372" w:author="Aki WY Chan" w:date="2023-07-31T10:59:00Z">
              <w:tcPr>
                <w:tcW w:w="426" w:type="dxa"/>
                <w:tcBorders>
                  <w:top w:val="single" w:sz="4" w:space="0" w:color="auto"/>
                  <w:bottom w:val="single" w:sz="4" w:space="0" w:color="auto"/>
                </w:tcBorders>
                <w:shd w:val="clear" w:color="auto" w:fill="FFFFFF"/>
              </w:tcPr>
            </w:tcPrChange>
          </w:tcPr>
          <w:p w14:paraId="71DE63A9" w14:textId="77777777" w:rsidR="00F3626F" w:rsidRPr="00654D38" w:rsidRDefault="00F3626F" w:rsidP="00F3626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uto"/>
            <w:vAlign w:val="bottom"/>
            <w:tcPrChange w:id="373" w:author="Aki WY Chan" w:date="2023-07-31T10:59:00Z">
              <w:tcPr>
                <w:tcW w:w="567" w:type="dxa"/>
                <w:gridSpan w:val="2"/>
                <w:tcBorders>
                  <w:top w:val="single" w:sz="4" w:space="0" w:color="auto"/>
                  <w:bottom w:val="single" w:sz="4" w:space="0" w:color="auto"/>
                </w:tcBorders>
                <w:shd w:val="clear" w:color="auto" w:fill="A6A6A6" w:themeFill="background1" w:themeFillShade="A6"/>
                <w:vAlign w:val="bottom"/>
              </w:tcPr>
            </w:tcPrChange>
          </w:tcPr>
          <w:p w14:paraId="7BA23577" w14:textId="77777777" w:rsidR="00F3626F" w:rsidRPr="00654D38" w:rsidRDefault="00F3626F" w:rsidP="00F3626F">
            <w:pPr>
              <w:snapToGrid w:val="0"/>
              <w:jc w:val="center"/>
              <w:rPr>
                <w:rFonts w:ascii="Times New Roman" w:eastAsia="PMingLiU" w:hAnsi="Times New Roman" w:cs="Arial"/>
                <w:b/>
                <w:bCs/>
                <w:lang w:eastAsia="zh-TW"/>
              </w:rPr>
            </w:pPr>
          </w:p>
        </w:tc>
        <w:tc>
          <w:tcPr>
            <w:tcW w:w="1385" w:type="dxa"/>
            <w:gridSpan w:val="2"/>
            <w:vMerge/>
            <w:shd w:val="clear" w:color="auto" w:fill="auto"/>
            <w:tcPrChange w:id="374" w:author="Aki WY Chan" w:date="2023-07-31T10:59:00Z">
              <w:tcPr>
                <w:tcW w:w="1385" w:type="dxa"/>
                <w:gridSpan w:val="2"/>
                <w:vMerge/>
                <w:shd w:val="clear" w:color="auto" w:fill="auto"/>
              </w:tcPr>
            </w:tcPrChange>
          </w:tcPr>
          <w:p w14:paraId="18EA05CD" w14:textId="77777777" w:rsidR="00F3626F" w:rsidRPr="00654D38" w:rsidRDefault="00F3626F" w:rsidP="00F3626F">
            <w:pPr>
              <w:snapToGrid w:val="0"/>
              <w:jc w:val="center"/>
              <w:rPr>
                <w:rFonts w:ascii="Times New Roman" w:eastAsia="PMingLiU" w:hAnsi="Times New Roman" w:cs="Arial"/>
                <w:b/>
                <w:bCs/>
                <w:lang w:eastAsia="zh-TW"/>
              </w:rPr>
            </w:pPr>
          </w:p>
        </w:tc>
      </w:tr>
      <w:tr w:rsidR="00B44EDF" w:rsidRPr="00654D38" w14:paraId="50D20C7B" w14:textId="77777777" w:rsidTr="00FB365E">
        <w:trPr>
          <w:cantSplit/>
        </w:trPr>
        <w:tc>
          <w:tcPr>
            <w:tcW w:w="314" w:type="dxa"/>
            <w:tcBorders>
              <w:top w:val="single" w:sz="4" w:space="0" w:color="auto"/>
              <w:bottom w:val="single" w:sz="4" w:space="0" w:color="auto"/>
            </w:tcBorders>
          </w:tcPr>
          <w:p w14:paraId="759FCAD4" w14:textId="77777777" w:rsidR="00B44EDF" w:rsidRPr="00654D38" w:rsidRDefault="00B44EDF" w:rsidP="00B44EDF">
            <w:pPr>
              <w:pStyle w:val="CommentText"/>
              <w:snapToGrid w:val="0"/>
              <w:rPr>
                <w:rFonts w:ascii="Times New Roman" w:eastAsia="PMingLiU" w:hAnsi="Times New Roman" w:cs="Arial"/>
                <w:b/>
                <w:lang w:eastAsia="zh-TW"/>
              </w:rPr>
            </w:pPr>
            <w:r w:rsidRPr="00654D38">
              <w:rPr>
                <w:rFonts w:ascii="Times New Roman" w:eastAsia="PMingLiU" w:hAnsi="Times New Roman" w:cs="Arial" w:hint="eastAsia"/>
                <w:b/>
                <w:lang w:eastAsia="zh-TW"/>
              </w:rPr>
              <w:t>F)</w:t>
            </w:r>
          </w:p>
        </w:tc>
        <w:tc>
          <w:tcPr>
            <w:tcW w:w="5959" w:type="dxa"/>
            <w:gridSpan w:val="3"/>
            <w:tcBorders>
              <w:top w:val="single" w:sz="4" w:space="0" w:color="auto"/>
              <w:bottom w:val="single" w:sz="4" w:space="0" w:color="auto"/>
            </w:tcBorders>
          </w:tcPr>
          <w:p w14:paraId="0E352C9E" w14:textId="49EB2111" w:rsidR="00B44EDF" w:rsidRPr="00654D38" w:rsidRDefault="00B44EDF" w:rsidP="00B44EDF">
            <w:pPr>
              <w:snapToGrid w:val="0"/>
              <w:rPr>
                <w:rFonts w:ascii="Times New Roman" w:eastAsia="PMingLiU" w:hAnsi="Times New Roman" w:cs="Arial"/>
                <w:b/>
                <w:lang w:eastAsia="zh-TW"/>
              </w:rPr>
            </w:pPr>
            <w:r w:rsidRPr="00654D38">
              <w:rPr>
                <w:rFonts w:ascii="Times New Roman" w:eastAsia="PMingLiU" w:hAnsi="Times New Roman" w:cs="Arial" w:hint="eastAsia"/>
                <w:b/>
                <w:lang w:eastAsia="zh-TW"/>
              </w:rPr>
              <w:t xml:space="preserve">  </w:t>
            </w:r>
            <w:r w:rsidR="00EA46E3" w:rsidRPr="00654D38">
              <w:rPr>
                <w:rFonts w:ascii="Times New Roman" w:eastAsia="PMingLiU" w:hAnsi="Times New Roman" w:cs="Arial" w:hint="eastAsia"/>
                <w:b/>
                <w:lang w:eastAsia="zh-TW"/>
              </w:rPr>
              <w:t>安全保證和品質保證</w:t>
            </w:r>
          </w:p>
        </w:tc>
        <w:tc>
          <w:tcPr>
            <w:tcW w:w="591" w:type="dxa"/>
            <w:tcBorders>
              <w:top w:val="single" w:sz="4" w:space="0" w:color="auto"/>
              <w:bottom w:val="single" w:sz="4" w:space="0" w:color="auto"/>
            </w:tcBorders>
            <w:shd w:val="clear" w:color="auto" w:fill="auto"/>
            <w:vAlign w:val="bottom"/>
          </w:tcPr>
          <w:p w14:paraId="28FD57C8" w14:textId="4B06A193" w:rsidR="00B44EDF" w:rsidRPr="00654D38" w:rsidRDefault="00EA46E3" w:rsidP="00B44ED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是</w:t>
            </w:r>
          </w:p>
        </w:tc>
        <w:tc>
          <w:tcPr>
            <w:tcW w:w="426" w:type="dxa"/>
            <w:tcBorders>
              <w:top w:val="single" w:sz="4" w:space="0" w:color="auto"/>
              <w:bottom w:val="single" w:sz="4" w:space="0" w:color="auto"/>
            </w:tcBorders>
            <w:shd w:val="clear" w:color="auto" w:fill="auto"/>
            <w:vAlign w:val="bottom"/>
          </w:tcPr>
          <w:p w14:paraId="1A1D57D8" w14:textId="1F90EFDC" w:rsidR="00B44EDF" w:rsidRPr="00654D38" w:rsidRDefault="00EA46E3" w:rsidP="00B44ED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否</w:t>
            </w:r>
          </w:p>
        </w:tc>
        <w:tc>
          <w:tcPr>
            <w:tcW w:w="567" w:type="dxa"/>
            <w:gridSpan w:val="2"/>
            <w:tcBorders>
              <w:top w:val="single" w:sz="4" w:space="0" w:color="auto"/>
              <w:bottom w:val="single" w:sz="4" w:space="0" w:color="auto"/>
            </w:tcBorders>
            <w:shd w:val="clear" w:color="auto" w:fill="auto"/>
            <w:vAlign w:val="bottom"/>
          </w:tcPr>
          <w:p w14:paraId="72BFB82E" w14:textId="35247CCB" w:rsidR="00B44EDF" w:rsidRPr="00654D38" w:rsidRDefault="00EA46E3" w:rsidP="00B44ED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不適用</w:t>
            </w:r>
          </w:p>
        </w:tc>
        <w:tc>
          <w:tcPr>
            <w:tcW w:w="1385" w:type="dxa"/>
            <w:gridSpan w:val="2"/>
            <w:shd w:val="clear" w:color="auto" w:fill="auto"/>
          </w:tcPr>
          <w:p w14:paraId="4009BE30" w14:textId="1FAC35A1" w:rsidR="00B44EDF" w:rsidRPr="00654D38" w:rsidRDefault="00EA46E3" w:rsidP="00B44EDF">
            <w:pPr>
              <w:snapToGrid w:val="0"/>
              <w:jc w:val="center"/>
              <w:rPr>
                <w:rFonts w:ascii="Times New Roman" w:eastAsia="PMingLiU" w:hAnsi="Times New Roman" w:cs="Arial"/>
                <w:b/>
                <w:bCs/>
                <w:lang w:eastAsia="zh-TW"/>
              </w:rPr>
            </w:pPr>
            <w:r w:rsidRPr="00654D38">
              <w:rPr>
                <w:rFonts w:ascii="Times New Roman" w:eastAsia="PMingLiU" w:hAnsi="Times New Roman" w:cs="Arial" w:hint="eastAsia"/>
                <w:b/>
                <w:bCs/>
                <w:lang w:eastAsia="zh-TW"/>
              </w:rPr>
              <w:t>備註</w:t>
            </w:r>
          </w:p>
        </w:tc>
      </w:tr>
      <w:tr w:rsidR="00B44EDF" w:rsidRPr="00654D38" w14:paraId="0D1B05E5" w14:textId="77777777" w:rsidTr="00FB365E">
        <w:trPr>
          <w:cantSplit/>
        </w:trPr>
        <w:tc>
          <w:tcPr>
            <w:tcW w:w="314" w:type="dxa"/>
            <w:tcBorders>
              <w:top w:val="single" w:sz="4" w:space="0" w:color="auto"/>
              <w:bottom w:val="single" w:sz="4" w:space="0" w:color="auto"/>
            </w:tcBorders>
          </w:tcPr>
          <w:p w14:paraId="2535AABE" w14:textId="77777777" w:rsidR="00B44EDF" w:rsidRPr="00654D38" w:rsidRDefault="00B44EDF" w:rsidP="00B44ED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1</w:t>
            </w:r>
          </w:p>
        </w:tc>
        <w:tc>
          <w:tcPr>
            <w:tcW w:w="5959" w:type="dxa"/>
            <w:gridSpan w:val="3"/>
            <w:tcBorders>
              <w:top w:val="single" w:sz="4" w:space="0" w:color="auto"/>
              <w:bottom w:val="single" w:sz="4" w:space="0" w:color="auto"/>
            </w:tcBorders>
          </w:tcPr>
          <w:p w14:paraId="16E40F9F" w14:textId="760B0679" w:rsidR="00B44EDF" w:rsidRPr="00654D38" w:rsidRDefault="00EA46E3" w:rsidP="00B44ED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安全保證</w:t>
            </w:r>
            <w:r w:rsidR="00053121">
              <w:rPr>
                <w:rFonts w:ascii="Times New Roman" w:eastAsia="PMingLiU" w:hAnsi="Times New Roman" w:cs="Arial" w:hint="eastAsia"/>
                <w:i/>
                <w:sz w:val="20"/>
                <w:lang w:eastAsia="zh-TW"/>
              </w:rPr>
              <w:t>[</w:t>
            </w:r>
            <w:r w:rsidRPr="00654D38">
              <w:rPr>
                <w:rFonts w:ascii="Times New Roman" w:eastAsia="PMingLiU" w:hAnsi="Times New Roman" w:cs="Arial" w:hint="eastAsia"/>
                <w:i/>
                <w:sz w:val="20"/>
                <w:lang w:eastAsia="zh-TW"/>
              </w:rPr>
              <w:t>AC-002</w:t>
            </w:r>
            <w:r w:rsidRPr="00654D38">
              <w:rPr>
                <w:rFonts w:ascii="Times New Roman" w:eastAsia="PMingLiU" w:hAnsi="Times New Roman" w:cs="Arial" w:hint="eastAsia"/>
                <w:i/>
                <w:sz w:val="20"/>
                <w:lang w:eastAsia="zh-TW"/>
              </w:rPr>
              <w:t>第</w:t>
            </w:r>
            <w:r w:rsidRPr="00654D38">
              <w:rPr>
                <w:rFonts w:ascii="Times New Roman" w:eastAsia="PMingLiU" w:hAnsi="Times New Roman" w:cs="Arial" w:hint="eastAsia"/>
                <w:i/>
                <w:sz w:val="20"/>
                <w:lang w:eastAsia="zh-TW"/>
              </w:rPr>
              <w:t>7.1</w:t>
            </w:r>
            <w:r w:rsidRPr="00654D38">
              <w:rPr>
                <w:rFonts w:ascii="Times New Roman" w:eastAsia="PMingLiU" w:hAnsi="Times New Roman" w:cs="Arial" w:hint="eastAsia"/>
                <w:i/>
                <w:sz w:val="20"/>
                <w:lang w:eastAsia="zh-TW"/>
              </w:rPr>
              <w:t>段</w:t>
            </w:r>
            <w:r w:rsidR="00053121">
              <w:rPr>
                <w:rFonts w:ascii="Times New Roman" w:eastAsia="PMingLiU" w:hAnsi="Times New Roman" w:cs="Arial" w:hint="eastAsia"/>
                <w:i/>
                <w:sz w:val="20"/>
                <w:lang w:eastAsia="zh-TW"/>
              </w:rPr>
              <w:t>]</w:t>
            </w:r>
          </w:p>
        </w:tc>
        <w:tc>
          <w:tcPr>
            <w:tcW w:w="591" w:type="dxa"/>
            <w:tcBorders>
              <w:top w:val="single" w:sz="4" w:space="0" w:color="auto"/>
              <w:bottom w:val="single" w:sz="4" w:space="0" w:color="auto"/>
            </w:tcBorders>
            <w:shd w:val="clear" w:color="auto" w:fill="A6A6A6" w:themeFill="background1" w:themeFillShade="A6"/>
          </w:tcPr>
          <w:p w14:paraId="4637FD02" w14:textId="77777777" w:rsidR="00B44EDF" w:rsidRPr="00654D38" w:rsidRDefault="00B44EDF" w:rsidP="00B44ED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6A6A6" w:themeFill="background1" w:themeFillShade="A6"/>
          </w:tcPr>
          <w:p w14:paraId="6CF2230B" w14:textId="77777777" w:rsidR="00B44EDF" w:rsidRPr="00654D38" w:rsidRDefault="00B44EDF" w:rsidP="00B44ED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20375DBA" w14:textId="77777777" w:rsidR="00B44EDF" w:rsidRPr="00654D38" w:rsidRDefault="00B44EDF" w:rsidP="00B44EDF">
            <w:pPr>
              <w:snapToGrid w:val="0"/>
              <w:jc w:val="center"/>
              <w:rPr>
                <w:rFonts w:ascii="Times New Roman" w:eastAsia="PMingLiU" w:hAnsi="Times New Roman" w:cs="Arial"/>
                <w:b/>
                <w:bCs/>
                <w:lang w:eastAsia="zh-TW"/>
              </w:rPr>
            </w:pPr>
          </w:p>
        </w:tc>
        <w:tc>
          <w:tcPr>
            <w:tcW w:w="1385" w:type="dxa"/>
            <w:gridSpan w:val="2"/>
            <w:vMerge w:val="restart"/>
            <w:shd w:val="clear" w:color="auto" w:fill="auto"/>
          </w:tcPr>
          <w:p w14:paraId="07135E73" w14:textId="77777777" w:rsidR="00B44EDF" w:rsidRPr="00654D38" w:rsidRDefault="00B44EDF" w:rsidP="00B44EDF">
            <w:pPr>
              <w:snapToGrid w:val="0"/>
              <w:jc w:val="center"/>
              <w:rPr>
                <w:rFonts w:ascii="Times New Roman" w:eastAsia="PMingLiU" w:hAnsi="Times New Roman" w:cs="Arial"/>
                <w:b/>
                <w:bCs/>
                <w:lang w:eastAsia="zh-TW"/>
              </w:rPr>
            </w:pPr>
          </w:p>
        </w:tc>
      </w:tr>
      <w:tr w:rsidR="00B44EDF" w:rsidRPr="00654D38" w14:paraId="39F6D1B5" w14:textId="77777777" w:rsidTr="00FB365E">
        <w:trPr>
          <w:cantSplit/>
        </w:trPr>
        <w:tc>
          <w:tcPr>
            <w:tcW w:w="314" w:type="dxa"/>
            <w:tcBorders>
              <w:top w:val="single" w:sz="4" w:space="0" w:color="auto"/>
              <w:bottom w:val="single" w:sz="4" w:space="0" w:color="auto"/>
            </w:tcBorders>
          </w:tcPr>
          <w:p w14:paraId="60BDEACC" w14:textId="77777777" w:rsidR="00B44EDF" w:rsidRPr="00654D38" w:rsidRDefault="00B44EDF" w:rsidP="00B44ED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70E56E52" w14:textId="169E15B1" w:rsidR="00B44EDF" w:rsidRPr="00654D38" w:rsidRDefault="00EA46E3" w:rsidP="00B44ED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每次飛行前由合</w:t>
            </w:r>
            <w:r w:rsidR="000B276B">
              <w:rPr>
                <w:rFonts w:ascii="Times New Roman" w:eastAsia="PMingLiU" w:hAnsi="Times New Roman" w:cs="Arial" w:hint="eastAsia"/>
                <w:lang w:eastAsia="zh-TW"/>
              </w:rPr>
              <w:t>資</w:t>
            </w:r>
            <w:r w:rsidRPr="00654D38">
              <w:rPr>
                <w:rFonts w:ascii="Times New Roman" w:eastAsia="PMingLiU" w:hAnsi="Times New Roman" w:cs="Arial" w:hint="eastAsia"/>
                <w:lang w:eastAsia="zh-TW"/>
              </w:rPr>
              <w:t>格人員進行安全風險評估</w:t>
            </w:r>
          </w:p>
        </w:tc>
        <w:tc>
          <w:tcPr>
            <w:tcW w:w="591" w:type="dxa"/>
            <w:tcBorders>
              <w:top w:val="single" w:sz="4" w:space="0" w:color="auto"/>
              <w:bottom w:val="single" w:sz="4" w:space="0" w:color="auto"/>
            </w:tcBorders>
            <w:shd w:val="clear" w:color="auto" w:fill="FFFFFF"/>
          </w:tcPr>
          <w:p w14:paraId="2CC6344E" w14:textId="77777777" w:rsidR="00B44EDF" w:rsidRPr="00654D38" w:rsidRDefault="00B44EDF" w:rsidP="00B44ED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4AD15932" w14:textId="77777777" w:rsidR="00B44EDF" w:rsidRPr="00654D38" w:rsidRDefault="00B44EDF" w:rsidP="00B44ED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5C57AA3B" w14:textId="77777777" w:rsidR="00B44EDF" w:rsidRPr="00654D38" w:rsidRDefault="00B44EDF" w:rsidP="00B44EDF">
            <w:pPr>
              <w:snapToGrid w:val="0"/>
              <w:jc w:val="center"/>
              <w:rPr>
                <w:rFonts w:ascii="Times New Roman" w:eastAsia="PMingLiU" w:hAnsi="Times New Roman" w:cs="Arial"/>
                <w:b/>
                <w:bCs/>
                <w:lang w:eastAsia="zh-TW"/>
              </w:rPr>
            </w:pPr>
          </w:p>
        </w:tc>
        <w:tc>
          <w:tcPr>
            <w:tcW w:w="1385" w:type="dxa"/>
            <w:gridSpan w:val="2"/>
            <w:vMerge/>
            <w:shd w:val="clear" w:color="auto" w:fill="auto"/>
          </w:tcPr>
          <w:p w14:paraId="2A2A75D2" w14:textId="77777777" w:rsidR="00B44EDF" w:rsidRPr="00654D38" w:rsidRDefault="00B44EDF" w:rsidP="00B44EDF">
            <w:pPr>
              <w:snapToGrid w:val="0"/>
              <w:jc w:val="center"/>
              <w:rPr>
                <w:rFonts w:ascii="Times New Roman" w:eastAsia="PMingLiU" w:hAnsi="Times New Roman" w:cs="Arial"/>
                <w:b/>
                <w:bCs/>
                <w:lang w:eastAsia="zh-TW"/>
              </w:rPr>
            </w:pPr>
          </w:p>
        </w:tc>
      </w:tr>
      <w:tr w:rsidR="00B44EDF" w:rsidRPr="00654D38" w14:paraId="0DACD894" w14:textId="77777777" w:rsidTr="00FB365E">
        <w:trPr>
          <w:cantSplit/>
        </w:trPr>
        <w:tc>
          <w:tcPr>
            <w:tcW w:w="314" w:type="dxa"/>
            <w:tcBorders>
              <w:top w:val="single" w:sz="4" w:space="0" w:color="auto"/>
              <w:bottom w:val="single" w:sz="4" w:space="0" w:color="auto"/>
            </w:tcBorders>
          </w:tcPr>
          <w:p w14:paraId="4CD7CD1E" w14:textId="77777777" w:rsidR="00B44EDF" w:rsidRPr="00654D38" w:rsidRDefault="00B44EDF" w:rsidP="00B44ED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0DE4D2DD" w14:textId="661E0714" w:rsidR="00B44EDF" w:rsidRPr="00654D38" w:rsidRDefault="00EA46E3" w:rsidP="00B44ED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評估結果已適當記錄、</w:t>
            </w:r>
            <w:r w:rsidR="00961821">
              <w:rPr>
                <w:rFonts w:ascii="Times New Roman" w:eastAsia="PMingLiU" w:hAnsi="Times New Roman" w:cs="Arial" w:hint="eastAsia"/>
                <w:lang w:eastAsia="zh-TW"/>
              </w:rPr>
              <w:t>檢視</w:t>
            </w:r>
            <w:r w:rsidRPr="00654D38">
              <w:rPr>
                <w:rFonts w:ascii="Times New Roman" w:eastAsia="PMingLiU" w:hAnsi="Times New Roman" w:cs="Arial" w:hint="eastAsia"/>
                <w:lang w:eastAsia="zh-TW"/>
              </w:rPr>
              <w:t>和跟進。</w:t>
            </w:r>
          </w:p>
        </w:tc>
        <w:tc>
          <w:tcPr>
            <w:tcW w:w="591" w:type="dxa"/>
            <w:tcBorders>
              <w:top w:val="single" w:sz="4" w:space="0" w:color="auto"/>
              <w:bottom w:val="single" w:sz="4" w:space="0" w:color="auto"/>
            </w:tcBorders>
            <w:shd w:val="clear" w:color="auto" w:fill="FFFFFF"/>
          </w:tcPr>
          <w:p w14:paraId="1E7A2F65" w14:textId="77777777" w:rsidR="00B44EDF" w:rsidRPr="00654D38" w:rsidRDefault="00B44EDF" w:rsidP="00B44ED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5078F7A1" w14:textId="77777777" w:rsidR="00B44EDF" w:rsidRPr="00654D38" w:rsidRDefault="00B44EDF" w:rsidP="00B44ED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4BC0AF55" w14:textId="77777777" w:rsidR="00B44EDF" w:rsidRPr="00654D38" w:rsidRDefault="00B44EDF" w:rsidP="00B44EDF">
            <w:pPr>
              <w:snapToGrid w:val="0"/>
              <w:jc w:val="center"/>
              <w:rPr>
                <w:rFonts w:ascii="Times New Roman" w:eastAsia="PMingLiU" w:hAnsi="Times New Roman" w:cs="Arial"/>
                <w:b/>
                <w:bCs/>
                <w:lang w:eastAsia="zh-TW"/>
              </w:rPr>
            </w:pPr>
          </w:p>
        </w:tc>
        <w:tc>
          <w:tcPr>
            <w:tcW w:w="1385" w:type="dxa"/>
            <w:gridSpan w:val="2"/>
            <w:vMerge/>
            <w:shd w:val="clear" w:color="auto" w:fill="auto"/>
          </w:tcPr>
          <w:p w14:paraId="3A133389" w14:textId="77777777" w:rsidR="00B44EDF" w:rsidRPr="00654D38" w:rsidRDefault="00B44EDF" w:rsidP="00B44EDF">
            <w:pPr>
              <w:snapToGrid w:val="0"/>
              <w:jc w:val="center"/>
              <w:rPr>
                <w:rFonts w:ascii="Times New Roman" w:eastAsia="PMingLiU" w:hAnsi="Times New Roman" w:cs="Arial"/>
                <w:b/>
                <w:bCs/>
                <w:lang w:eastAsia="zh-TW"/>
              </w:rPr>
            </w:pPr>
          </w:p>
        </w:tc>
      </w:tr>
      <w:tr w:rsidR="00B44EDF" w:rsidRPr="00654D38" w14:paraId="4E13428C" w14:textId="77777777" w:rsidTr="00A42F1C">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Change w:id="375" w:author="Aki WY Chan" w:date="2023-07-31T11:01:00Z">
            <w:tblPrEx>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blPrExChange>
        </w:tblPrEx>
        <w:trPr>
          <w:cantSplit/>
          <w:trPrChange w:id="376" w:author="Aki WY Chan" w:date="2023-07-31T11:01:00Z">
            <w:trPr>
              <w:cantSplit/>
            </w:trPr>
          </w:trPrChange>
        </w:trPr>
        <w:tc>
          <w:tcPr>
            <w:tcW w:w="314" w:type="dxa"/>
            <w:tcBorders>
              <w:top w:val="single" w:sz="4" w:space="0" w:color="auto"/>
              <w:bottom w:val="single" w:sz="4" w:space="0" w:color="auto"/>
            </w:tcBorders>
            <w:tcPrChange w:id="377" w:author="Aki WY Chan" w:date="2023-07-31T11:01:00Z">
              <w:tcPr>
                <w:tcW w:w="314" w:type="dxa"/>
                <w:tcBorders>
                  <w:top w:val="single" w:sz="4" w:space="0" w:color="auto"/>
                  <w:bottom w:val="single" w:sz="4" w:space="0" w:color="auto"/>
                </w:tcBorders>
              </w:tcPr>
            </w:tcPrChange>
          </w:tcPr>
          <w:p w14:paraId="3AFD5605" w14:textId="77777777" w:rsidR="00B44EDF" w:rsidRPr="00654D38" w:rsidRDefault="00B44EDF" w:rsidP="00B44EDF">
            <w:pPr>
              <w:pStyle w:val="CommentText"/>
              <w:snapToGrid w:val="0"/>
              <w:rPr>
                <w:rFonts w:ascii="Times New Roman" w:eastAsia="PMingLiU" w:hAnsi="Times New Roman" w:cs="Arial"/>
                <w:lang w:eastAsia="zh-TW"/>
              </w:rPr>
            </w:pPr>
            <w:r w:rsidRPr="00654D38">
              <w:rPr>
                <w:rFonts w:ascii="Times New Roman" w:eastAsia="PMingLiU" w:hAnsi="Times New Roman" w:cs="Arial" w:hint="eastAsia"/>
                <w:lang w:eastAsia="zh-TW"/>
              </w:rPr>
              <w:t>2</w:t>
            </w:r>
          </w:p>
        </w:tc>
        <w:tc>
          <w:tcPr>
            <w:tcW w:w="5959" w:type="dxa"/>
            <w:gridSpan w:val="3"/>
            <w:tcBorders>
              <w:top w:val="single" w:sz="4" w:space="0" w:color="auto"/>
              <w:bottom w:val="single" w:sz="4" w:space="0" w:color="auto"/>
            </w:tcBorders>
            <w:tcPrChange w:id="378" w:author="Aki WY Chan" w:date="2023-07-31T11:01:00Z">
              <w:tcPr>
                <w:tcW w:w="5959" w:type="dxa"/>
                <w:gridSpan w:val="3"/>
                <w:tcBorders>
                  <w:top w:val="single" w:sz="4" w:space="0" w:color="auto"/>
                  <w:bottom w:val="single" w:sz="4" w:space="0" w:color="auto"/>
                </w:tcBorders>
              </w:tcPr>
            </w:tcPrChange>
          </w:tcPr>
          <w:p w14:paraId="23D9D6C2" w14:textId="5D620AA6" w:rsidR="00B44EDF" w:rsidRPr="00654D38" w:rsidRDefault="00EA46E3" w:rsidP="00B44EDF">
            <w:pPr>
              <w:snapToGrid w:val="0"/>
              <w:rPr>
                <w:rFonts w:ascii="Times New Roman" w:eastAsia="PMingLiU" w:hAnsi="Times New Roman" w:cs="Arial"/>
                <w:lang w:eastAsia="zh-TW"/>
              </w:rPr>
            </w:pPr>
            <w:r w:rsidRPr="00654D38">
              <w:rPr>
                <w:rFonts w:ascii="Times New Roman" w:eastAsia="PMingLiU" w:hAnsi="Times New Roman" w:cs="Arial" w:hint="eastAsia"/>
                <w:lang w:eastAsia="zh-TW"/>
              </w:rPr>
              <w:t>品質保證</w:t>
            </w:r>
            <w:r w:rsidR="00053121">
              <w:rPr>
                <w:rFonts w:ascii="Times New Roman" w:eastAsia="PMingLiU" w:hAnsi="Times New Roman" w:cs="Arial" w:hint="eastAsia"/>
                <w:i/>
                <w:sz w:val="20"/>
                <w:lang w:eastAsia="zh-TW"/>
              </w:rPr>
              <w:t>[</w:t>
            </w:r>
            <w:r w:rsidRPr="00654D38">
              <w:rPr>
                <w:rFonts w:ascii="Times New Roman" w:eastAsia="PMingLiU" w:hAnsi="Times New Roman" w:cs="Arial" w:hint="eastAsia"/>
                <w:i/>
                <w:sz w:val="20"/>
                <w:lang w:eastAsia="zh-TW"/>
              </w:rPr>
              <w:t>AC-002</w:t>
            </w:r>
            <w:r w:rsidRPr="00654D38">
              <w:rPr>
                <w:rFonts w:ascii="Times New Roman" w:eastAsia="PMingLiU" w:hAnsi="Times New Roman" w:cs="Arial" w:hint="eastAsia"/>
                <w:i/>
                <w:sz w:val="20"/>
                <w:lang w:eastAsia="zh-TW"/>
              </w:rPr>
              <w:t>第</w:t>
            </w:r>
            <w:r w:rsidRPr="00654D38">
              <w:rPr>
                <w:rFonts w:ascii="Times New Roman" w:eastAsia="PMingLiU" w:hAnsi="Times New Roman" w:cs="Arial" w:hint="eastAsia"/>
                <w:i/>
                <w:sz w:val="20"/>
                <w:lang w:eastAsia="zh-TW"/>
              </w:rPr>
              <w:t>7.2</w:t>
            </w:r>
            <w:r w:rsidRPr="00654D38">
              <w:rPr>
                <w:rFonts w:ascii="Times New Roman" w:eastAsia="PMingLiU" w:hAnsi="Times New Roman" w:cs="Arial" w:hint="eastAsia"/>
                <w:i/>
                <w:sz w:val="20"/>
                <w:lang w:eastAsia="zh-TW"/>
              </w:rPr>
              <w:t>段</w:t>
            </w:r>
            <w:r w:rsidR="00053121">
              <w:rPr>
                <w:rFonts w:ascii="Times New Roman" w:eastAsia="PMingLiU" w:hAnsi="Times New Roman" w:cs="Arial" w:hint="eastAsia"/>
                <w:i/>
                <w:sz w:val="20"/>
                <w:lang w:eastAsia="zh-TW"/>
              </w:rPr>
              <w:t>]</w:t>
            </w:r>
          </w:p>
        </w:tc>
        <w:tc>
          <w:tcPr>
            <w:tcW w:w="591" w:type="dxa"/>
            <w:tcBorders>
              <w:top w:val="single" w:sz="4" w:space="0" w:color="auto"/>
              <w:bottom w:val="single" w:sz="4" w:space="0" w:color="auto"/>
            </w:tcBorders>
            <w:shd w:val="clear" w:color="auto" w:fill="A6A6A6" w:themeFill="background1" w:themeFillShade="A6"/>
            <w:tcPrChange w:id="379" w:author="Aki WY Chan" w:date="2023-07-31T11:01:00Z">
              <w:tcPr>
                <w:tcW w:w="591" w:type="dxa"/>
                <w:tcBorders>
                  <w:top w:val="single" w:sz="4" w:space="0" w:color="auto"/>
                  <w:bottom w:val="single" w:sz="4" w:space="0" w:color="auto"/>
                </w:tcBorders>
                <w:shd w:val="clear" w:color="auto" w:fill="FFFFFF"/>
              </w:tcPr>
            </w:tcPrChange>
          </w:tcPr>
          <w:p w14:paraId="77109B41" w14:textId="77777777" w:rsidR="00B44EDF" w:rsidRPr="00654D38" w:rsidRDefault="00B44EDF" w:rsidP="00B44ED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A6A6A6" w:themeFill="background1" w:themeFillShade="A6"/>
            <w:tcPrChange w:id="380" w:author="Aki WY Chan" w:date="2023-07-31T11:01:00Z">
              <w:tcPr>
                <w:tcW w:w="426" w:type="dxa"/>
                <w:tcBorders>
                  <w:top w:val="single" w:sz="4" w:space="0" w:color="auto"/>
                  <w:bottom w:val="single" w:sz="4" w:space="0" w:color="auto"/>
                </w:tcBorders>
                <w:shd w:val="clear" w:color="auto" w:fill="FFFFFF"/>
              </w:tcPr>
            </w:tcPrChange>
          </w:tcPr>
          <w:p w14:paraId="5320F117" w14:textId="77777777" w:rsidR="00B44EDF" w:rsidRPr="00654D38" w:rsidRDefault="00B44EDF" w:rsidP="00B44ED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A6A6A6" w:themeFill="background1" w:themeFillShade="A6"/>
            <w:vAlign w:val="bottom"/>
            <w:tcPrChange w:id="381" w:author="Aki WY Chan" w:date="2023-07-31T11:01:00Z">
              <w:tcPr>
                <w:tcW w:w="567" w:type="dxa"/>
                <w:gridSpan w:val="2"/>
                <w:tcBorders>
                  <w:top w:val="single" w:sz="4" w:space="0" w:color="auto"/>
                  <w:bottom w:val="single" w:sz="4" w:space="0" w:color="auto"/>
                </w:tcBorders>
                <w:shd w:val="clear" w:color="auto" w:fill="FFFFFF"/>
                <w:vAlign w:val="bottom"/>
              </w:tcPr>
            </w:tcPrChange>
          </w:tcPr>
          <w:p w14:paraId="31CDEF86" w14:textId="77777777" w:rsidR="00B44EDF" w:rsidRPr="00654D38" w:rsidRDefault="00B44EDF" w:rsidP="00B44EDF">
            <w:pPr>
              <w:snapToGrid w:val="0"/>
              <w:jc w:val="center"/>
              <w:rPr>
                <w:rFonts w:ascii="Times New Roman" w:eastAsia="PMingLiU" w:hAnsi="Times New Roman" w:cs="Arial"/>
                <w:b/>
                <w:bCs/>
                <w:lang w:eastAsia="zh-TW"/>
              </w:rPr>
            </w:pPr>
          </w:p>
        </w:tc>
        <w:tc>
          <w:tcPr>
            <w:tcW w:w="1385" w:type="dxa"/>
            <w:gridSpan w:val="2"/>
            <w:vMerge/>
            <w:shd w:val="clear" w:color="auto" w:fill="auto"/>
            <w:tcPrChange w:id="382" w:author="Aki WY Chan" w:date="2023-07-31T11:01:00Z">
              <w:tcPr>
                <w:tcW w:w="1385" w:type="dxa"/>
                <w:gridSpan w:val="2"/>
                <w:vMerge/>
                <w:shd w:val="clear" w:color="auto" w:fill="auto"/>
              </w:tcPr>
            </w:tcPrChange>
          </w:tcPr>
          <w:p w14:paraId="446ABE4C" w14:textId="77777777" w:rsidR="00B44EDF" w:rsidRPr="00654D38" w:rsidRDefault="00B44EDF" w:rsidP="00B44EDF">
            <w:pPr>
              <w:snapToGrid w:val="0"/>
              <w:jc w:val="center"/>
              <w:rPr>
                <w:rFonts w:ascii="Times New Roman" w:eastAsia="PMingLiU" w:hAnsi="Times New Roman" w:cs="Arial"/>
                <w:b/>
                <w:bCs/>
                <w:lang w:eastAsia="zh-TW"/>
              </w:rPr>
            </w:pPr>
          </w:p>
        </w:tc>
      </w:tr>
      <w:tr w:rsidR="00B44EDF" w:rsidRPr="00654D38" w14:paraId="531917D6" w14:textId="77777777" w:rsidTr="00FB365E">
        <w:trPr>
          <w:cantSplit/>
        </w:trPr>
        <w:tc>
          <w:tcPr>
            <w:tcW w:w="314" w:type="dxa"/>
            <w:tcBorders>
              <w:top w:val="single" w:sz="4" w:space="0" w:color="auto"/>
              <w:bottom w:val="single" w:sz="4" w:space="0" w:color="auto"/>
            </w:tcBorders>
          </w:tcPr>
          <w:p w14:paraId="53ECE600" w14:textId="77777777" w:rsidR="00B44EDF" w:rsidRPr="00654D38" w:rsidRDefault="00B44EDF" w:rsidP="00B44ED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4240727B" w14:textId="63711D5C" w:rsidR="00B44EDF" w:rsidRPr="00654D38" w:rsidRDefault="00EA46E3" w:rsidP="00B44ED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至少每</w:t>
            </w:r>
            <w:r w:rsidRPr="00654D38">
              <w:rPr>
                <w:rFonts w:ascii="Times New Roman" w:eastAsia="PMingLiU" w:hAnsi="Times New Roman" w:cs="Arial" w:hint="eastAsia"/>
                <w:lang w:eastAsia="zh-TW"/>
              </w:rPr>
              <w:t>6</w:t>
            </w:r>
            <w:r w:rsidRPr="00654D38">
              <w:rPr>
                <w:rFonts w:ascii="Times New Roman" w:eastAsia="PMingLiU" w:hAnsi="Times New Roman" w:cs="Arial" w:hint="eastAsia"/>
                <w:lang w:eastAsia="zh-TW"/>
              </w:rPr>
              <w:t>個月進行一次自我評估。</w:t>
            </w:r>
          </w:p>
        </w:tc>
        <w:tc>
          <w:tcPr>
            <w:tcW w:w="591" w:type="dxa"/>
            <w:tcBorders>
              <w:top w:val="single" w:sz="4" w:space="0" w:color="auto"/>
              <w:bottom w:val="single" w:sz="4" w:space="0" w:color="auto"/>
            </w:tcBorders>
            <w:shd w:val="clear" w:color="auto" w:fill="FFFFFF"/>
          </w:tcPr>
          <w:p w14:paraId="3D74A26A" w14:textId="77777777" w:rsidR="00B44EDF" w:rsidRPr="00654D38" w:rsidRDefault="00B44EDF" w:rsidP="00B44ED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3E878C28" w14:textId="77777777" w:rsidR="00B44EDF" w:rsidRPr="00654D38" w:rsidRDefault="00B44EDF" w:rsidP="00B44ED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7118B797" w14:textId="77777777" w:rsidR="00B44EDF" w:rsidRPr="00654D38" w:rsidRDefault="00B44EDF" w:rsidP="00B44EDF">
            <w:pPr>
              <w:snapToGrid w:val="0"/>
              <w:jc w:val="center"/>
              <w:rPr>
                <w:rFonts w:ascii="Times New Roman" w:eastAsia="PMingLiU" w:hAnsi="Times New Roman" w:cs="Arial"/>
                <w:b/>
                <w:bCs/>
                <w:lang w:eastAsia="zh-TW"/>
              </w:rPr>
            </w:pPr>
          </w:p>
        </w:tc>
        <w:tc>
          <w:tcPr>
            <w:tcW w:w="1385" w:type="dxa"/>
            <w:gridSpan w:val="2"/>
            <w:vMerge/>
            <w:shd w:val="clear" w:color="auto" w:fill="auto"/>
          </w:tcPr>
          <w:p w14:paraId="5C480C9F" w14:textId="77777777" w:rsidR="00B44EDF" w:rsidRPr="00654D38" w:rsidRDefault="00B44EDF" w:rsidP="00B44EDF">
            <w:pPr>
              <w:snapToGrid w:val="0"/>
              <w:jc w:val="center"/>
              <w:rPr>
                <w:rFonts w:ascii="Times New Roman" w:eastAsia="PMingLiU" w:hAnsi="Times New Roman" w:cs="Arial"/>
                <w:b/>
                <w:bCs/>
                <w:lang w:eastAsia="zh-TW"/>
              </w:rPr>
            </w:pPr>
          </w:p>
        </w:tc>
      </w:tr>
      <w:tr w:rsidR="00B44EDF" w:rsidRPr="00654D38" w14:paraId="1196D46E" w14:textId="77777777" w:rsidTr="00FB365E">
        <w:trPr>
          <w:cantSplit/>
        </w:trPr>
        <w:tc>
          <w:tcPr>
            <w:tcW w:w="314" w:type="dxa"/>
            <w:tcBorders>
              <w:top w:val="single" w:sz="4" w:space="0" w:color="auto"/>
              <w:bottom w:val="single" w:sz="4" w:space="0" w:color="auto"/>
            </w:tcBorders>
          </w:tcPr>
          <w:p w14:paraId="04B4520D" w14:textId="77777777" w:rsidR="00B44EDF" w:rsidRPr="00654D38" w:rsidRDefault="00B44EDF" w:rsidP="00B44ED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14BC6004" w14:textId="29027B56" w:rsidR="00B44EDF" w:rsidRPr="00654D38" w:rsidRDefault="00FA6949" w:rsidP="00B44EDF">
            <w:pPr>
              <w:pStyle w:val="ListParagraph"/>
              <w:widowControl w:val="0"/>
              <w:numPr>
                <w:ilvl w:val="0"/>
                <w:numId w:val="29"/>
              </w:numPr>
              <w:overflowPunct/>
              <w:autoSpaceDE/>
              <w:autoSpaceDN/>
              <w:adjustRightInd/>
              <w:snapToGrid w:val="0"/>
              <w:spacing w:line="240" w:lineRule="auto"/>
              <w:textAlignment w:val="auto"/>
              <w:rPr>
                <w:rFonts w:ascii="Times New Roman" w:eastAsia="PMingLiU" w:hAnsi="Times New Roman" w:cs="Arial"/>
                <w:lang w:eastAsia="zh-TW"/>
              </w:rPr>
            </w:pPr>
            <w:r w:rsidRPr="00654D38">
              <w:rPr>
                <w:rFonts w:ascii="Times New Roman" w:eastAsia="PMingLiU" w:hAnsi="Times New Roman" w:cs="Arial" w:hint="eastAsia"/>
                <w:lang w:eastAsia="zh-TW"/>
              </w:rPr>
              <w:t>已得到跟進</w:t>
            </w:r>
            <w:r w:rsidR="00EA46E3" w:rsidRPr="00654D38">
              <w:rPr>
                <w:rFonts w:ascii="Times New Roman" w:eastAsia="PMingLiU" w:hAnsi="Times New Roman" w:cs="Arial" w:hint="eastAsia"/>
                <w:lang w:eastAsia="zh-TW"/>
              </w:rPr>
              <w:t>上一次自我評估中提出的糾正</w:t>
            </w:r>
            <w:r w:rsidR="00925F7F" w:rsidRPr="00654D38">
              <w:rPr>
                <w:rFonts w:ascii="Times New Roman" w:eastAsia="PMingLiU" w:hAnsi="Times New Roman" w:cs="Arial" w:hint="eastAsia"/>
                <w:lang w:eastAsia="zh-TW"/>
              </w:rPr>
              <w:t>行動</w:t>
            </w:r>
            <w:r w:rsidR="00EA46E3" w:rsidRPr="00654D38">
              <w:rPr>
                <w:rFonts w:ascii="Times New Roman" w:eastAsia="PMingLiU" w:hAnsi="Times New Roman" w:cs="Arial" w:hint="eastAsia"/>
                <w:lang w:eastAsia="zh-TW"/>
              </w:rPr>
              <w:t>。</w:t>
            </w:r>
          </w:p>
        </w:tc>
        <w:tc>
          <w:tcPr>
            <w:tcW w:w="591" w:type="dxa"/>
            <w:tcBorders>
              <w:top w:val="single" w:sz="4" w:space="0" w:color="auto"/>
              <w:bottom w:val="single" w:sz="4" w:space="0" w:color="auto"/>
            </w:tcBorders>
            <w:shd w:val="clear" w:color="auto" w:fill="FFFFFF"/>
          </w:tcPr>
          <w:p w14:paraId="19BC4223" w14:textId="77777777" w:rsidR="00B44EDF" w:rsidRPr="00654D38" w:rsidRDefault="00B44EDF" w:rsidP="00B44ED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6641F388" w14:textId="77777777" w:rsidR="00B44EDF" w:rsidRPr="00654D38" w:rsidRDefault="00B44EDF" w:rsidP="00B44ED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0B2898CD" w14:textId="77777777" w:rsidR="00B44EDF" w:rsidRPr="00654D38" w:rsidRDefault="00B44EDF" w:rsidP="00B44EDF">
            <w:pPr>
              <w:snapToGrid w:val="0"/>
              <w:jc w:val="center"/>
              <w:rPr>
                <w:rFonts w:ascii="Times New Roman" w:eastAsia="PMingLiU" w:hAnsi="Times New Roman" w:cs="Arial"/>
                <w:b/>
                <w:bCs/>
                <w:lang w:eastAsia="zh-TW"/>
              </w:rPr>
            </w:pPr>
          </w:p>
        </w:tc>
        <w:tc>
          <w:tcPr>
            <w:tcW w:w="1385" w:type="dxa"/>
            <w:gridSpan w:val="2"/>
            <w:shd w:val="clear" w:color="auto" w:fill="auto"/>
          </w:tcPr>
          <w:p w14:paraId="2F7AB5A2" w14:textId="77777777" w:rsidR="00B44EDF" w:rsidRPr="00654D38" w:rsidRDefault="00B44EDF" w:rsidP="00B44EDF">
            <w:pPr>
              <w:snapToGrid w:val="0"/>
              <w:jc w:val="center"/>
              <w:rPr>
                <w:rFonts w:ascii="Times New Roman" w:eastAsia="PMingLiU" w:hAnsi="Times New Roman" w:cs="Arial"/>
                <w:b/>
                <w:bCs/>
                <w:lang w:eastAsia="zh-TW"/>
              </w:rPr>
            </w:pPr>
          </w:p>
        </w:tc>
      </w:tr>
      <w:tr w:rsidR="00B44EDF" w:rsidRPr="00654D38" w14:paraId="269FC08A" w14:textId="77777777" w:rsidTr="00FB365E">
        <w:trPr>
          <w:cantSplit/>
        </w:trPr>
        <w:tc>
          <w:tcPr>
            <w:tcW w:w="314" w:type="dxa"/>
            <w:tcBorders>
              <w:top w:val="single" w:sz="4" w:space="0" w:color="auto"/>
              <w:bottom w:val="single" w:sz="4" w:space="0" w:color="auto"/>
            </w:tcBorders>
          </w:tcPr>
          <w:p w14:paraId="62604BDD" w14:textId="77777777" w:rsidR="00B44EDF" w:rsidRPr="00654D38" w:rsidRDefault="00B44EDF" w:rsidP="00B44EDF">
            <w:pPr>
              <w:pStyle w:val="CommentText"/>
              <w:snapToGrid w:val="0"/>
              <w:rPr>
                <w:rFonts w:ascii="Times New Roman" w:eastAsia="PMingLiU" w:hAnsi="Times New Roman" w:cs="Arial"/>
                <w:lang w:eastAsia="zh-TW"/>
              </w:rPr>
            </w:pPr>
          </w:p>
        </w:tc>
        <w:tc>
          <w:tcPr>
            <w:tcW w:w="5959" w:type="dxa"/>
            <w:gridSpan w:val="3"/>
            <w:tcBorders>
              <w:top w:val="single" w:sz="4" w:space="0" w:color="auto"/>
              <w:bottom w:val="single" w:sz="4" w:space="0" w:color="auto"/>
            </w:tcBorders>
          </w:tcPr>
          <w:p w14:paraId="234B3734" w14:textId="404BF05E" w:rsidR="00B44EDF" w:rsidRPr="00654D38" w:rsidRDefault="00A54F97" w:rsidP="00B44EDF">
            <w:pPr>
              <w:pStyle w:val="ListParagraph"/>
              <w:widowControl w:val="0"/>
              <w:numPr>
                <w:ilvl w:val="0"/>
                <w:numId w:val="29"/>
              </w:numPr>
              <w:overflowPunct/>
              <w:autoSpaceDE/>
              <w:autoSpaceDN/>
              <w:adjustRightInd/>
              <w:snapToGrid w:val="0"/>
              <w:spacing w:line="240" w:lineRule="auto"/>
              <w:jc w:val="left"/>
              <w:textAlignment w:val="auto"/>
              <w:rPr>
                <w:rFonts w:ascii="Times New Roman" w:eastAsia="PMingLiU" w:hAnsi="Times New Roman" w:cs="Arial"/>
                <w:lang w:eastAsia="zh-TW"/>
              </w:rPr>
            </w:pPr>
            <w:r>
              <w:rPr>
                <w:rFonts w:ascii="Times New Roman" w:eastAsia="PMingLiU" w:hAnsi="Times New Roman" w:cs="Arial" w:hint="eastAsia"/>
                <w:lang w:eastAsia="zh-TW"/>
              </w:rPr>
              <w:t>倘若</w:t>
            </w:r>
            <w:r w:rsidR="00EA46E3" w:rsidRPr="00654D38">
              <w:rPr>
                <w:rFonts w:ascii="Times New Roman" w:eastAsia="PMingLiU" w:hAnsi="Times New Roman" w:cs="Arial" w:hint="eastAsia"/>
                <w:lang w:eastAsia="zh-TW"/>
              </w:rPr>
              <w:t>飛行並非由</w:t>
            </w:r>
            <w:r w:rsidR="00961821">
              <w:rPr>
                <w:rFonts w:ascii="Times New Roman" w:eastAsia="PMingLiU" w:hAnsi="Times New Roman" w:cs="Arial" w:hint="eastAsia"/>
                <w:lang w:eastAsia="zh-TW"/>
              </w:rPr>
              <w:t>負責經理</w:t>
            </w:r>
            <w:r w:rsidR="00EA46E3" w:rsidRPr="00654D38">
              <w:rPr>
                <w:rFonts w:ascii="Times New Roman" w:eastAsia="PMingLiU" w:hAnsi="Times New Roman" w:cs="Arial" w:hint="eastAsia"/>
                <w:lang w:eastAsia="zh-TW"/>
              </w:rPr>
              <w:t>操作，</w:t>
            </w:r>
            <w:r w:rsidR="00961821">
              <w:rPr>
                <w:rFonts w:ascii="Times New Roman" w:eastAsia="PMingLiU" w:hAnsi="Times New Roman" w:cs="Arial" w:hint="eastAsia"/>
                <w:lang w:eastAsia="zh-TW"/>
              </w:rPr>
              <w:t>負責經理</w:t>
            </w:r>
            <w:r w:rsidR="00925F7F" w:rsidRPr="00654D38">
              <w:rPr>
                <w:rFonts w:ascii="Times New Roman" w:eastAsia="PMingLiU" w:hAnsi="Times New Roman" w:cs="Arial" w:hint="eastAsia"/>
                <w:lang w:eastAsia="zh-TW"/>
              </w:rPr>
              <w:t>已</w:t>
            </w:r>
            <w:r w:rsidR="000B276B">
              <w:rPr>
                <w:rFonts w:ascii="Times New Roman" w:eastAsia="PMingLiU" w:hAnsi="Times New Roman" w:cs="Arial" w:hint="eastAsia"/>
                <w:lang w:eastAsia="zh-TW"/>
              </w:rPr>
              <w:t>在</w:t>
            </w:r>
            <w:r w:rsidR="00EA46E3" w:rsidRPr="00654D38">
              <w:rPr>
                <w:rFonts w:ascii="Times New Roman" w:eastAsia="PMingLiU" w:hAnsi="Times New Roman" w:cs="Arial" w:hint="eastAsia"/>
                <w:lang w:eastAsia="zh-TW"/>
              </w:rPr>
              <w:t>現場監督，以確保</w:t>
            </w:r>
            <w:r w:rsidR="00925F7F" w:rsidRPr="00654D38">
              <w:rPr>
                <w:rFonts w:ascii="Times New Roman" w:eastAsia="PMingLiU" w:hAnsi="Times New Roman" w:cs="Arial" w:hint="eastAsia"/>
                <w:lang w:eastAsia="zh-TW"/>
              </w:rPr>
              <w:t>小型無人機</w:t>
            </w:r>
            <w:r w:rsidR="000B276B">
              <w:rPr>
                <w:rFonts w:ascii="Times New Roman" w:eastAsia="PMingLiU" w:hAnsi="Times New Roman" w:cs="Arial" w:hint="eastAsia"/>
                <w:lang w:eastAsia="zh-TW"/>
              </w:rPr>
              <w:t>的</w:t>
            </w:r>
            <w:r w:rsidR="00925F7F" w:rsidRPr="00654D38">
              <w:rPr>
                <w:rFonts w:ascii="Times New Roman" w:eastAsia="PMingLiU" w:hAnsi="Times New Roman" w:cs="Arial" w:hint="eastAsia"/>
                <w:lang w:eastAsia="zh-TW"/>
              </w:rPr>
              <w:t>操作</w:t>
            </w:r>
            <w:r w:rsidR="000B276B">
              <w:rPr>
                <w:rFonts w:ascii="Times New Roman" w:eastAsia="PMingLiU" w:hAnsi="Times New Roman" w:cs="Arial" w:hint="eastAsia"/>
                <w:lang w:eastAsia="zh-TW"/>
              </w:rPr>
              <w:t>符</w:t>
            </w:r>
            <w:r w:rsidR="00EA46E3" w:rsidRPr="00654D38">
              <w:rPr>
                <w:rFonts w:ascii="Times New Roman" w:eastAsia="PMingLiU" w:hAnsi="Times New Roman" w:cs="Arial" w:hint="eastAsia"/>
                <w:lang w:eastAsia="zh-TW"/>
              </w:rPr>
              <w:t>合規</w:t>
            </w:r>
            <w:r w:rsidR="000B276B">
              <w:rPr>
                <w:rFonts w:ascii="Times New Roman" w:eastAsia="PMingLiU" w:hAnsi="Times New Roman" w:cs="Arial" w:hint="eastAsia"/>
                <w:lang w:eastAsia="zh-TW"/>
              </w:rPr>
              <w:t>定</w:t>
            </w:r>
            <w:r w:rsidR="00EA46E3" w:rsidRPr="00654D38">
              <w:rPr>
                <w:rFonts w:ascii="Times New Roman" w:eastAsia="PMingLiU" w:hAnsi="Times New Roman" w:cs="Arial" w:hint="eastAsia"/>
                <w:lang w:eastAsia="zh-TW"/>
              </w:rPr>
              <w:t>。</w:t>
            </w:r>
            <w:r w:rsidR="00925F7F" w:rsidRPr="00654D38">
              <w:rPr>
                <w:rFonts w:ascii="Times New Roman" w:eastAsia="PMingLiU" w:hAnsi="Times New Roman" w:cs="Arial" w:hint="eastAsia"/>
                <w:lang w:eastAsia="zh-TW"/>
              </w:rPr>
              <w:t>頻率：</w:t>
            </w:r>
            <w:r w:rsidR="00B44EDF" w:rsidRPr="00654D38">
              <w:rPr>
                <w:rFonts w:ascii="Times New Roman" w:eastAsia="PMingLiU" w:hAnsi="Times New Roman" w:cs="Arial" w:hint="eastAsia"/>
                <w:lang w:eastAsia="zh-TW"/>
              </w:rPr>
              <w:t xml:space="preserve"> ________________</w:t>
            </w:r>
          </w:p>
        </w:tc>
        <w:tc>
          <w:tcPr>
            <w:tcW w:w="591" w:type="dxa"/>
            <w:tcBorders>
              <w:top w:val="single" w:sz="4" w:space="0" w:color="auto"/>
              <w:bottom w:val="single" w:sz="4" w:space="0" w:color="auto"/>
            </w:tcBorders>
            <w:shd w:val="clear" w:color="auto" w:fill="FFFFFF"/>
          </w:tcPr>
          <w:p w14:paraId="1791782C" w14:textId="77777777" w:rsidR="00B44EDF" w:rsidRPr="00654D38" w:rsidRDefault="00B44EDF" w:rsidP="00B44EDF">
            <w:pPr>
              <w:snapToGrid w:val="0"/>
              <w:jc w:val="center"/>
              <w:rPr>
                <w:rFonts w:ascii="Times New Roman" w:eastAsia="PMingLiU" w:hAnsi="Times New Roman" w:cs="Arial"/>
                <w:lang w:eastAsia="zh-TW"/>
              </w:rPr>
            </w:pPr>
          </w:p>
        </w:tc>
        <w:tc>
          <w:tcPr>
            <w:tcW w:w="426" w:type="dxa"/>
            <w:tcBorders>
              <w:top w:val="single" w:sz="4" w:space="0" w:color="auto"/>
              <w:bottom w:val="single" w:sz="4" w:space="0" w:color="auto"/>
            </w:tcBorders>
            <w:shd w:val="clear" w:color="auto" w:fill="FFFFFF"/>
          </w:tcPr>
          <w:p w14:paraId="42BBDEE4" w14:textId="77777777" w:rsidR="00B44EDF" w:rsidRPr="00654D38" w:rsidRDefault="00B44EDF" w:rsidP="00B44EDF">
            <w:pPr>
              <w:snapToGrid w:val="0"/>
              <w:jc w:val="center"/>
              <w:rPr>
                <w:rFonts w:ascii="Times New Roman" w:eastAsia="PMingLiU" w:hAnsi="Times New Roman" w:cs="Arial"/>
                <w:lang w:eastAsia="zh-TW"/>
              </w:rPr>
            </w:pPr>
          </w:p>
        </w:tc>
        <w:tc>
          <w:tcPr>
            <w:tcW w:w="567" w:type="dxa"/>
            <w:gridSpan w:val="2"/>
            <w:tcBorders>
              <w:top w:val="single" w:sz="4" w:space="0" w:color="auto"/>
              <w:bottom w:val="single" w:sz="4" w:space="0" w:color="auto"/>
            </w:tcBorders>
            <w:shd w:val="clear" w:color="auto" w:fill="FFFFFF"/>
            <w:vAlign w:val="bottom"/>
          </w:tcPr>
          <w:p w14:paraId="3C629F6E" w14:textId="77777777" w:rsidR="00B44EDF" w:rsidRPr="00654D38" w:rsidRDefault="00B44EDF" w:rsidP="00B44EDF">
            <w:pPr>
              <w:snapToGrid w:val="0"/>
              <w:jc w:val="center"/>
              <w:rPr>
                <w:rFonts w:ascii="Times New Roman" w:eastAsia="PMingLiU" w:hAnsi="Times New Roman" w:cs="Arial"/>
                <w:b/>
                <w:bCs/>
                <w:lang w:eastAsia="zh-TW"/>
              </w:rPr>
            </w:pPr>
          </w:p>
        </w:tc>
        <w:tc>
          <w:tcPr>
            <w:tcW w:w="1385" w:type="dxa"/>
            <w:gridSpan w:val="2"/>
            <w:shd w:val="clear" w:color="auto" w:fill="auto"/>
          </w:tcPr>
          <w:p w14:paraId="2E8B0731" w14:textId="77777777" w:rsidR="00B44EDF" w:rsidRPr="00654D38" w:rsidRDefault="00B44EDF" w:rsidP="00B44EDF">
            <w:pPr>
              <w:snapToGrid w:val="0"/>
              <w:jc w:val="center"/>
              <w:rPr>
                <w:rFonts w:ascii="Times New Roman" w:eastAsia="PMingLiU" w:hAnsi="Times New Roman" w:cs="Arial"/>
                <w:b/>
                <w:bCs/>
                <w:lang w:eastAsia="zh-TW"/>
              </w:rPr>
            </w:pPr>
          </w:p>
        </w:tc>
      </w:tr>
    </w:tbl>
    <w:p w14:paraId="44E742AB" w14:textId="77777777" w:rsidR="00F4426F" w:rsidRPr="00654D38" w:rsidRDefault="00F4426F">
      <w:pPr>
        <w:rPr>
          <w:rFonts w:ascii="Times New Roman" w:eastAsia="PMingLiU" w:hAnsi="Times New Roman"/>
          <w:lang w:eastAsia="zh-TW"/>
        </w:rPr>
      </w:pPr>
      <w:r w:rsidRPr="00654D38">
        <w:rPr>
          <w:rFonts w:ascii="Times New Roman" w:eastAsia="PMingLiU" w:hAnsi="Times New Roman" w:hint="eastAsia"/>
          <w:lang w:eastAsia="zh-TW"/>
        </w:rPr>
        <w:br w:type="page"/>
      </w:r>
    </w:p>
    <w:tbl>
      <w:tblPr>
        <w:tblW w:w="92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24"/>
      </w:tblGrid>
      <w:tr w:rsidR="00F3626F" w:rsidRPr="00654D38" w14:paraId="257062F0" w14:textId="77777777" w:rsidTr="00F4426F">
        <w:trPr>
          <w:cantSplit/>
        </w:trPr>
        <w:tc>
          <w:tcPr>
            <w:tcW w:w="9224" w:type="dxa"/>
            <w:tcBorders>
              <w:bottom w:val="single" w:sz="4" w:space="0" w:color="auto"/>
            </w:tcBorders>
          </w:tcPr>
          <w:p w14:paraId="6C1CBC4A" w14:textId="2E826CB4" w:rsidR="00F3626F" w:rsidRPr="00654D38" w:rsidRDefault="00F3626F" w:rsidP="00F3626F">
            <w:pPr>
              <w:snapToGrid w:val="0"/>
              <w:spacing w:line="280" w:lineRule="exact"/>
              <w:ind w:right="110"/>
              <w:rPr>
                <w:rFonts w:ascii="Times New Roman" w:eastAsia="PMingLiU" w:hAnsi="Times New Roman" w:cs="Arial"/>
                <w:b/>
                <w:lang w:eastAsia="zh-TW"/>
              </w:rPr>
            </w:pPr>
            <w:r w:rsidRPr="00654D38">
              <w:rPr>
                <w:rFonts w:ascii="Times New Roman" w:eastAsia="PMingLiU" w:hAnsi="Times New Roman" w:cs="Arial" w:hint="eastAsia"/>
                <w:b/>
                <w:lang w:eastAsia="zh-TW"/>
              </w:rPr>
              <w:lastRenderedPageBreak/>
              <w:t xml:space="preserve">G)  </w:t>
            </w:r>
            <w:r w:rsidR="00925F7F" w:rsidRPr="00654D38">
              <w:rPr>
                <w:rFonts w:ascii="Times New Roman" w:eastAsia="PMingLiU" w:hAnsi="Times New Roman" w:cs="Arial" w:hint="eastAsia"/>
                <w:b/>
                <w:lang w:eastAsia="zh-TW"/>
              </w:rPr>
              <w:t>糾正行動計劃</w:t>
            </w:r>
          </w:p>
        </w:tc>
      </w:tr>
      <w:tr w:rsidR="00F3626F" w:rsidRPr="00654D38" w14:paraId="4DCFB764" w14:textId="77777777" w:rsidTr="00F4426F">
        <w:trPr>
          <w:cantSplit/>
          <w:trHeight w:val="5180"/>
        </w:trPr>
        <w:tc>
          <w:tcPr>
            <w:tcW w:w="9224" w:type="dxa"/>
            <w:tcBorders>
              <w:bottom w:val="single" w:sz="4" w:space="0" w:color="auto"/>
            </w:tcBorders>
          </w:tcPr>
          <w:p w14:paraId="639054FF" w14:textId="77777777" w:rsidR="00F3626F" w:rsidRPr="00654D38" w:rsidRDefault="00F3626F" w:rsidP="00F3626F">
            <w:pPr>
              <w:snapToGrid w:val="0"/>
              <w:rPr>
                <w:rFonts w:ascii="Times New Roman" w:eastAsia="PMingLiU" w:hAnsi="Times New Roman" w:cs="Arial"/>
                <w:b/>
                <w:lang w:eastAsia="zh-TW"/>
              </w:rPr>
            </w:pPr>
          </w:p>
          <w:p w14:paraId="3319A33D" w14:textId="0D064F2F" w:rsidR="00F3626F" w:rsidRPr="00654D38" w:rsidRDefault="00A54F97" w:rsidP="00F3626F">
            <w:pPr>
              <w:snapToGrid w:val="0"/>
              <w:rPr>
                <w:rFonts w:ascii="Times New Roman" w:eastAsia="PMingLiU" w:hAnsi="Times New Roman" w:cs="Arial"/>
                <w:b/>
                <w:u w:val="single"/>
                <w:lang w:eastAsia="zh-TW"/>
              </w:rPr>
            </w:pPr>
            <w:r>
              <w:rPr>
                <w:rFonts w:ascii="Times New Roman" w:eastAsia="PMingLiU" w:hAnsi="Times New Roman" w:cs="Arial" w:hint="eastAsia"/>
                <w:b/>
                <w:u w:val="single"/>
                <w:lang w:eastAsia="zh-TW"/>
              </w:rPr>
              <w:t>倘若</w:t>
            </w:r>
            <w:r w:rsidR="00FA6949">
              <w:rPr>
                <w:rFonts w:ascii="Times New Roman" w:eastAsia="PMingLiU" w:hAnsi="Times New Roman" w:cs="Arial" w:hint="eastAsia"/>
                <w:b/>
                <w:u w:val="single"/>
                <w:lang w:eastAsia="zh-TW"/>
              </w:rPr>
              <w:t>你</w:t>
            </w:r>
            <w:r w:rsidR="00925F7F" w:rsidRPr="00654D38">
              <w:rPr>
                <w:rFonts w:ascii="Times New Roman" w:eastAsia="PMingLiU" w:hAnsi="Times New Roman" w:cs="Arial" w:hint="eastAsia"/>
                <w:b/>
                <w:u w:val="single"/>
                <w:lang w:eastAsia="zh-TW"/>
              </w:rPr>
              <w:t>對清單上的任何項目的回答是「否」，請在下</w:t>
            </w:r>
            <w:r w:rsidR="000B276B">
              <w:rPr>
                <w:rFonts w:ascii="Times New Roman" w:eastAsia="PMingLiU" w:hAnsi="Times New Roman" w:cs="Arial" w:hint="eastAsia"/>
                <w:b/>
                <w:u w:val="single"/>
                <w:lang w:eastAsia="zh-TW"/>
              </w:rPr>
              <w:t>方</w:t>
            </w:r>
            <w:r w:rsidR="00925F7F" w:rsidRPr="00654D38">
              <w:rPr>
                <w:rFonts w:ascii="Times New Roman" w:eastAsia="PMingLiU" w:hAnsi="Times New Roman" w:cs="Arial" w:hint="eastAsia"/>
                <w:b/>
                <w:u w:val="single"/>
                <w:lang w:eastAsia="zh-TW"/>
              </w:rPr>
              <w:t>寫下建議的糾正行動，以及相應的跟進日期和行動方。</w:t>
            </w:r>
          </w:p>
          <w:p w14:paraId="79982483" w14:textId="77777777" w:rsidR="00F3626F" w:rsidRPr="00654D38" w:rsidRDefault="00F3626F" w:rsidP="00F3626F">
            <w:pPr>
              <w:snapToGrid w:val="0"/>
              <w:rPr>
                <w:rFonts w:ascii="Times New Roman" w:eastAsia="PMingLiU" w:hAnsi="Times New Roman" w:cs="Arial"/>
                <w:lang w:eastAsia="zh-TW"/>
              </w:rPr>
            </w:pPr>
          </w:p>
          <w:p w14:paraId="5CBDAF1F" w14:textId="77777777" w:rsidR="00F3626F" w:rsidRPr="00654D38" w:rsidRDefault="00F3626F" w:rsidP="00F3626F">
            <w:pPr>
              <w:snapToGrid w:val="0"/>
              <w:rPr>
                <w:rFonts w:ascii="Times New Roman" w:eastAsia="PMingLiU" w:hAnsi="Times New Roman" w:cs="Arial"/>
                <w:lang w:eastAsia="zh-TW"/>
              </w:rPr>
            </w:pPr>
          </w:p>
          <w:p w14:paraId="38FCCA1D" w14:textId="77777777" w:rsidR="00F3626F" w:rsidRPr="00654D38" w:rsidRDefault="00F3626F" w:rsidP="00F3626F">
            <w:pPr>
              <w:snapToGrid w:val="0"/>
              <w:rPr>
                <w:rFonts w:ascii="Times New Roman" w:eastAsia="PMingLiU" w:hAnsi="Times New Roman" w:cs="Arial"/>
                <w:lang w:eastAsia="zh-TW"/>
              </w:rPr>
            </w:pPr>
          </w:p>
          <w:p w14:paraId="54E28563" w14:textId="77777777" w:rsidR="00F3626F" w:rsidRPr="00654D38" w:rsidRDefault="00F3626F" w:rsidP="00F3626F">
            <w:pPr>
              <w:snapToGrid w:val="0"/>
              <w:rPr>
                <w:rFonts w:ascii="Times New Roman" w:eastAsia="PMingLiU" w:hAnsi="Times New Roman" w:cs="Arial"/>
                <w:lang w:eastAsia="zh-TW"/>
              </w:rPr>
            </w:pPr>
          </w:p>
          <w:p w14:paraId="1124126A" w14:textId="77777777" w:rsidR="00F3626F" w:rsidRPr="00654D38" w:rsidRDefault="00F3626F" w:rsidP="00F3626F">
            <w:pPr>
              <w:snapToGrid w:val="0"/>
              <w:rPr>
                <w:rFonts w:ascii="Times New Roman" w:eastAsia="PMingLiU" w:hAnsi="Times New Roman" w:cs="Arial"/>
                <w:lang w:eastAsia="zh-TW"/>
              </w:rPr>
            </w:pPr>
          </w:p>
          <w:p w14:paraId="2FE3321E" w14:textId="77777777" w:rsidR="00F3626F" w:rsidRPr="00654D38" w:rsidRDefault="00F3626F" w:rsidP="00F3626F">
            <w:pPr>
              <w:snapToGrid w:val="0"/>
              <w:rPr>
                <w:rFonts w:ascii="Times New Roman" w:eastAsia="PMingLiU" w:hAnsi="Times New Roman" w:cs="Arial"/>
                <w:lang w:eastAsia="zh-TW"/>
              </w:rPr>
            </w:pPr>
          </w:p>
          <w:p w14:paraId="3A0678EC" w14:textId="77777777" w:rsidR="00F3626F" w:rsidRPr="00654D38" w:rsidRDefault="00F3626F" w:rsidP="00F3626F">
            <w:pPr>
              <w:snapToGrid w:val="0"/>
              <w:rPr>
                <w:rFonts w:ascii="Times New Roman" w:eastAsia="PMingLiU" w:hAnsi="Times New Roman" w:cs="Arial"/>
                <w:lang w:eastAsia="zh-TW"/>
              </w:rPr>
            </w:pPr>
          </w:p>
          <w:p w14:paraId="2559CF47" w14:textId="77777777" w:rsidR="00F3626F" w:rsidRPr="00654D38" w:rsidRDefault="00F3626F" w:rsidP="00F3626F">
            <w:pPr>
              <w:snapToGrid w:val="0"/>
              <w:rPr>
                <w:rFonts w:ascii="Times New Roman" w:eastAsia="PMingLiU" w:hAnsi="Times New Roman" w:cs="Arial"/>
                <w:lang w:eastAsia="zh-TW"/>
              </w:rPr>
            </w:pPr>
          </w:p>
          <w:p w14:paraId="01718C98" w14:textId="77777777" w:rsidR="00F3626F" w:rsidRPr="00654D38" w:rsidRDefault="00F3626F" w:rsidP="00F3626F">
            <w:pPr>
              <w:snapToGrid w:val="0"/>
              <w:rPr>
                <w:rFonts w:ascii="Times New Roman" w:eastAsia="PMingLiU" w:hAnsi="Times New Roman" w:cs="Arial"/>
                <w:lang w:eastAsia="zh-TW"/>
              </w:rPr>
            </w:pPr>
          </w:p>
          <w:p w14:paraId="7C2B66BA" w14:textId="77777777" w:rsidR="00F3626F" w:rsidRPr="00654D38" w:rsidRDefault="00F3626F" w:rsidP="00F3626F">
            <w:pPr>
              <w:snapToGrid w:val="0"/>
              <w:rPr>
                <w:rFonts w:ascii="Times New Roman" w:eastAsia="PMingLiU" w:hAnsi="Times New Roman" w:cs="Arial"/>
                <w:lang w:eastAsia="zh-TW"/>
              </w:rPr>
            </w:pPr>
          </w:p>
          <w:p w14:paraId="2810E0AA" w14:textId="77777777" w:rsidR="00F3626F" w:rsidRPr="00654D38" w:rsidRDefault="00F3626F" w:rsidP="00F3626F">
            <w:pPr>
              <w:snapToGrid w:val="0"/>
              <w:rPr>
                <w:rFonts w:ascii="Times New Roman" w:eastAsia="PMingLiU" w:hAnsi="Times New Roman" w:cs="Arial"/>
                <w:lang w:eastAsia="zh-TW"/>
              </w:rPr>
            </w:pPr>
          </w:p>
          <w:p w14:paraId="2A8798C6" w14:textId="77777777" w:rsidR="00F3626F" w:rsidRPr="00654D38" w:rsidRDefault="00F3626F" w:rsidP="00F3626F">
            <w:pPr>
              <w:snapToGrid w:val="0"/>
              <w:rPr>
                <w:rFonts w:ascii="Times New Roman" w:eastAsia="PMingLiU" w:hAnsi="Times New Roman" w:cs="Arial"/>
                <w:lang w:eastAsia="zh-TW"/>
              </w:rPr>
            </w:pPr>
          </w:p>
          <w:p w14:paraId="2EFCB48E" w14:textId="77777777" w:rsidR="00F3626F" w:rsidRPr="00654D38" w:rsidRDefault="00F3626F" w:rsidP="00F3626F">
            <w:pPr>
              <w:snapToGrid w:val="0"/>
              <w:rPr>
                <w:rFonts w:ascii="Times New Roman" w:eastAsia="PMingLiU" w:hAnsi="Times New Roman" w:cs="Arial"/>
                <w:lang w:eastAsia="zh-TW"/>
              </w:rPr>
            </w:pPr>
          </w:p>
          <w:p w14:paraId="2FA77026" w14:textId="77777777" w:rsidR="00F3626F" w:rsidRPr="00654D38" w:rsidRDefault="00F3626F" w:rsidP="00F3626F">
            <w:pPr>
              <w:snapToGrid w:val="0"/>
              <w:rPr>
                <w:rFonts w:ascii="Times New Roman" w:eastAsia="PMingLiU" w:hAnsi="Times New Roman" w:cs="Arial"/>
                <w:lang w:eastAsia="zh-TW"/>
              </w:rPr>
            </w:pPr>
          </w:p>
          <w:p w14:paraId="45861CFF" w14:textId="77777777" w:rsidR="00F3626F" w:rsidRPr="00654D38" w:rsidRDefault="00F3626F" w:rsidP="00F3626F">
            <w:pPr>
              <w:snapToGrid w:val="0"/>
              <w:rPr>
                <w:rFonts w:ascii="Times New Roman" w:eastAsia="PMingLiU" w:hAnsi="Times New Roman" w:cs="Arial"/>
                <w:lang w:eastAsia="zh-TW"/>
              </w:rPr>
            </w:pPr>
          </w:p>
          <w:p w14:paraId="45134F82" w14:textId="77777777" w:rsidR="00F3626F" w:rsidRPr="00654D38" w:rsidRDefault="00F3626F" w:rsidP="00F3626F">
            <w:pPr>
              <w:snapToGrid w:val="0"/>
              <w:rPr>
                <w:rFonts w:ascii="Times New Roman" w:eastAsia="PMingLiU" w:hAnsi="Times New Roman" w:cs="Arial"/>
                <w:lang w:eastAsia="zh-TW"/>
              </w:rPr>
            </w:pPr>
          </w:p>
          <w:p w14:paraId="10DE0526" w14:textId="77777777" w:rsidR="00F3626F" w:rsidRPr="00654D38" w:rsidRDefault="00F3626F" w:rsidP="00F3626F">
            <w:pPr>
              <w:snapToGrid w:val="0"/>
              <w:rPr>
                <w:rFonts w:ascii="Times New Roman" w:eastAsia="PMingLiU" w:hAnsi="Times New Roman" w:cs="Arial"/>
                <w:lang w:eastAsia="zh-TW"/>
              </w:rPr>
            </w:pPr>
          </w:p>
          <w:p w14:paraId="30782AE5" w14:textId="77777777" w:rsidR="00F3626F" w:rsidRPr="00654D38" w:rsidRDefault="00F3626F" w:rsidP="00F3626F">
            <w:pPr>
              <w:snapToGrid w:val="0"/>
              <w:rPr>
                <w:rFonts w:ascii="Times New Roman" w:eastAsia="PMingLiU" w:hAnsi="Times New Roman" w:cs="Arial"/>
                <w:lang w:eastAsia="zh-TW"/>
              </w:rPr>
            </w:pPr>
          </w:p>
          <w:p w14:paraId="0D124D7D" w14:textId="1A931295" w:rsidR="00F3626F" w:rsidRPr="00654D38" w:rsidRDefault="00F3626F" w:rsidP="00F3626F">
            <w:pPr>
              <w:snapToGrid w:val="0"/>
              <w:rPr>
                <w:rFonts w:ascii="Times New Roman" w:eastAsia="PMingLiU" w:hAnsi="Times New Roman" w:cs="Arial"/>
                <w:lang w:eastAsia="zh-TW"/>
              </w:rPr>
            </w:pPr>
          </w:p>
          <w:p w14:paraId="173CA025" w14:textId="77777777" w:rsidR="00F3626F" w:rsidRPr="00654D38" w:rsidRDefault="00F3626F" w:rsidP="00F3626F">
            <w:pPr>
              <w:snapToGrid w:val="0"/>
              <w:rPr>
                <w:rFonts w:ascii="Times New Roman" w:eastAsia="PMingLiU" w:hAnsi="Times New Roman" w:cs="Arial"/>
                <w:lang w:eastAsia="zh-TW"/>
              </w:rPr>
            </w:pPr>
          </w:p>
          <w:p w14:paraId="12337407" w14:textId="77777777" w:rsidR="00F3626F" w:rsidRPr="00654D38" w:rsidRDefault="00F3626F" w:rsidP="00F3626F">
            <w:pPr>
              <w:snapToGrid w:val="0"/>
              <w:rPr>
                <w:rFonts w:ascii="Times New Roman" w:eastAsia="PMingLiU" w:hAnsi="Times New Roman" w:cs="Arial"/>
                <w:lang w:eastAsia="zh-TW"/>
              </w:rPr>
            </w:pPr>
          </w:p>
          <w:p w14:paraId="5AF6EC2F" w14:textId="77777777" w:rsidR="00F3626F" w:rsidRPr="00654D38" w:rsidRDefault="00F3626F" w:rsidP="00F3626F">
            <w:pPr>
              <w:snapToGrid w:val="0"/>
              <w:rPr>
                <w:rFonts w:ascii="Times New Roman" w:eastAsia="PMingLiU" w:hAnsi="Times New Roman" w:cs="Arial"/>
                <w:bCs/>
                <w:u w:val="single"/>
                <w:lang w:eastAsia="zh-TW"/>
              </w:rPr>
            </w:pPr>
          </w:p>
        </w:tc>
      </w:tr>
      <w:tr w:rsidR="00F3626F" w:rsidRPr="00654D38" w14:paraId="3404FB47" w14:textId="77777777" w:rsidTr="00F4426F">
        <w:trPr>
          <w:cantSplit/>
          <w:trHeight w:val="881"/>
        </w:trPr>
        <w:tc>
          <w:tcPr>
            <w:tcW w:w="9224" w:type="dxa"/>
            <w:tcBorders>
              <w:bottom w:val="single" w:sz="4" w:space="0" w:color="auto"/>
            </w:tcBorders>
          </w:tcPr>
          <w:p w14:paraId="34BB5BE2" w14:textId="77777777" w:rsidR="00F3626F" w:rsidRPr="00654D38" w:rsidRDefault="00F3626F" w:rsidP="00F3626F">
            <w:pPr>
              <w:snapToGrid w:val="0"/>
              <w:rPr>
                <w:rFonts w:ascii="Times New Roman" w:eastAsia="PMingLiU" w:hAnsi="Times New Roman" w:cs="Arial"/>
                <w:shd w:val="pct15" w:color="auto" w:fill="FFFFFF"/>
                <w:lang w:eastAsia="zh-TW"/>
              </w:rPr>
            </w:pPr>
            <w:r w:rsidRPr="00654D38">
              <w:rPr>
                <w:rFonts w:ascii="Times New Roman" w:eastAsia="PMingLiU" w:hAnsi="Times New Roman" w:cs="Arial" w:hint="eastAsia"/>
                <w:shd w:val="pct15" w:color="auto" w:fill="FFFFFF"/>
                <w:lang w:eastAsia="zh-TW"/>
              </w:rPr>
              <w:t xml:space="preserve"> </w:t>
            </w:r>
          </w:p>
          <w:p w14:paraId="12C0BDCD" w14:textId="461866FC" w:rsidR="00F3626F" w:rsidRPr="00654D38" w:rsidRDefault="00925F7F" w:rsidP="00F3626F">
            <w:pPr>
              <w:snapToGrid w:val="0"/>
              <w:spacing w:line="600" w:lineRule="auto"/>
              <w:rPr>
                <w:rFonts w:ascii="Times New Roman" w:eastAsia="PMingLiU" w:hAnsi="Times New Roman" w:cs="Arial"/>
                <w:lang w:eastAsia="zh-TW"/>
              </w:rPr>
            </w:pPr>
            <w:r w:rsidRPr="00654D38">
              <w:rPr>
                <w:rFonts w:ascii="Times New Roman" w:eastAsia="PMingLiU" w:hAnsi="Times New Roman" w:cs="Arial" w:hint="eastAsia"/>
                <w:lang w:eastAsia="zh-TW"/>
              </w:rPr>
              <w:t>本人</w:t>
            </w:r>
            <w:r w:rsidRPr="00654D38">
              <w:rPr>
                <w:rFonts w:ascii="Times New Roman" w:eastAsia="PMingLiU" w:hAnsi="Times New Roman" w:cs="Arial" w:hint="eastAsia"/>
                <w:lang w:eastAsia="zh-TW"/>
              </w:rPr>
              <w:t>__________________________</w:t>
            </w:r>
            <w:r w:rsidR="00190990">
              <w:rPr>
                <w:rFonts w:ascii="Times New Roman" w:eastAsia="PMingLiU" w:hAnsi="Times New Roman" w:cs="Arial" w:hint="eastAsia"/>
                <w:lang w:eastAsia="zh-TW"/>
              </w:rPr>
              <w:t xml:space="preserve"> ( </w:t>
            </w:r>
            <w:r w:rsidR="00961821">
              <w:rPr>
                <w:rFonts w:ascii="Times New Roman" w:eastAsia="PMingLiU" w:hAnsi="Times New Roman" w:cs="Arial" w:hint="eastAsia"/>
                <w:lang w:eastAsia="zh-TW"/>
              </w:rPr>
              <w:t>負責經理</w:t>
            </w:r>
            <w:r w:rsidRPr="00654D38">
              <w:rPr>
                <w:rFonts w:ascii="Times New Roman" w:eastAsia="PMingLiU" w:hAnsi="Times New Roman" w:cs="Arial" w:hint="eastAsia"/>
                <w:lang w:eastAsia="zh-TW"/>
              </w:rPr>
              <w:t>姓名</w:t>
            </w:r>
            <w:r w:rsidR="00190990">
              <w:rPr>
                <w:rFonts w:ascii="Times New Roman" w:eastAsia="PMingLiU" w:hAnsi="Times New Roman" w:cs="Arial" w:hint="eastAsia"/>
                <w:lang w:eastAsia="zh-TW"/>
              </w:rPr>
              <w:t xml:space="preserve"> ) </w:t>
            </w:r>
            <w:r w:rsidRPr="00654D38">
              <w:rPr>
                <w:rFonts w:ascii="Times New Roman" w:eastAsia="PMingLiU" w:hAnsi="Times New Roman" w:cs="Arial" w:hint="eastAsia"/>
                <w:lang w:eastAsia="zh-TW"/>
              </w:rPr>
              <w:t>聲明</w:t>
            </w:r>
            <w:r w:rsidR="000B276B">
              <w:rPr>
                <w:rFonts w:ascii="Times New Roman" w:eastAsia="PMingLiU" w:hAnsi="Times New Roman" w:cs="Arial" w:hint="eastAsia"/>
                <w:lang w:eastAsia="zh-TW"/>
              </w:rPr>
              <w:t>，</w:t>
            </w:r>
            <w:r w:rsidR="000B276B" w:rsidRPr="00654D38">
              <w:rPr>
                <w:rFonts w:ascii="Times New Roman" w:eastAsia="PMingLiU" w:hAnsi="Times New Roman" w:cs="Arial" w:hint="eastAsia"/>
                <w:lang w:eastAsia="zh-TW"/>
              </w:rPr>
              <w:t>據本人所知，</w:t>
            </w:r>
            <w:r w:rsidRPr="00654D38">
              <w:rPr>
                <w:rFonts w:ascii="Times New Roman" w:eastAsia="PMingLiU" w:hAnsi="Times New Roman" w:cs="Arial" w:hint="eastAsia"/>
                <w:lang w:eastAsia="zh-TW"/>
              </w:rPr>
              <w:t>上述於</w:t>
            </w:r>
            <w:r w:rsidRPr="00654D38">
              <w:rPr>
                <w:rFonts w:ascii="Times New Roman" w:eastAsia="PMingLiU" w:hAnsi="Times New Roman" w:cs="Arial" w:hint="eastAsia"/>
                <w:lang w:eastAsia="zh-TW"/>
              </w:rPr>
              <w:t>__________________________</w:t>
            </w:r>
            <w:r w:rsidR="00190990">
              <w:rPr>
                <w:rFonts w:ascii="Times New Roman" w:eastAsia="PMingLiU" w:hAnsi="Times New Roman" w:cs="Arial" w:hint="eastAsia"/>
                <w:lang w:eastAsia="zh-TW"/>
              </w:rPr>
              <w:t xml:space="preserve"> ( </w:t>
            </w:r>
            <w:r w:rsidRPr="00654D38">
              <w:rPr>
                <w:rFonts w:ascii="Times New Roman" w:eastAsia="PMingLiU" w:hAnsi="Times New Roman" w:cs="Arial" w:hint="eastAsia"/>
                <w:lang w:eastAsia="zh-TW"/>
              </w:rPr>
              <w:t>日期</w:t>
            </w:r>
            <w:r w:rsidR="00190990">
              <w:rPr>
                <w:rFonts w:ascii="Times New Roman" w:eastAsia="PMingLiU" w:hAnsi="Times New Roman" w:cs="Arial" w:hint="eastAsia"/>
                <w:lang w:eastAsia="zh-TW"/>
              </w:rPr>
              <w:t xml:space="preserve"> ) </w:t>
            </w:r>
            <w:r w:rsidRPr="00654D38">
              <w:rPr>
                <w:rFonts w:ascii="Times New Roman" w:eastAsia="PMingLiU" w:hAnsi="Times New Roman" w:cs="Arial" w:hint="eastAsia"/>
                <w:lang w:eastAsia="zh-TW"/>
              </w:rPr>
              <w:t>進行的評估</w:t>
            </w:r>
            <w:r w:rsidR="00FA6949">
              <w:rPr>
                <w:rFonts w:ascii="Times New Roman" w:eastAsia="PMingLiU" w:hAnsi="Times New Roman" w:cs="Arial" w:hint="eastAsia"/>
                <w:lang w:eastAsia="zh-TW"/>
              </w:rPr>
              <w:t>真實反映</w:t>
            </w:r>
            <w:r w:rsidR="00C06AB8">
              <w:rPr>
                <w:rFonts w:ascii="Times New Roman" w:eastAsia="PMingLiU" w:hAnsi="Times New Roman" w:cs="Arial" w:hint="eastAsia"/>
                <w:lang w:eastAsia="zh-TW"/>
              </w:rPr>
              <w:t>是</w:t>
            </w:r>
            <w:r w:rsidR="00961821">
              <w:rPr>
                <w:rFonts w:ascii="Times New Roman" w:eastAsia="PMingLiU" w:hAnsi="Times New Roman" w:cs="Arial" w:hint="eastAsia"/>
                <w:lang w:eastAsia="zh-TW"/>
              </w:rPr>
              <w:t>機構</w:t>
            </w:r>
            <w:r w:rsidRPr="00654D38">
              <w:rPr>
                <w:rFonts w:ascii="Times New Roman" w:eastAsia="PMingLiU" w:hAnsi="Times New Roman" w:cs="Arial" w:hint="eastAsia"/>
                <w:lang w:eastAsia="zh-TW"/>
              </w:rPr>
              <w:t>情</w:t>
            </w:r>
            <w:r w:rsidR="001C106C">
              <w:rPr>
                <w:rFonts w:ascii="Times New Roman" w:eastAsia="PMingLiU" w:hAnsi="Times New Roman" w:cs="Arial" w:hint="eastAsia"/>
                <w:lang w:eastAsia="zh-TW"/>
              </w:rPr>
              <w:t>況</w:t>
            </w:r>
            <w:r w:rsidRPr="00654D38">
              <w:rPr>
                <w:rFonts w:ascii="Times New Roman" w:eastAsia="PMingLiU" w:hAnsi="Times New Roman" w:cs="Arial" w:hint="eastAsia"/>
                <w:lang w:eastAsia="zh-TW"/>
              </w:rPr>
              <w:t>。</w:t>
            </w:r>
          </w:p>
          <w:p w14:paraId="073E2D01" w14:textId="77777777" w:rsidR="00F3626F" w:rsidRPr="00654D38" w:rsidRDefault="00F3626F" w:rsidP="00F3626F">
            <w:pPr>
              <w:snapToGrid w:val="0"/>
              <w:rPr>
                <w:rFonts w:ascii="Times New Roman" w:eastAsia="PMingLiU" w:hAnsi="Times New Roman" w:cs="Arial"/>
                <w:lang w:eastAsia="zh-TW"/>
              </w:rPr>
            </w:pPr>
          </w:p>
          <w:p w14:paraId="7751366F" w14:textId="2E30A0BC" w:rsidR="00F3626F" w:rsidRPr="00654D38" w:rsidRDefault="00F3626F" w:rsidP="00F3626F">
            <w:pPr>
              <w:snapToGrid w:val="0"/>
              <w:ind w:left="6720"/>
              <w:rPr>
                <w:rFonts w:ascii="Times New Roman" w:eastAsia="PMingLiU" w:hAnsi="Times New Roman" w:cs="Arial"/>
                <w:lang w:eastAsia="zh-TW"/>
              </w:rPr>
            </w:pPr>
            <w:r w:rsidRPr="00654D38">
              <w:rPr>
                <w:rFonts w:ascii="Times New Roman" w:eastAsia="PMingLiU" w:hAnsi="Times New Roman" w:cs="Arial" w:hint="eastAsia"/>
                <w:lang w:eastAsia="zh-TW"/>
              </w:rPr>
              <w:t>____________________</w:t>
            </w:r>
          </w:p>
          <w:p w14:paraId="01A22D93" w14:textId="3321F32A" w:rsidR="00F3626F" w:rsidRPr="00654D38" w:rsidRDefault="00190990" w:rsidP="00F3626F">
            <w:pPr>
              <w:snapToGrid w:val="0"/>
              <w:ind w:left="6720"/>
              <w:rPr>
                <w:rFonts w:ascii="Times New Roman" w:eastAsia="PMingLiU" w:hAnsi="Times New Roman" w:cs="Arial"/>
                <w:lang w:eastAsia="zh-TW"/>
              </w:rPr>
            </w:pPr>
            <w:r>
              <w:rPr>
                <w:rFonts w:ascii="Times New Roman" w:eastAsia="PMingLiU" w:hAnsi="Times New Roman" w:cs="Arial" w:hint="eastAsia"/>
                <w:lang w:eastAsia="zh-TW"/>
              </w:rPr>
              <w:t xml:space="preserve"> ( </w:t>
            </w:r>
            <w:r w:rsidR="00351447">
              <w:rPr>
                <w:rFonts w:ascii="Times New Roman" w:eastAsia="PMingLiU" w:hAnsi="Times New Roman" w:cs="Arial" w:hint="eastAsia"/>
                <w:lang w:eastAsia="zh-TW"/>
              </w:rPr>
              <w:t>簽署</w:t>
            </w:r>
            <w:r>
              <w:rPr>
                <w:rFonts w:ascii="Times New Roman" w:eastAsia="PMingLiU" w:hAnsi="Times New Roman" w:cs="Arial" w:hint="eastAsia"/>
                <w:lang w:eastAsia="zh-TW"/>
              </w:rPr>
              <w:t xml:space="preserve"> ) </w:t>
            </w:r>
          </w:p>
          <w:p w14:paraId="45BB0D96" w14:textId="77777777" w:rsidR="00F3626F" w:rsidRPr="00654D38" w:rsidRDefault="00F3626F" w:rsidP="00F3626F">
            <w:pPr>
              <w:snapToGrid w:val="0"/>
              <w:ind w:left="6720"/>
              <w:rPr>
                <w:rFonts w:ascii="Times New Roman" w:eastAsia="PMingLiU" w:hAnsi="Times New Roman" w:cs="Arial"/>
                <w:b/>
                <w:shd w:val="pct15" w:color="auto" w:fill="FFFFFF"/>
                <w:lang w:eastAsia="zh-TW"/>
              </w:rPr>
            </w:pPr>
          </w:p>
        </w:tc>
      </w:tr>
    </w:tbl>
    <w:p w14:paraId="3E28922F" w14:textId="77777777" w:rsidR="00F3626F" w:rsidRPr="00654D38" w:rsidRDefault="00F3626F" w:rsidP="00F3626F">
      <w:pPr>
        <w:snapToGrid w:val="0"/>
        <w:rPr>
          <w:rFonts w:ascii="Times New Roman" w:eastAsia="PMingLiU" w:hAnsi="Times New Roman" w:cs="Arial"/>
          <w:shd w:val="pct15" w:color="auto" w:fill="FFFFFF"/>
          <w:lang w:eastAsia="zh-TW"/>
        </w:rPr>
      </w:pPr>
    </w:p>
    <w:p w14:paraId="5254D48B" w14:textId="614E5C75" w:rsidR="0069461F" w:rsidRPr="00654D38" w:rsidRDefault="0069461F">
      <w:pPr>
        <w:overflowPunct/>
        <w:autoSpaceDE/>
        <w:autoSpaceDN/>
        <w:adjustRightInd/>
        <w:spacing w:line="240" w:lineRule="auto"/>
        <w:jc w:val="left"/>
        <w:textAlignment w:val="auto"/>
        <w:rPr>
          <w:rFonts w:ascii="Times New Roman" w:eastAsia="PMingLiU" w:hAnsi="Times New Roman"/>
          <w:lang w:eastAsia="zh-TW"/>
        </w:rPr>
      </w:pPr>
      <w:r w:rsidRPr="00654D38">
        <w:rPr>
          <w:rFonts w:ascii="Times New Roman" w:eastAsia="PMingLiU" w:hAnsi="Times New Roman" w:hint="eastAsia"/>
          <w:lang w:eastAsia="zh-TW"/>
        </w:rPr>
        <w:br w:type="page"/>
      </w:r>
    </w:p>
    <w:p w14:paraId="163DCBE0" w14:textId="77777777" w:rsidR="00892740" w:rsidRPr="00654D38" w:rsidRDefault="00892740" w:rsidP="005D3490">
      <w:pPr>
        <w:rPr>
          <w:rFonts w:ascii="Times New Roman" w:eastAsia="PMingLiU" w:hAnsi="Times New Roman"/>
          <w:lang w:eastAsia="zh-TW"/>
        </w:rPr>
      </w:pPr>
    </w:p>
    <w:p w14:paraId="2090F782" w14:textId="77777777" w:rsidR="005D3490" w:rsidRPr="00654D38" w:rsidRDefault="005D3490" w:rsidP="005D3490">
      <w:pPr>
        <w:rPr>
          <w:rFonts w:ascii="Times New Roman" w:eastAsia="PMingLiU" w:hAnsi="Times New Roman"/>
          <w:lang w:eastAsia="zh-TW"/>
        </w:rPr>
      </w:pPr>
    </w:p>
    <w:p w14:paraId="747405B9" w14:textId="77777777" w:rsidR="005D3490" w:rsidRPr="00654D38" w:rsidRDefault="005D3490" w:rsidP="005D3490">
      <w:pPr>
        <w:rPr>
          <w:rFonts w:ascii="Times New Roman" w:eastAsia="PMingLiU" w:hAnsi="Times New Roman"/>
          <w:lang w:eastAsia="zh-TW"/>
        </w:rPr>
      </w:pPr>
    </w:p>
    <w:p w14:paraId="220C7FB2" w14:textId="77777777" w:rsidR="005D3490" w:rsidRPr="00654D38" w:rsidRDefault="005D3490" w:rsidP="005D3490">
      <w:pPr>
        <w:rPr>
          <w:rFonts w:ascii="Times New Roman" w:eastAsia="PMingLiU" w:hAnsi="Times New Roman"/>
          <w:lang w:eastAsia="zh-TW"/>
        </w:rPr>
      </w:pPr>
    </w:p>
    <w:p w14:paraId="548BA24F" w14:textId="77777777" w:rsidR="005D3490" w:rsidRPr="00654D38" w:rsidRDefault="005D3490" w:rsidP="005D3490">
      <w:pPr>
        <w:rPr>
          <w:rFonts w:ascii="Times New Roman" w:eastAsia="PMingLiU" w:hAnsi="Times New Roman"/>
          <w:lang w:eastAsia="zh-TW"/>
        </w:rPr>
      </w:pPr>
    </w:p>
    <w:p w14:paraId="0BDE97F4" w14:textId="77777777" w:rsidR="005D3490" w:rsidRPr="00654D38" w:rsidRDefault="005D3490" w:rsidP="005D3490">
      <w:pPr>
        <w:rPr>
          <w:rFonts w:ascii="Times New Roman" w:eastAsia="PMingLiU" w:hAnsi="Times New Roman"/>
          <w:lang w:eastAsia="zh-TW"/>
        </w:rPr>
      </w:pPr>
    </w:p>
    <w:p w14:paraId="75782AA7" w14:textId="77777777" w:rsidR="005D3490" w:rsidRPr="00654D38" w:rsidRDefault="005D3490" w:rsidP="005D3490">
      <w:pPr>
        <w:rPr>
          <w:rFonts w:ascii="Times New Roman" w:eastAsia="PMingLiU" w:hAnsi="Times New Roman"/>
          <w:lang w:eastAsia="zh-TW"/>
        </w:rPr>
      </w:pPr>
    </w:p>
    <w:p w14:paraId="1E093FA8" w14:textId="77777777" w:rsidR="005D3490" w:rsidRPr="00654D38" w:rsidRDefault="005D3490" w:rsidP="005D3490">
      <w:pPr>
        <w:rPr>
          <w:rFonts w:ascii="Times New Roman" w:eastAsia="PMingLiU" w:hAnsi="Times New Roman"/>
          <w:lang w:eastAsia="zh-TW"/>
        </w:rPr>
      </w:pPr>
    </w:p>
    <w:p w14:paraId="63DBD497" w14:textId="77777777" w:rsidR="005D3490" w:rsidRPr="00654D38" w:rsidRDefault="005D3490" w:rsidP="005D3490">
      <w:pPr>
        <w:rPr>
          <w:rFonts w:ascii="Times New Roman" w:eastAsia="PMingLiU" w:hAnsi="Times New Roman"/>
          <w:lang w:eastAsia="zh-TW"/>
        </w:rPr>
      </w:pPr>
    </w:p>
    <w:p w14:paraId="0377866B" w14:textId="77777777" w:rsidR="005D3490" w:rsidRPr="00654D38" w:rsidRDefault="005D3490" w:rsidP="005D3490">
      <w:pPr>
        <w:rPr>
          <w:rFonts w:ascii="Times New Roman" w:eastAsia="PMingLiU" w:hAnsi="Times New Roman"/>
          <w:lang w:eastAsia="zh-TW"/>
        </w:rPr>
      </w:pPr>
    </w:p>
    <w:p w14:paraId="1B6C5705" w14:textId="77777777" w:rsidR="005D3490" w:rsidRPr="00654D38" w:rsidRDefault="005D3490" w:rsidP="005D3490">
      <w:pPr>
        <w:rPr>
          <w:rFonts w:ascii="Times New Roman" w:eastAsia="PMingLiU" w:hAnsi="Times New Roman"/>
          <w:lang w:eastAsia="zh-TW"/>
        </w:rPr>
      </w:pPr>
    </w:p>
    <w:p w14:paraId="26530B5F" w14:textId="77777777" w:rsidR="005D3490" w:rsidRPr="00654D38" w:rsidRDefault="005D3490" w:rsidP="005D3490">
      <w:pPr>
        <w:rPr>
          <w:rFonts w:ascii="Times New Roman" w:eastAsia="PMingLiU" w:hAnsi="Times New Roman"/>
          <w:lang w:eastAsia="zh-TW"/>
        </w:rPr>
      </w:pPr>
    </w:p>
    <w:p w14:paraId="5AE809F6" w14:textId="77777777" w:rsidR="005D3490" w:rsidRPr="00654D38" w:rsidRDefault="005D3490" w:rsidP="005D3490">
      <w:pPr>
        <w:rPr>
          <w:rFonts w:ascii="Times New Roman" w:eastAsia="PMingLiU" w:hAnsi="Times New Roman"/>
          <w:lang w:eastAsia="zh-TW"/>
        </w:rPr>
      </w:pPr>
    </w:p>
    <w:p w14:paraId="12D30307" w14:textId="77777777" w:rsidR="005D3490" w:rsidRPr="00654D38" w:rsidRDefault="005D3490" w:rsidP="005D3490">
      <w:pPr>
        <w:rPr>
          <w:rFonts w:ascii="Times New Roman" w:eastAsia="PMingLiU" w:hAnsi="Times New Roman"/>
          <w:lang w:eastAsia="zh-TW"/>
        </w:rPr>
      </w:pPr>
    </w:p>
    <w:p w14:paraId="4427E328" w14:textId="77777777" w:rsidR="005D3490" w:rsidRPr="00654D38" w:rsidRDefault="005D3490" w:rsidP="005D3490">
      <w:pPr>
        <w:rPr>
          <w:rFonts w:ascii="Times New Roman" w:eastAsia="PMingLiU" w:hAnsi="Times New Roman"/>
          <w:lang w:eastAsia="zh-TW"/>
        </w:rPr>
      </w:pPr>
    </w:p>
    <w:p w14:paraId="4942578A" w14:textId="77777777" w:rsidR="005D3490" w:rsidRPr="00654D38" w:rsidRDefault="005D3490" w:rsidP="005D3490">
      <w:pPr>
        <w:rPr>
          <w:rFonts w:ascii="Times New Roman" w:eastAsia="PMingLiU" w:hAnsi="Times New Roman"/>
          <w:lang w:eastAsia="zh-TW"/>
        </w:rPr>
      </w:pPr>
    </w:p>
    <w:p w14:paraId="11251317" w14:textId="77777777" w:rsidR="005D3490" w:rsidRPr="00654D38" w:rsidRDefault="005D3490" w:rsidP="005D3490">
      <w:pPr>
        <w:rPr>
          <w:rFonts w:ascii="Times New Roman" w:eastAsia="PMingLiU" w:hAnsi="Times New Roman"/>
          <w:lang w:eastAsia="zh-TW"/>
        </w:rPr>
      </w:pPr>
    </w:p>
    <w:p w14:paraId="565A178B" w14:textId="77777777" w:rsidR="005D3490" w:rsidRPr="00654D38" w:rsidRDefault="005D3490" w:rsidP="005D3490">
      <w:pPr>
        <w:rPr>
          <w:rFonts w:ascii="Times New Roman" w:eastAsia="PMingLiU" w:hAnsi="Times New Roman"/>
          <w:lang w:eastAsia="zh-TW"/>
        </w:rPr>
      </w:pPr>
    </w:p>
    <w:p w14:paraId="5946268E" w14:textId="3FDA0F43" w:rsidR="005D3490" w:rsidRPr="00654D38" w:rsidRDefault="0051049D" w:rsidP="005D3490">
      <w:pPr>
        <w:jc w:val="center"/>
        <w:rPr>
          <w:rFonts w:ascii="Times New Roman" w:eastAsia="PMingLiU" w:hAnsi="Times New Roman"/>
          <w:b/>
          <w:sz w:val="52"/>
          <w:szCs w:val="52"/>
          <w:lang w:eastAsia="zh-TW"/>
        </w:rPr>
      </w:pPr>
      <w:r>
        <w:rPr>
          <w:rFonts w:ascii="Times New Roman" w:eastAsia="PMingLiU" w:hAnsi="Times New Roman" w:hint="eastAsia"/>
          <w:b/>
          <w:sz w:val="52"/>
          <w:szCs w:val="52"/>
          <w:lang w:eastAsia="zh-TW"/>
        </w:rPr>
        <w:t>完</w:t>
      </w:r>
    </w:p>
    <w:sectPr w:rsidR="005D3490" w:rsidRPr="00654D38" w:rsidSect="00A0153B">
      <w:footerReference w:type="default" r:id="rId22"/>
      <w:pgSz w:w="11907" w:h="16840" w:code="9"/>
      <w:pgMar w:top="1440" w:right="1134" w:bottom="1135" w:left="1418" w:header="709" w:footer="709" w:gutter="0"/>
      <w:paperSrc w:first="15" w:other="15"/>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C4A0" w16cex:dateUtc="2022-04-20T09:42:00Z"/>
  <w16cex:commentExtensible w16cex:durableId="26094DB1" w16cex:dateUtc="2022-04-19T07:03:00Z"/>
  <w16cex:commentExtensible w16cex:durableId="260ACB78" w16cex:dateUtc="2022-04-20T10:12:00Z"/>
  <w16cex:commentExtensible w16cex:durableId="260AD4C2" w16cex:dateUtc="2022-04-20T10:51:00Z"/>
  <w16cex:commentExtensible w16cex:durableId="260ACB2B" w16cex:dateUtc="2022-04-20T10:10:00Z"/>
  <w16cex:commentExtensible w16cex:durableId="260AD54E" w16cex:dateUtc="2022-04-20T10:54:00Z"/>
  <w16cex:commentExtensible w16cex:durableId="260AD44E" w16cex:dateUtc="2022-04-20T10:49:00Z"/>
  <w16cex:commentExtensible w16cex:durableId="260BB87A" w16cex:dateUtc="2022-04-21T03:03:00Z"/>
  <w16cex:commentExtensible w16cex:durableId="260BB84A" w16cex:dateUtc="2022-04-21T03:02:00Z"/>
  <w16cex:commentExtensible w16cex:durableId="260BB950" w16cex:dateUtc="2022-04-21T03:06:00Z"/>
  <w16cex:commentExtensible w16cex:durableId="260BB9A6" w16cex:dateUtc="2022-04-21T03:08:00Z"/>
  <w16cex:commentExtensible w16cex:durableId="260BBA9E" w16cex:dateUtc="2022-04-21T03:12:00Z"/>
  <w16cex:commentExtensible w16cex:durableId="260BC390" w16cex:dateUtc="2022-04-21T03:50:00Z"/>
  <w16cex:commentExtensible w16cex:durableId="260BC4E4" w16cex:dateUtc="2022-04-21T03:56:00Z"/>
  <w16cex:commentExtensible w16cex:durableId="2616420A" w16cex:dateUtc="2022-04-21T03:50:00Z"/>
  <w16cex:commentExtensible w16cex:durableId="26164209" w16cex:dateUtc="2022-04-21T03:56:00Z"/>
  <w16cex:commentExtensible w16cex:durableId="260BC662" w16cex:dateUtc="2022-04-21T04:02:00Z"/>
  <w16cex:commentExtensible w16cex:durableId="260BF0FD" w16cex:dateUtc="2022-04-21T07:04:00Z"/>
  <w16cex:commentExtensible w16cex:durableId="260BF568" w16cex:dateUtc="2022-04-21T07:23:00Z"/>
  <w16cex:commentExtensible w16cex:durableId="260BF59E" w16cex:dateUtc="2022-04-21T07:24:00Z"/>
  <w16cex:commentExtensible w16cex:durableId="260C1120" w16cex:dateUtc="2022-04-21T09:21:00Z"/>
  <w16cex:commentExtensible w16cex:durableId="260C0060" w16cex:dateUtc="2022-04-21T08:10:00Z"/>
  <w16cex:commentExtensible w16cex:durableId="260C206D" w16cex:dateUtc="2022-04-21T10:26:00Z"/>
  <w16cex:commentExtensible w16cex:durableId="260C11FB" w16cex:dateUtc="2022-04-21T09:25:00Z"/>
  <w16cex:commentExtensible w16cex:durableId="260C153E" w16cex:dateUtc="2022-04-21T09:39:00Z"/>
  <w16cex:commentExtensible w16cex:durableId="260C1710" w16cex:dateUtc="2022-04-21T09:46:00Z"/>
  <w16cex:commentExtensible w16cex:durableId="260C19B8" w16cex:dateUtc="2022-04-21T09:58:00Z"/>
  <w16cex:commentExtensible w16cex:durableId="260C1B56" w16cex:dateUtc="2022-04-21T10:05:00Z"/>
  <w16cex:commentExtensible w16cex:durableId="260C1C47" w16cex:dateUtc="2022-04-21T10:09:00Z"/>
  <w16cex:commentExtensible w16cex:durableId="260C1F4C" w16cex:dateUtc="2022-04-21T10:22:00Z"/>
  <w16cex:commentExtensible w16cex:durableId="260C20B2" w16cex:dateUtc="2022-04-21T10:28:00Z"/>
  <w16cex:commentExtensible w16cex:durableId="260C20D3" w16cex:dateUtc="2022-04-21T10:28:00Z"/>
  <w16cex:commentExtensible w16cex:durableId="260C2B01" w16cex:dateUtc="2022-04-21T11:12:00Z"/>
  <w16cex:commentExtensible w16cex:durableId="260C29CD" w16cex:dateUtc="2022-04-21T11:06:00Z"/>
  <w16cex:commentExtensible w16cex:durableId="260C2A7B" w16cex:dateUtc="2022-04-21T11:09:00Z"/>
  <w16cex:commentExtensible w16cex:durableId="260C2B35" w16cex:dateUtc="2022-04-21T11:12:00Z"/>
  <w16cex:commentExtensible w16cex:durableId="260C2C1A" w16cex:dateUtc="2022-04-21T1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B9FD" w14:textId="77777777" w:rsidR="000F0C8B" w:rsidRDefault="000F0C8B">
      <w:r>
        <w:separator/>
      </w:r>
    </w:p>
  </w:endnote>
  <w:endnote w:type="continuationSeparator" w:id="0">
    <w:p w14:paraId="5DB14F46" w14:textId="77777777" w:rsidR="000F0C8B" w:rsidRDefault="000F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7B8B" w14:textId="488C3737" w:rsidR="000F0C8B" w:rsidRPr="0061487D" w:rsidRDefault="000F0C8B">
    <w:pPr>
      <w:pStyle w:val="Footer"/>
      <w:pBdr>
        <w:top w:val="single" w:sz="4" w:space="1" w:color="auto"/>
      </w:pBdr>
      <w:tabs>
        <w:tab w:val="clear" w:pos="4153"/>
        <w:tab w:val="clear" w:pos="8306"/>
        <w:tab w:val="center" w:pos="4440"/>
        <w:tab w:val="right" w:pos="9360"/>
      </w:tabs>
      <w:rPr>
        <w:rFonts w:eastAsia="PMingLiU" w:cs="Arial"/>
        <w:sz w:val="20"/>
        <w:lang w:eastAsia="zh-TW"/>
      </w:rPr>
    </w:pPr>
    <w:r w:rsidRPr="0061487D">
      <w:rPr>
        <w:rFonts w:asciiTheme="minorEastAsia" w:eastAsia="PMingLiU" w:hAnsiTheme="minorEastAsia" w:cs="Arial" w:hint="eastAsia"/>
        <w:sz w:val="20"/>
        <w:lang w:eastAsia="zh-TW"/>
      </w:rPr>
      <w:t>第</w:t>
    </w:r>
    <w:r w:rsidRPr="0061487D">
      <w:rPr>
        <w:rFonts w:ascii="SimSun" w:eastAsia="PMingLiU" w:hAnsi="SimSun" w:cs="Arial" w:hint="eastAsia"/>
        <w:sz w:val="20"/>
        <w:lang w:eastAsia="zh-TW"/>
      </w:rPr>
      <w:t xml:space="preserve"> </w:t>
    </w:r>
    <w:r w:rsidRPr="0061487D">
      <w:rPr>
        <w:rStyle w:val="Emphasis"/>
        <w:rFonts w:eastAsia="PMingLiU"/>
        <w:i w:val="0"/>
        <w:lang w:eastAsia="zh-TW"/>
      </w:rPr>
      <w:t xml:space="preserve">[x] </w:t>
    </w:r>
    <w:r>
      <w:rPr>
        <w:rFonts w:ascii="SimSun" w:eastAsia="PMingLiU" w:hAnsi="SimSun" w:cs="Arial" w:hint="eastAsia"/>
        <w:sz w:val="20"/>
        <w:lang w:eastAsia="zh-TW"/>
      </w:rPr>
      <w:t>版</w:t>
    </w:r>
    <w:r>
      <w:rPr>
        <w:rFonts w:ascii="SimSun" w:eastAsia="PMingLiU" w:hAnsi="SimSun" w:cs="Arial" w:hint="eastAsia"/>
        <w:sz w:val="20"/>
        <w:lang w:eastAsia="zh-TW"/>
      </w:rPr>
      <w:t xml:space="preserve"> </w:t>
    </w:r>
    <w:r w:rsidRPr="0061487D">
      <w:rPr>
        <w:rFonts w:eastAsia="PMingLiU" w:cs="Arial"/>
        <w:i/>
        <w:sz w:val="20"/>
        <w:lang w:eastAsia="zh-TW"/>
      </w:rPr>
      <w:t>–</w:t>
    </w:r>
    <w:r w:rsidRPr="0061487D">
      <w:rPr>
        <w:rFonts w:eastAsia="PMingLiU" w:cs="Arial" w:hint="eastAsia"/>
        <w:i/>
        <w:sz w:val="20"/>
        <w:lang w:eastAsia="zh-TW"/>
      </w:rPr>
      <w:t xml:space="preserve"> </w:t>
    </w:r>
    <w:r w:rsidRPr="0061487D">
      <w:rPr>
        <w:rStyle w:val="Emphasis"/>
        <w:rFonts w:eastAsia="PMingLiU"/>
        <w:i w:val="0"/>
        <w:lang w:eastAsia="zh-TW"/>
      </w:rPr>
      <w:t>[</w:t>
    </w:r>
    <w:r w:rsidRPr="0061487D">
      <w:rPr>
        <w:rStyle w:val="Emphasis"/>
        <w:rFonts w:eastAsia="PMingLiU" w:hint="eastAsia"/>
        <w:i w:val="0"/>
        <w:lang w:eastAsia="zh-TW"/>
      </w:rPr>
      <w:t>日</w:t>
    </w:r>
    <w:r w:rsidRPr="0061487D">
      <w:rPr>
        <w:rStyle w:val="Emphasis"/>
        <w:rFonts w:eastAsia="PMingLiU" w:hint="eastAsia"/>
        <w:i w:val="0"/>
        <w:lang w:eastAsia="zh-TW"/>
      </w:rPr>
      <w:t>-</w:t>
    </w:r>
    <w:r w:rsidRPr="0061487D">
      <w:rPr>
        <w:rStyle w:val="Emphasis"/>
        <w:rFonts w:eastAsia="PMingLiU" w:hint="eastAsia"/>
        <w:i w:val="0"/>
        <w:lang w:eastAsia="zh-TW"/>
      </w:rPr>
      <w:t>月</w:t>
    </w:r>
    <w:r w:rsidRPr="0061487D">
      <w:rPr>
        <w:rStyle w:val="Emphasis"/>
        <w:rFonts w:eastAsia="PMingLiU" w:hint="eastAsia"/>
        <w:i w:val="0"/>
        <w:lang w:eastAsia="zh-TW"/>
      </w:rPr>
      <w:t>-</w:t>
    </w:r>
    <w:r w:rsidRPr="0061487D">
      <w:rPr>
        <w:rStyle w:val="Emphasis"/>
        <w:rFonts w:eastAsia="PMingLiU" w:hint="eastAsia"/>
        <w:i w:val="0"/>
        <w:lang w:eastAsia="zh-TW"/>
      </w:rPr>
      <w:t>年</w:t>
    </w:r>
    <w:r w:rsidRPr="0061487D">
      <w:rPr>
        <w:rStyle w:val="Emphasis"/>
        <w:rFonts w:eastAsia="PMingLiU"/>
        <w:i w:val="0"/>
        <w:lang w:eastAsia="zh-TW"/>
      </w:rPr>
      <w:t>]</w:t>
    </w:r>
    <w:r w:rsidRPr="0061487D">
      <w:rPr>
        <w:rFonts w:eastAsia="PMingLiU" w:cs="Arial"/>
        <w:sz w:val="20"/>
        <w:lang w:eastAsia="zh-TW"/>
      </w:rPr>
      <w:tab/>
    </w:r>
    <w:r w:rsidRPr="0061487D">
      <w:rPr>
        <w:rFonts w:eastAsia="PMingLiU" w:cs="Arial"/>
        <w:sz w:val="20"/>
        <w:lang w:eastAsia="zh-TW"/>
      </w:rPr>
      <w:tab/>
    </w:r>
    <w:r w:rsidRPr="0061487D">
      <w:rPr>
        <w:rFonts w:ascii="SimSun" w:eastAsia="PMingLiU" w:hAnsi="SimSun" w:cs="Arial" w:hint="eastAsia"/>
        <w:sz w:val="20"/>
        <w:lang w:eastAsia="zh-TW"/>
      </w:rPr>
      <w:t>第</w:t>
    </w:r>
    <w:r w:rsidRPr="0061487D">
      <w:rPr>
        <w:rStyle w:val="PageNumber"/>
        <w:rFonts w:eastAsia="PMingLiU" w:cs="Arial"/>
        <w:sz w:val="20"/>
      </w:rPr>
      <w:fldChar w:fldCharType="begin"/>
    </w:r>
    <w:r w:rsidRPr="0061487D">
      <w:rPr>
        <w:rStyle w:val="PageNumber"/>
        <w:rFonts w:eastAsia="PMingLiU" w:cs="Arial"/>
        <w:sz w:val="20"/>
        <w:lang w:eastAsia="zh-TW"/>
      </w:rPr>
      <w:instrText xml:space="preserve"> PAGE </w:instrText>
    </w:r>
    <w:r w:rsidRPr="0061487D">
      <w:rPr>
        <w:rStyle w:val="PageNumber"/>
        <w:rFonts w:eastAsia="PMingLiU" w:cs="Arial"/>
        <w:sz w:val="20"/>
      </w:rPr>
      <w:fldChar w:fldCharType="separate"/>
    </w:r>
    <w:r w:rsidRPr="0061487D">
      <w:rPr>
        <w:rStyle w:val="PageNumber"/>
        <w:rFonts w:eastAsia="PMingLiU" w:cs="Arial"/>
        <w:noProof/>
        <w:sz w:val="20"/>
        <w:lang w:eastAsia="zh-TW"/>
      </w:rPr>
      <w:t>14</w:t>
    </w:r>
    <w:r w:rsidRPr="0061487D">
      <w:rPr>
        <w:rStyle w:val="PageNumber"/>
        <w:rFonts w:eastAsia="PMingLiU" w:cs="Arial"/>
        <w:sz w:val="20"/>
      </w:rPr>
      <w:fldChar w:fldCharType="end"/>
    </w:r>
    <w:r w:rsidRPr="0061487D">
      <w:rPr>
        <w:rStyle w:val="PageNumber"/>
        <w:rFonts w:ascii="SimSun" w:eastAsia="PMingLiU" w:hAnsi="SimSun" w:cs="Arial" w:hint="eastAsia"/>
        <w:sz w:val="20"/>
        <w:lang w:eastAsia="zh-TW"/>
      </w:rPr>
      <w:t>頁</w:t>
    </w:r>
    <w:r w:rsidRPr="0061487D">
      <w:rPr>
        <w:rStyle w:val="PageNumber"/>
        <w:rFonts w:eastAsia="PMingLiU" w:cs="Arial"/>
        <w:sz w:val="20"/>
        <w:lang w:eastAsia="zh-T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8D51" w14:textId="126CC86F" w:rsidR="000F0C8B" w:rsidRDefault="000F0C8B">
    <w:pPr>
      <w:pStyle w:val="Footer"/>
      <w:pBdr>
        <w:top w:val="single" w:sz="4" w:space="1" w:color="auto"/>
      </w:pBdr>
      <w:tabs>
        <w:tab w:val="clear" w:pos="4153"/>
        <w:tab w:val="clear" w:pos="8306"/>
        <w:tab w:val="center" w:pos="4440"/>
        <w:tab w:val="right" w:pos="9360"/>
      </w:tabs>
      <w:rPr>
        <w:lang w:eastAsia="zh-TW"/>
      </w:rPr>
    </w:pPr>
    <w:r>
      <w:rPr>
        <w:rFonts w:asciiTheme="minorEastAsia" w:hAnsiTheme="minorEastAsia" w:cs="Arial" w:hint="eastAsia"/>
        <w:sz w:val="20"/>
        <w:lang w:eastAsia="zh-TW"/>
      </w:rPr>
      <w:t>第</w:t>
    </w:r>
    <w:r>
      <w:rPr>
        <w:rFonts w:ascii="SimSun" w:hAnsi="SimSun" w:cs="Arial"/>
        <w:sz w:val="20"/>
        <w:lang w:eastAsia="zh-TW"/>
      </w:rPr>
      <w:t xml:space="preserve"> </w:t>
    </w:r>
    <w:r w:rsidRPr="00AD3F13">
      <w:rPr>
        <w:rStyle w:val="Emphasis"/>
        <w:rFonts w:hint="eastAsia"/>
        <w:lang w:eastAsia="zh-TW"/>
      </w:rPr>
      <w:t>[x]</w:t>
    </w:r>
    <w:r>
      <w:rPr>
        <w:rStyle w:val="Emphasis"/>
        <w:lang w:eastAsia="zh-TW"/>
      </w:rPr>
      <w:t xml:space="preserve"> </w:t>
    </w:r>
    <w:r>
      <w:rPr>
        <w:rFonts w:ascii="SimSun" w:hAnsi="SimSun" w:cs="Arial" w:hint="eastAsia"/>
        <w:sz w:val="20"/>
        <w:lang w:eastAsia="zh-TW"/>
      </w:rPr>
      <w:t>版</w:t>
    </w:r>
    <w:r>
      <w:rPr>
        <w:rFonts w:ascii="SimSun" w:hAnsi="SimSun" w:cs="Arial" w:hint="eastAsia"/>
        <w:sz w:val="20"/>
        <w:lang w:eastAsia="zh-TW"/>
      </w:rPr>
      <w:t xml:space="preserve"> </w:t>
    </w:r>
    <w:r>
      <w:rPr>
        <w:rFonts w:cs="Arial"/>
        <w:sz w:val="20"/>
        <w:lang w:eastAsia="zh-TW"/>
      </w:rPr>
      <w:t>–</w:t>
    </w:r>
    <w:r>
      <w:rPr>
        <w:rFonts w:cs="Arial" w:hint="eastAsia"/>
        <w:sz w:val="20"/>
        <w:lang w:eastAsia="zh-TW"/>
      </w:rPr>
      <w:t xml:space="preserve"> </w:t>
    </w:r>
    <w:r w:rsidRPr="00AD3F13">
      <w:rPr>
        <w:rStyle w:val="Emphasis"/>
        <w:rFonts w:hint="eastAsia"/>
        <w:lang w:eastAsia="zh-TW"/>
      </w:rPr>
      <w:t>[</w:t>
    </w:r>
    <w:r>
      <w:rPr>
        <w:rStyle w:val="Emphasis"/>
        <w:rFonts w:asciiTheme="minorEastAsia" w:hAnsiTheme="minorEastAsia" w:hint="eastAsia"/>
        <w:lang w:eastAsia="zh-TW"/>
      </w:rPr>
      <w:t>年月日</w:t>
    </w:r>
    <w:r w:rsidRPr="00AD3F13">
      <w:rPr>
        <w:rStyle w:val="Emphasis"/>
        <w:rFonts w:hint="eastAsia"/>
        <w:lang w:eastAsia="zh-TW"/>
      </w:rPr>
      <w:t>]</w:t>
    </w:r>
    <w:r>
      <w:rPr>
        <w:rStyle w:val="Emphasis"/>
        <w:lang w:eastAsia="zh-T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E1DA" w14:textId="72520DE8" w:rsidR="000F0C8B" w:rsidRDefault="000F0C8B">
    <w:pPr>
      <w:pStyle w:val="Footer"/>
      <w:pBdr>
        <w:top w:val="single" w:sz="4" w:space="1" w:color="auto"/>
      </w:pBdr>
      <w:tabs>
        <w:tab w:val="clear" w:pos="4153"/>
        <w:tab w:val="clear" w:pos="8306"/>
        <w:tab w:val="center" w:pos="4440"/>
        <w:tab w:val="right" w:pos="9360"/>
      </w:tabs>
      <w:rPr>
        <w:rFonts w:cs="Arial"/>
        <w:sz w:val="20"/>
        <w:lang w:eastAsia="zh-TW"/>
      </w:rPr>
    </w:pPr>
    <w:r>
      <w:rPr>
        <w:rFonts w:cs="Arial" w:hint="eastAsia"/>
        <w:sz w:val="20"/>
        <w:lang w:eastAsia="zh-TW"/>
      </w:rPr>
      <w:t>第</w:t>
    </w:r>
    <w:r w:rsidRPr="008F2489">
      <w:rPr>
        <w:rStyle w:val="Emphasis"/>
        <w:rFonts w:ascii="SimSun" w:eastAsia="SimSun" w:hAnsi="SimSun" w:hint="eastAsia"/>
        <w:lang w:eastAsia="zh-CN"/>
      </w:rPr>
      <w:t xml:space="preserve">[x] </w:t>
    </w:r>
    <w:r>
      <w:rPr>
        <w:rStyle w:val="Emphasis"/>
        <w:rFonts w:asciiTheme="minorEastAsia" w:hAnsiTheme="minorEastAsia" w:hint="eastAsia"/>
        <w:i w:val="0"/>
        <w:iCs w:val="0"/>
        <w:lang w:eastAsia="zh-CN"/>
      </w:rPr>
      <w:t>版</w:t>
    </w:r>
    <w:r w:rsidRPr="008F2489">
      <w:rPr>
        <w:rStyle w:val="Emphasis"/>
        <w:rFonts w:ascii="SimSun" w:eastAsia="SimSun" w:hAnsi="SimSun" w:hint="eastAsia"/>
        <w:lang w:eastAsia="zh-CN"/>
      </w:rPr>
      <w:t>– [年月日]</w:t>
    </w:r>
    <w:r>
      <w:rPr>
        <w:rFonts w:cs="Arial"/>
        <w:sz w:val="20"/>
      </w:rPr>
      <w:tab/>
    </w:r>
    <w:r>
      <w:rPr>
        <w:rFonts w:cs="Arial"/>
        <w:sz w:val="20"/>
      </w:rPr>
      <w:tab/>
    </w:r>
    <w:r>
      <w:rPr>
        <w:rFonts w:cs="Arial" w:hint="eastAsia"/>
        <w:sz w:val="20"/>
        <w:lang w:eastAsia="zh-TW"/>
      </w:rPr>
      <w:tab/>
    </w:r>
    <w:r>
      <w:rPr>
        <w:rFonts w:cs="Arial" w:hint="eastAsia"/>
        <w:sz w:val="20"/>
        <w:lang w:eastAsia="zh-TW"/>
      </w:rPr>
      <w:tab/>
    </w:r>
    <w:r>
      <w:rPr>
        <w:rFonts w:cs="Arial" w:hint="eastAsia"/>
        <w:sz w:val="20"/>
        <w:lang w:eastAsia="zh-TW"/>
      </w:rPr>
      <w:tab/>
    </w:r>
    <w:r>
      <w:rPr>
        <w:rFonts w:cs="Arial" w:hint="eastAsia"/>
        <w:sz w:val="20"/>
        <w:lang w:eastAsia="zh-TW"/>
      </w:rPr>
      <w:tab/>
    </w:r>
    <w:r>
      <w:rPr>
        <w:rFonts w:cs="Arial" w:hint="eastAsia"/>
        <w:sz w:val="20"/>
        <w:lang w:eastAsia="zh-TW"/>
      </w:rPr>
      <w:tab/>
      <w:t xml:space="preserve">     </w:t>
    </w:r>
    <w:r>
      <w:rPr>
        <w:rFonts w:ascii="SimSun" w:eastAsia="SimSun" w:hAnsi="SimSun" w:cs="Arial" w:hint="eastAsia"/>
        <w:sz w:val="20"/>
        <w:lang w:eastAsia="zh-CN"/>
      </w:rPr>
      <w:t>第</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33</w:t>
    </w:r>
    <w:r>
      <w:rPr>
        <w:rStyle w:val="PageNumber"/>
        <w:rFonts w:cs="Arial"/>
        <w:sz w:val="20"/>
      </w:rPr>
      <w:fldChar w:fldCharType="end"/>
    </w:r>
    <w:r>
      <w:rPr>
        <w:rStyle w:val="PageNumber"/>
        <w:rFonts w:ascii="SimSun" w:eastAsia="SimSun" w:hAnsi="SimSun" w:cs="Arial" w:hint="eastAsia"/>
        <w:sz w:val="20"/>
        <w:lang w:eastAsia="zh-CN"/>
      </w:rPr>
      <w:t>頁</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771B" w14:textId="31209412" w:rsidR="000F0C8B" w:rsidRPr="00AB7EBE" w:rsidRDefault="000F0C8B">
    <w:pPr>
      <w:pStyle w:val="Footer"/>
      <w:pBdr>
        <w:top w:val="single" w:sz="4" w:space="1" w:color="auto"/>
      </w:pBdr>
      <w:tabs>
        <w:tab w:val="clear" w:pos="4153"/>
        <w:tab w:val="clear" w:pos="8306"/>
        <w:tab w:val="center" w:pos="4440"/>
        <w:tab w:val="right" w:pos="9360"/>
      </w:tabs>
      <w:rPr>
        <w:rFonts w:ascii="Times New Roman" w:eastAsia="PMingLiU" w:hAnsi="Times New Roman" w:cs="Arial"/>
        <w:sz w:val="20"/>
        <w:lang w:eastAsia="zh-TW"/>
      </w:rPr>
    </w:pPr>
    <w:r>
      <w:rPr>
        <w:rFonts w:ascii="Times New Roman" w:eastAsia="PMingLiU" w:hAnsi="Times New Roman" w:cs="Arial" w:hint="eastAsia"/>
        <w:sz w:val="20"/>
        <w:lang w:eastAsia="zh-TW"/>
      </w:rPr>
      <w:t>第</w:t>
    </w:r>
    <w:r>
      <w:rPr>
        <w:rFonts w:ascii="Times New Roman" w:eastAsia="PMingLiU" w:hAnsi="Times New Roman" w:cs="Arial" w:hint="eastAsia"/>
        <w:sz w:val="20"/>
        <w:lang w:eastAsia="zh-TW"/>
      </w:rPr>
      <w:t xml:space="preserve"> </w:t>
    </w:r>
    <w:r w:rsidRPr="00AB7EBE">
      <w:rPr>
        <w:rStyle w:val="Emphasis"/>
        <w:rFonts w:ascii="Times New Roman" w:eastAsia="PMingLiU" w:hAnsi="Times New Roman" w:hint="eastAsia"/>
        <w:lang w:eastAsia="zh-TW"/>
      </w:rPr>
      <w:t>[x]</w:t>
    </w:r>
    <w:r>
      <w:rPr>
        <w:rStyle w:val="Emphasis"/>
        <w:rFonts w:ascii="Times New Roman" w:eastAsia="PMingLiU" w:hAnsi="Times New Roman"/>
        <w:lang w:eastAsia="zh-TW"/>
      </w:rPr>
      <w:t xml:space="preserve"> </w:t>
    </w:r>
    <w:r>
      <w:rPr>
        <w:rFonts w:ascii="Times New Roman" w:eastAsia="PMingLiU" w:hAnsi="Times New Roman" w:cs="Arial" w:hint="eastAsia"/>
        <w:sz w:val="20"/>
        <w:lang w:eastAsia="zh-TW"/>
      </w:rPr>
      <w:t>版</w:t>
    </w:r>
    <w:r>
      <w:rPr>
        <w:rFonts w:ascii="Times New Roman" w:eastAsia="PMingLiU" w:hAnsi="Times New Roman" w:cs="Arial" w:hint="eastAsia"/>
        <w:sz w:val="20"/>
        <w:lang w:eastAsia="zh-TW"/>
      </w:rPr>
      <w:t xml:space="preserve"> </w:t>
    </w:r>
    <w:r w:rsidRPr="00AB7EBE">
      <w:rPr>
        <w:rStyle w:val="Emphasis"/>
        <w:rFonts w:ascii="Times New Roman" w:eastAsia="PMingLiU" w:hAnsi="Times New Roman" w:hint="eastAsia"/>
        <w:lang w:eastAsia="zh-TW"/>
      </w:rPr>
      <w:t>–</w:t>
    </w:r>
    <w:r w:rsidRPr="00AB7EBE">
      <w:rPr>
        <w:rStyle w:val="Emphasis"/>
        <w:rFonts w:ascii="Times New Roman" w:eastAsia="PMingLiU" w:hAnsi="Times New Roman" w:hint="eastAsia"/>
        <w:lang w:eastAsia="zh-TW"/>
      </w:rPr>
      <w:t xml:space="preserve"> [</w:t>
    </w:r>
    <w:r w:rsidRPr="00AB7EBE">
      <w:rPr>
        <w:rStyle w:val="Emphasis"/>
        <w:rFonts w:ascii="Times New Roman" w:eastAsia="PMingLiU" w:hAnsi="Times New Roman" w:hint="eastAsia"/>
        <w:lang w:eastAsia="zh-TW"/>
      </w:rPr>
      <w:t>年月日</w:t>
    </w:r>
    <w:r w:rsidRPr="00AB7EBE">
      <w:rPr>
        <w:rStyle w:val="Emphasis"/>
        <w:rFonts w:ascii="Times New Roman" w:eastAsia="PMingLiU" w:hAnsi="Times New Roman" w:hint="eastAsia"/>
        <w:lang w:eastAsia="zh-TW"/>
      </w:rPr>
      <w:t>]</w:t>
    </w:r>
    <w:r w:rsidRPr="00AB7EBE">
      <w:rPr>
        <w:rFonts w:ascii="Times New Roman" w:eastAsia="PMingLiU" w:hAnsi="Times New Roman" w:cs="Arial"/>
        <w:sz w:val="20"/>
        <w:lang w:eastAsia="zh-TW"/>
      </w:rPr>
      <w:tab/>
    </w:r>
    <w:r w:rsidRPr="00AB7EBE">
      <w:rPr>
        <w:rFonts w:ascii="Times New Roman" w:eastAsia="PMingLiU" w:hAnsi="Times New Roman" w:cs="Arial"/>
        <w:sz w:val="20"/>
        <w:lang w:eastAsia="zh-TW"/>
      </w:rPr>
      <w:tab/>
    </w:r>
    <w:r w:rsidRPr="00AB7EBE">
      <w:rPr>
        <w:rFonts w:ascii="Times New Roman" w:eastAsia="PMingLiU" w:hAnsi="Times New Roman" w:cs="Arial" w:hint="eastAsia"/>
        <w:sz w:val="20"/>
        <w:lang w:eastAsia="zh-TW"/>
      </w:rPr>
      <w:t>第</w:t>
    </w:r>
    <w:r w:rsidRPr="00AB7EBE">
      <w:rPr>
        <w:rFonts w:ascii="Times New Roman" w:eastAsia="PMingLiU" w:hAnsi="Times New Roman" w:cs="Arial"/>
        <w:sz w:val="20"/>
        <w:lang w:eastAsia="zh-TW"/>
      </w:rPr>
      <w:t xml:space="preserve"> </w:t>
    </w:r>
    <w:r w:rsidRPr="00AB7EBE">
      <w:rPr>
        <w:rStyle w:val="PageNumber"/>
        <w:rFonts w:ascii="Times New Roman" w:eastAsia="PMingLiU" w:hAnsi="Times New Roman" w:cs="Arial"/>
        <w:sz w:val="20"/>
      </w:rPr>
      <w:fldChar w:fldCharType="begin"/>
    </w:r>
    <w:r w:rsidRPr="00AB7EBE">
      <w:rPr>
        <w:rStyle w:val="PageNumber"/>
        <w:rFonts w:ascii="Times New Roman" w:eastAsia="PMingLiU" w:hAnsi="Times New Roman" w:cs="Arial"/>
        <w:sz w:val="20"/>
        <w:lang w:eastAsia="zh-TW"/>
      </w:rPr>
      <w:instrText xml:space="preserve"> PAGE </w:instrText>
    </w:r>
    <w:r w:rsidRPr="00AB7EBE">
      <w:rPr>
        <w:rStyle w:val="PageNumber"/>
        <w:rFonts w:ascii="Times New Roman" w:eastAsia="PMingLiU" w:hAnsi="Times New Roman" w:cs="Arial"/>
        <w:sz w:val="20"/>
      </w:rPr>
      <w:fldChar w:fldCharType="separate"/>
    </w:r>
    <w:r w:rsidRPr="00AB7EBE">
      <w:rPr>
        <w:rStyle w:val="PageNumber"/>
        <w:rFonts w:ascii="Times New Roman" w:eastAsia="PMingLiU" w:hAnsi="Times New Roman" w:cs="Arial"/>
        <w:noProof/>
        <w:sz w:val="20"/>
        <w:lang w:eastAsia="zh-TW"/>
      </w:rPr>
      <w:t>41</w:t>
    </w:r>
    <w:r w:rsidRPr="00AB7EBE">
      <w:rPr>
        <w:rStyle w:val="PageNumber"/>
        <w:rFonts w:ascii="Times New Roman" w:eastAsia="PMingLiU" w:hAnsi="Times New Roman" w:cs="Arial"/>
        <w:sz w:val="20"/>
      </w:rPr>
      <w:fldChar w:fldCharType="end"/>
    </w:r>
    <w:r>
      <w:rPr>
        <w:rStyle w:val="PageNumber"/>
        <w:rFonts w:ascii="Times New Roman" w:eastAsia="PMingLiU" w:hAnsi="Times New Roman" w:cs="Arial"/>
        <w:sz w:val="20"/>
        <w:lang w:eastAsia="zh-TW"/>
      </w:rPr>
      <w:t xml:space="preserve"> </w:t>
    </w:r>
    <w:r w:rsidRPr="00AB7EBE">
      <w:rPr>
        <w:rStyle w:val="PageNumber"/>
        <w:rFonts w:ascii="Times New Roman" w:eastAsia="PMingLiU" w:hAnsi="Times New Roman" w:cs="Arial" w:hint="eastAsia"/>
        <w:sz w:val="20"/>
        <w:lang w:eastAsia="zh-TW"/>
      </w:rPr>
      <w:t>頁</w:t>
    </w:r>
    <w:r w:rsidRPr="00AB7EBE">
      <w:rPr>
        <w:rStyle w:val="PageNumber"/>
        <w:rFonts w:ascii="Times New Roman" w:eastAsia="PMingLiU" w:hAnsi="Times New Roman" w:cs="Arial"/>
        <w:sz w:val="20"/>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2B3F" w14:textId="77777777" w:rsidR="000F0C8B" w:rsidRDefault="000F0C8B">
      <w:r>
        <w:rPr>
          <w:rFonts w:hint="eastAsia"/>
          <w:lang w:eastAsia="zh-TW"/>
        </w:rPr>
        <w:separator/>
      </w:r>
    </w:p>
  </w:footnote>
  <w:footnote w:type="continuationSeparator" w:id="0">
    <w:p w14:paraId="7534BD19" w14:textId="77777777" w:rsidR="000F0C8B" w:rsidRDefault="000F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CFD5" w14:textId="6DB4B4E2" w:rsidR="000F0C8B" w:rsidRPr="00FB7428" w:rsidRDefault="000F0C8B">
    <w:pPr>
      <w:pStyle w:val="Header"/>
      <w:pBdr>
        <w:bottom w:val="single" w:sz="4" w:space="1" w:color="auto"/>
      </w:pBdr>
      <w:rPr>
        <w:rFonts w:asciiTheme="minorEastAsia" w:hAnsiTheme="minorEastAsia" w:cs="Arial"/>
        <w:sz w:val="18"/>
        <w:szCs w:val="18"/>
        <w:lang w:eastAsia="zh-TW"/>
      </w:rPr>
    </w:pPr>
    <w:r w:rsidRPr="00FB7428">
      <w:rPr>
        <w:rFonts w:asciiTheme="minorEastAsia" w:hAnsiTheme="minorEastAsia" w:cs="Arial" w:hint="eastAsia"/>
        <w:sz w:val="18"/>
        <w:szCs w:val="18"/>
        <w:lang w:eastAsia="zh-TW"/>
      </w:rPr>
      <w:t>進階操作</w:t>
    </w:r>
    <w:r>
      <w:rPr>
        <w:rFonts w:asciiTheme="minorEastAsia" w:hAnsiTheme="minorEastAsia" w:cs="Arial" w:hint="eastAsia"/>
        <w:sz w:val="18"/>
        <w:szCs w:val="18"/>
        <w:lang w:eastAsia="zh-TW"/>
      </w:rPr>
      <w:t>許可</w:t>
    </w:r>
    <w:r w:rsidRPr="00FB7428">
      <w:rPr>
        <w:rFonts w:asciiTheme="minorEastAsia" w:hAnsiTheme="minorEastAsia" w:cs="Arial" w:hint="eastAsia"/>
        <w:sz w:val="18"/>
        <w:szCs w:val="18"/>
        <w:lang w:eastAsia="zh-TW"/>
      </w:rPr>
      <w:t>下小型無人機操作手冊樣本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623"/>
    <w:multiLevelType w:val="hybridMultilevel"/>
    <w:tmpl w:val="6CD0F3A8"/>
    <w:lvl w:ilvl="0" w:tplc="3C090017">
      <w:start w:val="1"/>
      <w:numFmt w:val="lowerLetter"/>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 w15:restartNumberingAfterBreak="0">
    <w:nsid w:val="09913948"/>
    <w:multiLevelType w:val="multilevel"/>
    <w:tmpl w:val="F3CA37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75F3E"/>
    <w:multiLevelType w:val="hybridMultilevel"/>
    <w:tmpl w:val="D3BA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E4BFD"/>
    <w:multiLevelType w:val="hybridMultilevel"/>
    <w:tmpl w:val="EF80AD8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E5950"/>
    <w:multiLevelType w:val="hybridMultilevel"/>
    <w:tmpl w:val="161CB670"/>
    <w:lvl w:ilvl="0" w:tplc="04090001">
      <w:start w:val="1"/>
      <w:numFmt w:val="bullet"/>
      <w:lvlText w:val=""/>
      <w:lvlJc w:val="left"/>
      <w:pPr>
        <w:ind w:left="1440" w:hanging="360"/>
      </w:pPr>
      <w:rPr>
        <w:rFonts w:ascii="Symbol" w:hAnsi="Symbol" w:hint="default"/>
      </w:rPr>
    </w:lvl>
    <w:lvl w:ilvl="1" w:tplc="1220A4AC" w:tentative="1">
      <w:start w:val="1"/>
      <w:numFmt w:val="bullet"/>
      <w:lvlText w:val="o"/>
      <w:lvlJc w:val="left"/>
      <w:pPr>
        <w:ind w:left="2160" w:hanging="360"/>
      </w:pPr>
    </w:lvl>
    <w:lvl w:ilvl="2" w:tplc="A0345910" w:tentative="1">
      <w:start w:val="1"/>
      <w:numFmt w:val="bullet"/>
      <w:lvlText w:val=""/>
      <w:lvlJc w:val="left"/>
      <w:pPr>
        <w:ind w:left="2880" w:hanging="360"/>
      </w:pPr>
    </w:lvl>
    <w:lvl w:ilvl="3" w:tplc="F31AECA6" w:tentative="1">
      <w:start w:val="1"/>
      <w:numFmt w:val="bullet"/>
      <w:lvlText w:val=""/>
      <w:lvlJc w:val="left"/>
      <w:pPr>
        <w:ind w:left="3600" w:hanging="360"/>
      </w:pPr>
    </w:lvl>
    <w:lvl w:ilvl="4" w:tplc="D68EBD3C" w:tentative="1">
      <w:start w:val="1"/>
      <w:numFmt w:val="bullet"/>
      <w:lvlText w:val="o"/>
      <w:lvlJc w:val="left"/>
      <w:pPr>
        <w:ind w:left="4320" w:hanging="360"/>
      </w:pPr>
    </w:lvl>
    <w:lvl w:ilvl="5" w:tplc="77E62976" w:tentative="1">
      <w:start w:val="1"/>
      <w:numFmt w:val="bullet"/>
      <w:lvlText w:val=""/>
      <w:lvlJc w:val="left"/>
      <w:pPr>
        <w:ind w:left="5040" w:hanging="360"/>
      </w:pPr>
    </w:lvl>
    <w:lvl w:ilvl="6" w:tplc="56F8E096" w:tentative="1">
      <w:start w:val="1"/>
      <w:numFmt w:val="bullet"/>
      <w:lvlText w:val=""/>
      <w:lvlJc w:val="left"/>
      <w:pPr>
        <w:ind w:left="5760" w:hanging="360"/>
      </w:pPr>
    </w:lvl>
    <w:lvl w:ilvl="7" w:tplc="EC727144" w:tentative="1">
      <w:start w:val="1"/>
      <w:numFmt w:val="bullet"/>
      <w:lvlText w:val="o"/>
      <w:lvlJc w:val="left"/>
      <w:pPr>
        <w:ind w:left="6480" w:hanging="360"/>
      </w:pPr>
    </w:lvl>
    <w:lvl w:ilvl="8" w:tplc="11A683A4" w:tentative="1">
      <w:start w:val="1"/>
      <w:numFmt w:val="bullet"/>
      <w:lvlText w:val=""/>
      <w:lvlJc w:val="left"/>
      <w:pPr>
        <w:ind w:left="7200" w:hanging="360"/>
      </w:pPr>
    </w:lvl>
  </w:abstractNum>
  <w:abstractNum w:abstractNumId="5" w15:restartNumberingAfterBreak="0">
    <w:nsid w:val="160E5548"/>
    <w:multiLevelType w:val="hybridMultilevel"/>
    <w:tmpl w:val="C928AA22"/>
    <w:lvl w:ilvl="0" w:tplc="04090001">
      <w:start w:val="1"/>
      <w:numFmt w:val="bullet"/>
      <w:lvlText w:val=""/>
      <w:lvlJc w:val="left"/>
      <w:pPr>
        <w:ind w:left="1440" w:hanging="360"/>
      </w:pPr>
      <w:rPr>
        <w:rFonts w:ascii="Symbol" w:hAnsi="Symbol" w:hint="default"/>
      </w:rPr>
    </w:lvl>
    <w:lvl w:ilvl="1" w:tplc="1220A4AC" w:tentative="1">
      <w:start w:val="1"/>
      <w:numFmt w:val="bullet"/>
      <w:lvlText w:val="o"/>
      <w:lvlJc w:val="left"/>
      <w:pPr>
        <w:ind w:left="2160" w:hanging="360"/>
      </w:pPr>
    </w:lvl>
    <w:lvl w:ilvl="2" w:tplc="A0345910" w:tentative="1">
      <w:start w:val="1"/>
      <w:numFmt w:val="bullet"/>
      <w:lvlText w:val=""/>
      <w:lvlJc w:val="left"/>
      <w:pPr>
        <w:ind w:left="2880" w:hanging="360"/>
      </w:pPr>
    </w:lvl>
    <w:lvl w:ilvl="3" w:tplc="F31AECA6" w:tentative="1">
      <w:start w:val="1"/>
      <w:numFmt w:val="bullet"/>
      <w:lvlText w:val=""/>
      <w:lvlJc w:val="left"/>
      <w:pPr>
        <w:ind w:left="3600" w:hanging="360"/>
      </w:pPr>
    </w:lvl>
    <w:lvl w:ilvl="4" w:tplc="D68EBD3C" w:tentative="1">
      <w:start w:val="1"/>
      <w:numFmt w:val="bullet"/>
      <w:lvlText w:val="o"/>
      <w:lvlJc w:val="left"/>
      <w:pPr>
        <w:ind w:left="4320" w:hanging="360"/>
      </w:pPr>
    </w:lvl>
    <w:lvl w:ilvl="5" w:tplc="77E62976" w:tentative="1">
      <w:start w:val="1"/>
      <w:numFmt w:val="bullet"/>
      <w:lvlText w:val=""/>
      <w:lvlJc w:val="left"/>
      <w:pPr>
        <w:ind w:left="5040" w:hanging="360"/>
      </w:pPr>
    </w:lvl>
    <w:lvl w:ilvl="6" w:tplc="56F8E096" w:tentative="1">
      <w:start w:val="1"/>
      <w:numFmt w:val="bullet"/>
      <w:lvlText w:val=""/>
      <w:lvlJc w:val="left"/>
      <w:pPr>
        <w:ind w:left="5760" w:hanging="360"/>
      </w:pPr>
    </w:lvl>
    <w:lvl w:ilvl="7" w:tplc="EC727144" w:tentative="1">
      <w:start w:val="1"/>
      <w:numFmt w:val="bullet"/>
      <w:lvlText w:val="o"/>
      <w:lvlJc w:val="left"/>
      <w:pPr>
        <w:ind w:left="6480" w:hanging="360"/>
      </w:pPr>
    </w:lvl>
    <w:lvl w:ilvl="8" w:tplc="11A683A4" w:tentative="1">
      <w:start w:val="1"/>
      <w:numFmt w:val="bullet"/>
      <w:lvlText w:val=""/>
      <w:lvlJc w:val="left"/>
      <w:pPr>
        <w:ind w:left="7200" w:hanging="360"/>
      </w:pPr>
    </w:lvl>
  </w:abstractNum>
  <w:abstractNum w:abstractNumId="6" w15:restartNumberingAfterBreak="0">
    <w:nsid w:val="23193826"/>
    <w:multiLevelType w:val="hybridMultilevel"/>
    <w:tmpl w:val="649AFB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3666C"/>
    <w:multiLevelType w:val="hybridMultilevel"/>
    <w:tmpl w:val="2B9A31A2"/>
    <w:lvl w:ilvl="0" w:tplc="04090017">
      <w:start w:val="1"/>
      <w:numFmt w:val="lowerLetter"/>
      <w:lvlText w:val="%1)"/>
      <w:lvlJc w:val="left"/>
      <w:pPr>
        <w:ind w:left="1069" w:hanging="360"/>
      </w:pPr>
      <w:rPr>
        <w:rFonts w:hint="default"/>
      </w:rPr>
    </w:lvl>
    <w:lvl w:ilvl="1" w:tplc="1220A4AC" w:tentative="1">
      <w:start w:val="1"/>
      <w:numFmt w:val="bullet"/>
      <w:lvlText w:val="o"/>
      <w:lvlJc w:val="left"/>
      <w:pPr>
        <w:ind w:left="1789" w:hanging="360"/>
      </w:pPr>
    </w:lvl>
    <w:lvl w:ilvl="2" w:tplc="A0345910" w:tentative="1">
      <w:start w:val="1"/>
      <w:numFmt w:val="bullet"/>
      <w:lvlText w:val=""/>
      <w:lvlJc w:val="left"/>
      <w:pPr>
        <w:ind w:left="2509" w:hanging="360"/>
      </w:pPr>
    </w:lvl>
    <w:lvl w:ilvl="3" w:tplc="F31AECA6" w:tentative="1">
      <w:start w:val="1"/>
      <w:numFmt w:val="bullet"/>
      <w:lvlText w:val=""/>
      <w:lvlJc w:val="left"/>
      <w:pPr>
        <w:ind w:left="3229" w:hanging="360"/>
      </w:pPr>
    </w:lvl>
    <w:lvl w:ilvl="4" w:tplc="D68EBD3C" w:tentative="1">
      <w:start w:val="1"/>
      <w:numFmt w:val="bullet"/>
      <w:lvlText w:val="o"/>
      <w:lvlJc w:val="left"/>
      <w:pPr>
        <w:ind w:left="3949" w:hanging="360"/>
      </w:pPr>
    </w:lvl>
    <w:lvl w:ilvl="5" w:tplc="77E62976" w:tentative="1">
      <w:start w:val="1"/>
      <w:numFmt w:val="bullet"/>
      <w:lvlText w:val=""/>
      <w:lvlJc w:val="left"/>
      <w:pPr>
        <w:ind w:left="4669" w:hanging="360"/>
      </w:pPr>
    </w:lvl>
    <w:lvl w:ilvl="6" w:tplc="56F8E096" w:tentative="1">
      <w:start w:val="1"/>
      <w:numFmt w:val="bullet"/>
      <w:lvlText w:val=""/>
      <w:lvlJc w:val="left"/>
      <w:pPr>
        <w:ind w:left="5389" w:hanging="360"/>
      </w:pPr>
    </w:lvl>
    <w:lvl w:ilvl="7" w:tplc="EC727144" w:tentative="1">
      <w:start w:val="1"/>
      <w:numFmt w:val="bullet"/>
      <w:lvlText w:val="o"/>
      <w:lvlJc w:val="left"/>
      <w:pPr>
        <w:ind w:left="6109" w:hanging="360"/>
      </w:pPr>
    </w:lvl>
    <w:lvl w:ilvl="8" w:tplc="11A683A4" w:tentative="1">
      <w:start w:val="1"/>
      <w:numFmt w:val="bullet"/>
      <w:lvlText w:val=""/>
      <w:lvlJc w:val="left"/>
      <w:pPr>
        <w:ind w:left="6829" w:hanging="360"/>
      </w:pPr>
    </w:lvl>
  </w:abstractNum>
  <w:abstractNum w:abstractNumId="8" w15:restartNumberingAfterBreak="0">
    <w:nsid w:val="25130DAB"/>
    <w:multiLevelType w:val="hybridMultilevel"/>
    <w:tmpl w:val="6D42F56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9380E4D"/>
    <w:multiLevelType w:val="hybridMultilevel"/>
    <w:tmpl w:val="BB34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77930"/>
    <w:multiLevelType w:val="multilevel"/>
    <w:tmpl w:val="E5547340"/>
    <w:lvl w:ilvl="0">
      <w:start w:val="1"/>
      <w:numFmt w:val="upperLetter"/>
      <w:suff w:val="space"/>
      <w:lvlText w:val="Part %1 –"/>
      <w:lvlJc w:val="left"/>
      <w:pPr>
        <w:ind w:left="0" w:firstLine="0"/>
      </w:pPr>
      <w:rPr>
        <w:rFonts w:hint="default"/>
      </w:rPr>
    </w:lvl>
    <w:lvl w:ilvl="1">
      <w:start w:val="1"/>
      <w:numFmt w:val="decimal"/>
      <w:lvlText w:val="Section %2"/>
      <w:lvlJc w:val="left"/>
      <w:pPr>
        <w:ind w:left="720" w:hanging="720"/>
      </w:pPr>
      <w:rPr>
        <w:rFonts w:hint="default"/>
      </w:rPr>
    </w:lvl>
    <w:lvl w:ilvl="2">
      <w:start w:val="1"/>
      <w:numFmt w:val="lowerRoman"/>
      <w:lvlText w:val="%3)"/>
      <w:lvlJc w:val="left"/>
      <w:pPr>
        <w:ind w:left="1080" w:hanging="360"/>
      </w:pPr>
      <w:rPr>
        <w:rFonts w:hint="default"/>
      </w:rPr>
    </w:lvl>
    <w:lvl w:ilvl="3">
      <w:start w:val="1"/>
      <w:numFmt w:val="upperLetter"/>
      <w:pStyle w:val="Heading4"/>
      <w:lvlText w:val="Form %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pStyle w:val="Heading7"/>
      <w:lvlText w:val="Editorial Note %7:"/>
      <w:lvlJc w:val="left"/>
      <w:pPr>
        <w:ind w:left="72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D9149A"/>
    <w:multiLevelType w:val="hybridMultilevel"/>
    <w:tmpl w:val="4780869C"/>
    <w:lvl w:ilvl="0" w:tplc="3C090017">
      <w:start w:val="1"/>
      <w:numFmt w:val="lowerLetter"/>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2" w15:restartNumberingAfterBreak="0">
    <w:nsid w:val="32610250"/>
    <w:multiLevelType w:val="hybridMultilevel"/>
    <w:tmpl w:val="CCAA4A40"/>
    <w:lvl w:ilvl="0" w:tplc="04090001">
      <w:start w:val="1"/>
      <w:numFmt w:val="bullet"/>
      <w:lvlText w:val=""/>
      <w:lvlJc w:val="left"/>
      <w:pPr>
        <w:ind w:left="1440" w:hanging="360"/>
      </w:pPr>
      <w:rPr>
        <w:rFonts w:ascii="Symbol" w:hAnsi="Symbol" w:hint="default"/>
      </w:rPr>
    </w:lvl>
    <w:lvl w:ilvl="1" w:tplc="F24AAF96" w:tentative="1">
      <w:start w:val="1"/>
      <w:numFmt w:val="bullet"/>
      <w:lvlText w:val="o"/>
      <w:lvlJc w:val="left"/>
      <w:pPr>
        <w:ind w:left="2160" w:hanging="360"/>
      </w:pPr>
    </w:lvl>
    <w:lvl w:ilvl="2" w:tplc="CFE297E8" w:tentative="1">
      <w:start w:val="1"/>
      <w:numFmt w:val="bullet"/>
      <w:lvlText w:val=""/>
      <w:lvlJc w:val="left"/>
      <w:pPr>
        <w:ind w:left="2880" w:hanging="360"/>
      </w:pPr>
    </w:lvl>
    <w:lvl w:ilvl="3" w:tplc="FF945C72" w:tentative="1">
      <w:start w:val="1"/>
      <w:numFmt w:val="bullet"/>
      <w:lvlText w:val=""/>
      <w:lvlJc w:val="left"/>
      <w:pPr>
        <w:ind w:left="3600" w:hanging="360"/>
      </w:pPr>
    </w:lvl>
    <w:lvl w:ilvl="4" w:tplc="5AD05F5A" w:tentative="1">
      <w:start w:val="1"/>
      <w:numFmt w:val="bullet"/>
      <w:lvlText w:val="o"/>
      <w:lvlJc w:val="left"/>
      <w:pPr>
        <w:ind w:left="4320" w:hanging="360"/>
      </w:pPr>
    </w:lvl>
    <w:lvl w:ilvl="5" w:tplc="DA964944" w:tentative="1">
      <w:start w:val="1"/>
      <w:numFmt w:val="bullet"/>
      <w:lvlText w:val=""/>
      <w:lvlJc w:val="left"/>
      <w:pPr>
        <w:ind w:left="5040" w:hanging="360"/>
      </w:pPr>
    </w:lvl>
    <w:lvl w:ilvl="6" w:tplc="6BE827F4" w:tentative="1">
      <w:start w:val="1"/>
      <w:numFmt w:val="bullet"/>
      <w:lvlText w:val=""/>
      <w:lvlJc w:val="left"/>
      <w:pPr>
        <w:ind w:left="5760" w:hanging="360"/>
      </w:pPr>
    </w:lvl>
    <w:lvl w:ilvl="7" w:tplc="F4D8A278" w:tentative="1">
      <w:start w:val="1"/>
      <w:numFmt w:val="bullet"/>
      <w:lvlText w:val="o"/>
      <w:lvlJc w:val="left"/>
      <w:pPr>
        <w:ind w:left="6480" w:hanging="360"/>
      </w:pPr>
    </w:lvl>
    <w:lvl w:ilvl="8" w:tplc="EF8A069C" w:tentative="1">
      <w:start w:val="1"/>
      <w:numFmt w:val="bullet"/>
      <w:lvlText w:val=""/>
      <w:lvlJc w:val="left"/>
      <w:pPr>
        <w:ind w:left="7200" w:hanging="360"/>
      </w:pPr>
    </w:lvl>
  </w:abstractNum>
  <w:abstractNum w:abstractNumId="13" w15:restartNumberingAfterBreak="0">
    <w:nsid w:val="373F26D4"/>
    <w:multiLevelType w:val="hybridMultilevel"/>
    <w:tmpl w:val="4780869C"/>
    <w:lvl w:ilvl="0" w:tplc="3C090017">
      <w:start w:val="1"/>
      <w:numFmt w:val="lowerLetter"/>
      <w:lvlText w:val="%1)"/>
      <w:lvlJc w:val="left"/>
      <w:pPr>
        <w:ind w:left="1069" w:hanging="360"/>
      </w:pPr>
    </w:lvl>
    <w:lvl w:ilvl="1" w:tplc="3C090019" w:tentative="1">
      <w:start w:val="1"/>
      <w:numFmt w:val="lowerLetter"/>
      <w:lvlText w:val="%2."/>
      <w:lvlJc w:val="left"/>
      <w:pPr>
        <w:ind w:left="1789" w:hanging="360"/>
      </w:pPr>
    </w:lvl>
    <w:lvl w:ilvl="2" w:tplc="3C09001B" w:tentative="1">
      <w:start w:val="1"/>
      <w:numFmt w:val="lowerRoman"/>
      <w:lvlText w:val="%3."/>
      <w:lvlJc w:val="right"/>
      <w:pPr>
        <w:ind w:left="2509" w:hanging="180"/>
      </w:pPr>
    </w:lvl>
    <w:lvl w:ilvl="3" w:tplc="3C09000F" w:tentative="1">
      <w:start w:val="1"/>
      <w:numFmt w:val="decimal"/>
      <w:lvlText w:val="%4."/>
      <w:lvlJc w:val="left"/>
      <w:pPr>
        <w:ind w:left="3229" w:hanging="360"/>
      </w:pPr>
    </w:lvl>
    <w:lvl w:ilvl="4" w:tplc="3C090019" w:tentative="1">
      <w:start w:val="1"/>
      <w:numFmt w:val="lowerLetter"/>
      <w:lvlText w:val="%5."/>
      <w:lvlJc w:val="left"/>
      <w:pPr>
        <w:ind w:left="3949" w:hanging="360"/>
      </w:pPr>
    </w:lvl>
    <w:lvl w:ilvl="5" w:tplc="3C09001B" w:tentative="1">
      <w:start w:val="1"/>
      <w:numFmt w:val="lowerRoman"/>
      <w:lvlText w:val="%6."/>
      <w:lvlJc w:val="right"/>
      <w:pPr>
        <w:ind w:left="4669" w:hanging="180"/>
      </w:pPr>
    </w:lvl>
    <w:lvl w:ilvl="6" w:tplc="3C09000F" w:tentative="1">
      <w:start w:val="1"/>
      <w:numFmt w:val="decimal"/>
      <w:lvlText w:val="%7."/>
      <w:lvlJc w:val="left"/>
      <w:pPr>
        <w:ind w:left="5389" w:hanging="360"/>
      </w:pPr>
    </w:lvl>
    <w:lvl w:ilvl="7" w:tplc="3C090019" w:tentative="1">
      <w:start w:val="1"/>
      <w:numFmt w:val="lowerLetter"/>
      <w:lvlText w:val="%8."/>
      <w:lvlJc w:val="left"/>
      <w:pPr>
        <w:ind w:left="6109" w:hanging="360"/>
      </w:pPr>
    </w:lvl>
    <w:lvl w:ilvl="8" w:tplc="3C09001B" w:tentative="1">
      <w:start w:val="1"/>
      <w:numFmt w:val="lowerRoman"/>
      <w:lvlText w:val="%9."/>
      <w:lvlJc w:val="right"/>
      <w:pPr>
        <w:ind w:left="6829" w:hanging="180"/>
      </w:pPr>
    </w:lvl>
  </w:abstractNum>
  <w:abstractNum w:abstractNumId="14" w15:restartNumberingAfterBreak="0">
    <w:nsid w:val="40123517"/>
    <w:multiLevelType w:val="hybridMultilevel"/>
    <w:tmpl w:val="2B9A31A2"/>
    <w:lvl w:ilvl="0" w:tplc="04090017">
      <w:start w:val="1"/>
      <w:numFmt w:val="lowerLetter"/>
      <w:lvlText w:val="%1)"/>
      <w:lvlJc w:val="left"/>
      <w:pPr>
        <w:ind w:left="1069" w:hanging="360"/>
      </w:pPr>
      <w:rPr>
        <w:rFonts w:hint="default"/>
      </w:rPr>
    </w:lvl>
    <w:lvl w:ilvl="1" w:tplc="1220A4AC" w:tentative="1">
      <w:start w:val="1"/>
      <w:numFmt w:val="bullet"/>
      <w:lvlText w:val="o"/>
      <w:lvlJc w:val="left"/>
      <w:pPr>
        <w:ind w:left="1789" w:hanging="360"/>
      </w:pPr>
    </w:lvl>
    <w:lvl w:ilvl="2" w:tplc="A0345910" w:tentative="1">
      <w:start w:val="1"/>
      <w:numFmt w:val="bullet"/>
      <w:lvlText w:val=""/>
      <w:lvlJc w:val="left"/>
      <w:pPr>
        <w:ind w:left="2509" w:hanging="360"/>
      </w:pPr>
    </w:lvl>
    <w:lvl w:ilvl="3" w:tplc="F31AECA6" w:tentative="1">
      <w:start w:val="1"/>
      <w:numFmt w:val="bullet"/>
      <w:lvlText w:val=""/>
      <w:lvlJc w:val="left"/>
      <w:pPr>
        <w:ind w:left="3229" w:hanging="360"/>
      </w:pPr>
    </w:lvl>
    <w:lvl w:ilvl="4" w:tplc="D68EBD3C" w:tentative="1">
      <w:start w:val="1"/>
      <w:numFmt w:val="bullet"/>
      <w:lvlText w:val="o"/>
      <w:lvlJc w:val="left"/>
      <w:pPr>
        <w:ind w:left="3949" w:hanging="360"/>
      </w:pPr>
    </w:lvl>
    <w:lvl w:ilvl="5" w:tplc="77E62976" w:tentative="1">
      <w:start w:val="1"/>
      <w:numFmt w:val="bullet"/>
      <w:lvlText w:val=""/>
      <w:lvlJc w:val="left"/>
      <w:pPr>
        <w:ind w:left="4669" w:hanging="360"/>
      </w:pPr>
    </w:lvl>
    <w:lvl w:ilvl="6" w:tplc="56F8E096" w:tentative="1">
      <w:start w:val="1"/>
      <w:numFmt w:val="bullet"/>
      <w:lvlText w:val=""/>
      <w:lvlJc w:val="left"/>
      <w:pPr>
        <w:ind w:left="5389" w:hanging="360"/>
      </w:pPr>
    </w:lvl>
    <w:lvl w:ilvl="7" w:tplc="EC727144" w:tentative="1">
      <w:start w:val="1"/>
      <w:numFmt w:val="bullet"/>
      <w:lvlText w:val="o"/>
      <w:lvlJc w:val="left"/>
      <w:pPr>
        <w:ind w:left="6109" w:hanging="360"/>
      </w:pPr>
    </w:lvl>
    <w:lvl w:ilvl="8" w:tplc="11A683A4" w:tentative="1">
      <w:start w:val="1"/>
      <w:numFmt w:val="bullet"/>
      <w:lvlText w:val=""/>
      <w:lvlJc w:val="left"/>
      <w:pPr>
        <w:ind w:left="6829" w:hanging="360"/>
      </w:pPr>
    </w:lvl>
  </w:abstractNum>
  <w:abstractNum w:abstractNumId="15" w15:restartNumberingAfterBreak="0">
    <w:nsid w:val="4A014D11"/>
    <w:multiLevelType w:val="hybridMultilevel"/>
    <w:tmpl w:val="9208E546"/>
    <w:lvl w:ilvl="0" w:tplc="04090001">
      <w:start w:val="1"/>
      <w:numFmt w:val="bullet"/>
      <w:lvlText w:val=""/>
      <w:lvlJc w:val="left"/>
      <w:pPr>
        <w:ind w:left="1440" w:hanging="360"/>
      </w:pPr>
      <w:rPr>
        <w:rFonts w:ascii="Symbol" w:hAnsi="Symbol" w:hint="default"/>
      </w:rPr>
    </w:lvl>
    <w:lvl w:ilvl="1" w:tplc="F24AAF96" w:tentative="1">
      <w:start w:val="1"/>
      <w:numFmt w:val="bullet"/>
      <w:lvlText w:val="o"/>
      <w:lvlJc w:val="left"/>
      <w:pPr>
        <w:ind w:left="2160" w:hanging="360"/>
      </w:pPr>
    </w:lvl>
    <w:lvl w:ilvl="2" w:tplc="CFE297E8" w:tentative="1">
      <w:start w:val="1"/>
      <w:numFmt w:val="bullet"/>
      <w:lvlText w:val=""/>
      <w:lvlJc w:val="left"/>
      <w:pPr>
        <w:ind w:left="2880" w:hanging="360"/>
      </w:pPr>
    </w:lvl>
    <w:lvl w:ilvl="3" w:tplc="FF945C72" w:tentative="1">
      <w:start w:val="1"/>
      <w:numFmt w:val="bullet"/>
      <w:lvlText w:val=""/>
      <w:lvlJc w:val="left"/>
      <w:pPr>
        <w:ind w:left="3600" w:hanging="360"/>
      </w:pPr>
    </w:lvl>
    <w:lvl w:ilvl="4" w:tplc="5AD05F5A" w:tentative="1">
      <w:start w:val="1"/>
      <w:numFmt w:val="bullet"/>
      <w:lvlText w:val="o"/>
      <w:lvlJc w:val="left"/>
      <w:pPr>
        <w:ind w:left="4320" w:hanging="360"/>
      </w:pPr>
    </w:lvl>
    <w:lvl w:ilvl="5" w:tplc="DA964944" w:tentative="1">
      <w:start w:val="1"/>
      <w:numFmt w:val="bullet"/>
      <w:lvlText w:val=""/>
      <w:lvlJc w:val="left"/>
      <w:pPr>
        <w:ind w:left="5040" w:hanging="360"/>
      </w:pPr>
    </w:lvl>
    <w:lvl w:ilvl="6" w:tplc="6BE827F4" w:tentative="1">
      <w:start w:val="1"/>
      <w:numFmt w:val="bullet"/>
      <w:lvlText w:val=""/>
      <w:lvlJc w:val="left"/>
      <w:pPr>
        <w:ind w:left="5760" w:hanging="360"/>
      </w:pPr>
    </w:lvl>
    <w:lvl w:ilvl="7" w:tplc="F4D8A278" w:tentative="1">
      <w:start w:val="1"/>
      <w:numFmt w:val="bullet"/>
      <w:lvlText w:val="o"/>
      <w:lvlJc w:val="left"/>
      <w:pPr>
        <w:ind w:left="6480" w:hanging="360"/>
      </w:pPr>
    </w:lvl>
    <w:lvl w:ilvl="8" w:tplc="EF8A069C" w:tentative="1">
      <w:start w:val="1"/>
      <w:numFmt w:val="bullet"/>
      <w:lvlText w:val=""/>
      <w:lvlJc w:val="left"/>
      <w:pPr>
        <w:ind w:left="7200" w:hanging="360"/>
      </w:pPr>
    </w:lvl>
  </w:abstractNum>
  <w:abstractNum w:abstractNumId="16" w15:restartNumberingAfterBreak="0">
    <w:nsid w:val="4AA85D41"/>
    <w:multiLevelType w:val="hybridMultilevel"/>
    <w:tmpl w:val="355C75AC"/>
    <w:lvl w:ilvl="0" w:tplc="3C090017">
      <w:start w:val="1"/>
      <w:numFmt w:val="lowerLetter"/>
      <w:lvlText w:val="%1)"/>
      <w:lvlJc w:val="left"/>
      <w:pPr>
        <w:ind w:left="1440" w:hanging="360"/>
      </w:pPr>
    </w:lvl>
    <w:lvl w:ilvl="1" w:tplc="3C090019" w:tentative="1">
      <w:start w:val="1"/>
      <w:numFmt w:val="lowerLetter"/>
      <w:lvlText w:val="%2."/>
      <w:lvlJc w:val="left"/>
      <w:pPr>
        <w:ind w:left="2160" w:hanging="360"/>
      </w:pPr>
    </w:lvl>
    <w:lvl w:ilvl="2" w:tplc="3C09001B">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7" w15:restartNumberingAfterBreak="0">
    <w:nsid w:val="566656D6"/>
    <w:multiLevelType w:val="multilevel"/>
    <w:tmpl w:val="AB36A6A8"/>
    <w:lvl w:ilvl="0">
      <w:start w:val="1"/>
      <w:numFmt w:val="ideographTraditional"/>
      <w:lvlText w:val="%1部 - "/>
      <w:lvlJc w:val="left"/>
      <w:pPr>
        <w:ind w:left="357" w:hanging="357"/>
      </w:pPr>
      <w:rPr>
        <w:rFonts w:hint="eastAsia"/>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Editorial Note %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Editorial Note %7:"/>
      <w:lvlJc w:val="left"/>
      <w:pPr>
        <w:ind w:left="72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AE1296"/>
    <w:multiLevelType w:val="hybridMultilevel"/>
    <w:tmpl w:val="94A2801E"/>
    <w:lvl w:ilvl="0" w:tplc="04090001">
      <w:start w:val="1"/>
      <w:numFmt w:val="bullet"/>
      <w:lvlText w:val=""/>
      <w:lvlJc w:val="left"/>
      <w:pPr>
        <w:ind w:left="1440" w:hanging="360"/>
      </w:pPr>
      <w:rPr>
        <w:rFonts w:ascii="Symbol" w:hAnsi="Symbol" w:hint="default"/>
      </w:rPr>
    </w:lvl>
    <w:lvl w:ilvl="1" w:tplc="F24AAF96" w:tentative="1">
      <w:start w:val="1"/>
      <w:numFmt w:val="bullet"/>
      <w:lvlText w:val="o"/>
      <w:lvlJc w:val="left"/>
      <w:pPr>
        <w:ind w:left="2160" w:hanging="360"/>
      </w:pPr>
    </w:lvl>
    <w:lvl w:ilvl="2" w:tplc="CFE297E8" w:tentative="1">
      <w:start w:val="1"/>
      <w:numFmt w:val="bullet"/>
      <w:lvlText w:val=""/>
      <w:lvlJc w:val="left"/>
      <w:pPr>
        <w:ind w:left="2880" w:hanging="360"/>
      </w:pPr>
    </w:lvl>
    <w:lvl w:ilvl="3" w:tplc="FF945C72" w:tentative="1">
      <w:start w:val="1"/>
      <w:numFmt w:val="bullet"/>
      <w:lvlText w:val=""/>
      <w:lvlJc w:val="left"/>
      <w:pPr>
        <w:ind w:left="3600" w:hanging="360"/>
      </w:pPr>
    </w:lvl>
    <w:lvl w:ilvl="4" w:tplc="5AD05F5A" w:tentative="1">
      <w:start w:val="1"/>
      <w:numFmt w:val="bullet"/>
      <w:lvlText w:val="o"/>
      <w:lvlJc w:val="left"/>
      <w:pPr>
        <w:ind w:left="4320" w:hanging="360"/>
      </w:pPr>
    </w:lvl>
    <w:lvl w:ilvl="5" w:tplc="DA964944" w:tentative="1">
      <w:start w:val="1"/>
      <w:numFmt w:val="bullet"/>
      <w:lvlText w:val=""/>
      <w:lvlJc w:val="left"/>
      <w:pPr>
        <w:ind w:left="5040" w:hanging="360"/>
      </w:pPr>
    </w:lvl>
    <w:lvl w:ilvl="6" w:tplc="6BE827F4" w:tentative="1">
      <w:start w:val="1"/>
      <w:numFmt w:val="bullet"/>
      <w:lvlText w:val=""/>
      <w:lvlJc w:val="left"/>
      <w:pPr>
        <w:ind w:left="5760" w:hanging="360"/>
      </w:pPr>
    </w:lvl>
    <w:lvl w:ilvl="7" w:tplc="F4D8A278" w:tentative="1">
      <w:start w:val="1"/>
      <w:numFmt w:val="bullet"/>
      <w:lvlText w:val="o"/>
      <w:lvlJc w:val="left"/>
      <w:pPr>
        <w:ind w:left="6480" w:hanging="360"/>
      </w:pPr>
    </w:lvl>
    <w:lvl w:ilvl="8" w:tplc="EF8A069C" w:tentative="1">
      <w:start w:val="1"/>
      <w:numFmt w:val="bullet"/>
      <w:lvlText w:val=""/>
      <w:lvlJc w:val="left"/>
      <w:pPr>
        <w:ind w:left="7200" w:hanging="360"/>
      </w:pPr>
    </w:lvl>
  </w:abstractNum>
  <w:abstractNum w:abstractNumId="19" w15:restartNumberingAfterBreak="0">
    <w:nsid w:val="56BA6166"/>
    <w:multiLevelType w:val="hybridMultilevel"/>
    <w:tmpl w:val="954E76F0"/>
    <w:lvl w:ilvl="0" w:tplc="04090001">
      <w:start w:val="1"/>
      <w:numFmt w:val="bullet"/>
      <w:lvlText w:val=""/>
      <w:lvlJc w:val="left"/>
      <w:pPr>
        <w:ind w:left="1440" w:hanging="360"/>
      </w:pPr>
      <w:rPr>
        <w:rFonts w:ascii="Symbol" w:hAnsi="Symbol" w:hint="default"/>
      </w:rPr>
    </w:lvl>
    <w:lvl w:ilvl="1" w:tplc="1220A4AC" w:tentative="1">
      <w:start w:val="1"/>
      <w:numFmt w:val="bullet"/>
      <w:lvlText w:val="o"/>
      <w:lvlJc w:val="left"/>
      <w:pPr>
        <w:ind w:left="2160" w:hanging="360"/>
      </w:pPr>
    </w:lvl>
    <w:lvl w:ilvl="2" w:tplc="A0345910" w:tentative="1">
      <w:start w:val="1"/>
      <w:numFmt w:val="bullet"/>
      <w:lvlText w:val=""/>
      <w:lvlJc w:val="left"/>
      <w:pPr>
        <w:ind w:left="2880" w:hanging="360"/>
      </w:pPr>
    </w:lvl>
    <w:lvl w:ilvl="3" w:tplc="F31AECA6" w:tentative="1">
      <w:start w:val="1"/>
      <w:numFmt w:val="bullet"/>
      <w:lvlText w:val=""/>
      <w:lvlJc w:val="left"/>
      <w:pPr>
        <w:ind w:left="3600" w:hanging="360"/>
      </w:pPr>
    </w:lvl>
    <w:lvl w:ilvl="4" w:tplc="D68EBD3C" w:tentative="1">
      <w:start w:val="1"/>
      <w:numFmt w:val="bullet"/>
      <w:lvlText w:val="o"/>
      <w:lvlJc w:val="left"/>
      <w:pPr>
        <w:ind w:left="4320" w:hanging="360"/>
      </w:pPr>
    </w:lvl>
    <w:lvl w:ilvl="5" w:tplc="77E62976" w:tentative="1">
      <w:start w:val="1"/>
      <w:numFmt w:val="bullet"/>
      <w:lvlText w:val=""/>
      <w:lvlJc w:val="left"/>
      <w:pPr>
        <w:ind w:left="5040" w:hanging="360"/>
      </w:pPr>
    </w:lvl>
    <w:lvl w:ilvl="6" w:tplc="56F8E096" w:tentative="1">
      <w:start w:val="1"/>
      <w:numFmt w:val="bullet"/>
      <w:lvlText w:val=""/>
      <w:lvlJc w:val="left"/>
      <w:pPr>
        <w:ind w:left="5760" w:hanging="360"/>
      </w:pPr>
    </w:lvl>
    <w:lvl w:ilvl="7" w:tplc="EC727144" w:tentative="1">
      <w:start w:val="1"/>
      <w:numFmt w:val="bullet"/>
      <w:lvlText w:val="o"/>
      <w:lvlJc w:val="left"/>
      <w:pPr>
        <w:ind w:left="6480" w:hanging="360"/>
      </w:pPr>
    </w:lvl>
    <w:lvl w:ilvl="8" w:tplc="11A683A4" w:tentative="1">
      <w:start w:val="1"/>
      <w:numFmt w:val="bullet"/>
      <w:lvlText w:val=""/>
      <w:lvlJc w:val="left"/>
      <w:pPr>
        <w:ind w:left="7200" w:hanging="360"/>
      </w:pPr>
    </w:lvl>
  </w:abstractNum>
  <w:abstractNum w:abstractNumId="20" w15:restartNumberingAfterBreak="0">
    <w:nsid w:val="5F6A2873"/>
    <w:multiLevelType w:val="hybridMultilevel"/>
    <w:tmpl w:val="649AFB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726355"/>
    <w:multiLevelType w:val="hybridMultilevel"/>
    <w:tmpl w:val="C9DA6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4907F6"/>
    <w:multiLevelType w:val="hybridMultilevel"/>
    <w:tmpl w:val="2B9A31A2"/>
    <w:lvl w:ilvl="0" w:tplc="04090017">
      <w:start w:val="1"/>
      <w:numFmt w:val="lowerLetter"/>
      <w:lvlText w:val="%1)"/>
      <w:lvlJc w:val="left"/>
      <w:pPr>
        <w:ind w:left="1069" w:hanging="360"/>
      </w:pPr>
      <w:rPr>
        <w:rFonts w:hint="default"/>
      </w:rPr>
    </w:lvl>
    <w:lvl w:ilvl="1" w:tplc="1220A4AC" w:tentative="1">
      <w:start w:val="1"/>
      <w:numFmt w:val="bullet"/>
      <w:lvlText w:val="o"/>
      <w:lvlJc w:val="left"/>
      <w:pPr>
        <w:ind w:left="1789" w:hanging="360"/>
      </w:pPr>
    </w:lvl>
    <w:lvl w:ilvl="2" w:tplc="A0345910" w:tentative="1">
      <w:start w:val="1"/>
      <w:numFmt w:val="bullet"/>
      <w:lvlText w:val=""/>
      <w:lvlJc w:val="left"/>
      <w:pPr>
        <w:ind w:left="2509" w:hanging="360"/>
      </w:pPr>
    </w:lvl>
    <w:lvl w:ilvl="3" w:tplc="F31AECA6" w:tentative="1">
      <w:start w:val="1"/>
      <w:numFmt w:val="bullet"/>
      <w:lvlText w:val=""/>
      <w:lvlJc w:val="left"/>
      <w:pPr>
        <w:ind w:left="3229" w:hanging="360"/>
      </w:pPr>
    </w:lvl>
    <w:lvl w:ilvl="4" w:tplc="D68EBD3C" w:tentative="1">
      <w:start w:val="1"/>
      <w:numFmt w:val="bullet"/>
      <w:lvlText w:val="o"/>
      <w:lvlJc w:val="left"/>
      <w:pPr>
        <w:ind w:left="3949" w:hanging="360"/>
      </w:pPr>
    </w:lvl>
    <w:lvl w:ilvl="5" w:tplc="77E62976" w:tentative="1">
      <w:start w:val="1"/>
      <w:numFmt w:val="bullet"/>
      <w:lvlText w:val=""/>
      <w:lvlJc w:val="left"/>
      <w:pPr>
        <w:ind w:left="4669" w:hanging="360"/>
      </w:pPr>
    </w:lvl>
    <w:lvl w:ilvl="6" w:tplc="56F8E096" w:tentative="1">
      <w:start w:val="1"/>
      <w:numFmt w:val="bullet"/>
      <w:lvlText w:val=""/>
      <w:lvlJc w:val="left"/>
      <w:pPr>
        <w:ind w:left="5389" w:hanging="360"/>
      </w:pPr>
    </w:lvl>
    <w:lvl w:ilvl="7" w:tplc="EC727144" w:tentative="1">
      <w:start w:val="1"/>
      <w:numFmt w:val="bullet"/>
      <w:lvlText w:val="o"/>
      <w:lvlJc w:val="left"/>
      <w:pPr>
        <w:ind w:left="6109" w:hanging="360"/>
      </w:pPr>
    </w:lvl>
    <w:lvl w:ilvl="8" w:tplc="11A683A4" w:tentative="1">
      <w:start w:val="1"/>
      <w:numFmt w:val="bullet"/>
      <w:lvlText w:val=""/>
      <w:lvlJc w:val="left"/>
      <w:pPr>
        <w:ind w:left="6829" w:hanging="360"/>
      </w:pPr>
    </w:lvl>
  </w:abstractNum>
  <w:abstractNum w:abstractNumId="23" w15:restartNumberingAfterBreak="0">
    <w:nsid w:val="668964AA"/>
    <w:multiLevelType w:val="hybridMultilevel"/>
    <w:tmpl w:val="3814D242"/>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24" w15:restartNumberingAfterBreak="0">
    <w:nsid w:val="6BE15680"/>
    <w:multiLevelType w:val="multilevel"/>
    <w:tmpl w:val="7C8A464E"/>
    <w:lvl w:ilvl="0">
      <w:start w:val="1"/>
      <w:numFmt w:val="lowerLetter"/>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6D407F14"/>
    <w:multiLevelType w:val="hybridMultilevel"/>
    <w:tmpl w:val="0D0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3202F"/>
    <w:multiLevelType w:val="hybridMultilevel"/>
    <w:tmpl w:val="703AECA0"/>
    <w:lvl w:ilvl="0" w:tplc="01708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B07955"/>
    <w:multiLevelType w:val="hybridMultilevel"/>
    <w:tmpl w:val="2B9A31A2"/>
    <w:lvl w:ilvl="0" w:tplc="04090017">
      <w:start w:val="1"/>
      <w:numFmt w:val="lowerLetter"/>
      <w:lvlText w:val="%1)"/>
      <w:lvlJc w:val="left"/>
      <w:pPr>
        <w:ind w:left="1069" w:hanging="360"/>
      </w:pPr>
      <w:rPr>
        <w:rFonts w:hint="default"/>
      </w:rPr>
    </w:lvl>
    <w:lvl w:ilvl="1" w:tplc="1220A4AC" w:tentative="1">
      <w:start w:val="1"/>
      <w:numFmt w:val="bullet"/>
      <w:lvlText w:val="o"/>
      <w:lvlJc w:val="left"/>
      <w:pPr>
        <w:ind w:left="1789" w:hanging="360"/>
      </w:pPr>
    </w:lvl>
    <w:lvl w:ilvl="2" w:tplc="A0345910" w:tentative="1">
      <w:start w:val="1"/>
      <w:numFmt w:val="bullet"/>
      <w:lvlText w:val=""/>
      <w:lvlJc w:val="left"/>
      <w:pPr>
        <w:ind w:left="2509" w:hanging="360"/>
      </w:pPr>
    </w:lvl>
    <w:lvl w:ilvl="3" w:tplc="F31AECA6" w:tentative="1">
      <w:start w:val="1"/>
      <w:numFmt w:val="bullet"/>
      <w:lvlText w:val=""/>
      <w:lvlJc w:val="left"/>
      <w:pPr>
        <w:ind w:left="3229" w:hanging="360"/>
      </w:pPr>
    </w:lvl>
    <w:lvl w:ilvl="4" w:tplc="D68EBD3C" w:tentative="1">
      <w:start w:val="1"/>
      <w:numFmt w:val="bullet"/>
      <w:lvlText w:val="o"/>
      <w:lvlJc w:val="left"/>
      <w:pPr>
        <w:ind w:left="3949" w:hanging="360"/>
      </w:pPr>
    </w:lvl>
    <w:lvl w:ilvl="5" w:tplc="77E62976" w:tentative="1">
      <w:start w:val="1"/>
      <w:numFmt w:val="bullet"/>
      <w:lvlText w:val=""/>
      <w:lvlJc w:val="left"/>
      <w:pPr>
        <w:ind w:left="4669" w:hanging="360"/>
      </w:pPr>
    </w:lvl>
    <w:lvl w:ilvl="6" w:tplc="56F8E096" w:tentative="1">
      <w:start w:val="1"/>
      <w:numFmt w:val="bullet"/>
      <w:lvlText w:val=""/>
      <w:lvlJc w:val="left"/>
      <w:pPr>
        <w:ind w:left="5389" w:hanging="360"/>
      </w:pPr>
    </w:lvl>
    <w:lvl w:ilvl="7" w:tplc="EC727144" w:tentative="1">
      <w:start w:val="1"/>
      <w:numFmt w:val="bullet"/>
      <w:lvlText w:val="o"/>
      <w:lvlJc w:val="left"/>
      <w:pPr>
        <w:ind w:left="6109" w:hanging="360"/>
      </w:pPr>
    </w:lvl>
    <w:lvl w:ilvl="8" w:tplc="11A683A4" w:tentative="1">
      <w:start w:val="1"/>
      <w:numFmt w:val="bullet"/>
      <w:lvlText w:val=""/>
      <w:lvlJc w:val="left"/>
      <w:pPr>
        <w:ind w:left="6829" w:hanging="360"/>
      </w:pPr>
    </w:lvl>
  </w:abstractNum>
  <w:abstractNum w:abstractNumId="28" w15:restartNumberingAfterBreak="0">
    <w:nsid w:val="7CA92B03"/>
    <w:multiLevelType w:val="hybridMultilevel"/>
    <w:tmpl w:val="8AC05550"/>
    <w:lvl w:ilvl="0" w:tplc="04090001">
      <w:start w:val="1"/>
      <w:numFmt w:val="bullet"/>
      <w:lvlText w:val=""/>
      <w:lvlJc w:val="left"/>
      <w:pPr>
        <w:ind w:left="1451" w:hanging="360"/>
      </w:pPr>
      <w:rPr>
        <w:rFonts w:ascii="Symbol" w:hAnsi="Symbol" w:hint="default"/>
      </w:rPr>
    </w:lvl>
    <w:lvl w:ilvl="1" w:tplc="5C024188" w:tentative="1">
      <w:start w:val="1"/>
      <w:numFmt w:val="bullet"/>
      <w:lvlText w:val="o"/>
      <w:lvlJc w:val="left"/>
      <w:pPr>
        <w:ind w:left="2171" w:hanging="360"/>
      </w:pPr>
    </w:lvl>
    <w:lvl w:ilvl="2" w:tplc="B268EF0C" w:tentative="1">
      <w:start w:val="1"/>
      <w:numFmt w:val="bullet"/>
      <w:lvlText w:val=""/>
      <w:lvlJc w:val="left"/>
      <w:pPr>
        <w:ind w:left="2891" w:hanging="360"/>
      </w:pPr>
    </w:lvl>
    <w:lvl w:ilvl="3" w:tplc="CBEC9356" w:tentative="1">
      <w:start w:val="1"/>
      <w:numFmt w:val="bullet"/>
      <w:lvlText w:val=""/>
      <w:lvlJc w:val="left"/>
      <w:pPr>
        <w:ind w:left="3611" w:hanging="360"/>
      </w:pPr>
    </w:lvl>
    <w:lvl w:ilvl="4" w:tplc="09A8F3D2" w:tentative="1">
      <w:start w:val="1"/>
      <w:numFmt w:val="bullet"/>
      <w:lvlText w:val="o"/>
      <w:lvlJc w:val="left"/>
      <w:pPr>
        <w:ind w:left="4331" w:hanging="360"/>
      </w:pPr>
    </w:lvl>
    <w:lvl w:ilvl="5" w:tplc="6D48FBE6" w:tentative="1">
      <w:start w:val="1"/>
      <w:numFmt w:val="bullet"/>
      <w:lvlText w:val=""/>
      <w:lvlJc w:val="left"/>
      <w:pPr>
        <w:ind w:left="5051" w:hanging="360"/>
      </w:pPr>
    </w:lvl>
    <w:lvl w:ilvl="6" w:tplc="56EAA500" w:tentative="1">
      <w:start w:val="1"/>
      <w:numFmt w:val="bullet"/>
      <w:lvlText w:val=""/>
      <w:lvlJc w:val="left"/>
      <w:pPr>
        <w:ind w:left="5771" w:hanging="360"/>
      </w:pPr>
    </w:lvl>
    <w:lvl w:ilvl="7" w:tplc="6CF0AA28" w:tentative="1">
      <w:start w:val="1"/>
      <w:numFmt w:val="bullet"/>
      <w:lvlText w:val="o"/>
      <w:lvlJc w:val="left"/>
      <w:pPr>
        <w:ind w:left="6491" w:hanging="360"/>
      </w:pPr>
    </w:lvl>
    <w:lvl w:ilvl="8" w:tplc="6A860D80" w:tentative="1">
      <w:start w:val="1"/>
      <w:numFmt w:val="bullet"/>
      <w:lvlText w:val=""/>
      <w:lvlJc w:val="left"/>
      <w:pPr>
        <w:ind w:left="7211" w:hanging="360"/>
      </w:pPr>
    </w:lvl>
  </w:abstractNum>
  <w:num w:numId="1">
    <w:abstractNumId w:val="17"/>
  </w:num>
  <w:num w:numId="2">
    <w:abstractNumId w:val="10"/>
  </w:num>
  <w:num w:numId="3">
    <w:abstractNumId w:val="28"/>
  </w:num>
  <w:num w:numId="4">
    <w:abstractNumId w:val="5"/>
  </w:num>
  <w:num w:numId="5">
    <w:abstractNumId w:val="12"/>
  </w:num>
  <w:num w:numId="6">
    <w:abstractNumId w:val="15"/>
  </w:num>
  <w:num w:numId="7">
    <w:abstractNumId w:val="18"/>
  </w:num>
  <w:num w:numId="8">
    <w:abstractNumId w:val="19"/>
  </w:num>
  <w:num w:numId="9">
    <w:abstractNumId w:val="4"/>
  </w:num>
  <w:num w:numId="10">
    <w:abstractNumId w:val="25"/>
  </w:num>
  <w:num w:numId="11">
    <w:abstractNumId w:val="8"/>
  </w:num>
  <w:num w:numId="12">
    <w:abstractNumId w:val="1"/>
  </w:num>
  <w:num w:numId="13">
    <w:abstractNumId w:val="23"/>
  </w:num>
  <w:num w:numId="14">
    <w:abstractNumId w:val="16"/>
  </w:num>
  <w:num w:numId="15">
    <w:abstractNumId w:val="11"/>
  </w:num>
  <w:num w:numId="16">
    <w:abstractNumId w:val="0"/>
  </w:num>
  <w:num w:numId="17">
    <w:abstractNumId w:val="13"/>
  </w:num>
  <w:num w:numId="18">
    <w:abstractNumId w:val="20"/>
  </w:num>
  <w:num w:numId="19">
    <w:abstractNumId w:val="24"/>
  </w:num>
  <w:num w:numId="20">
    <w:abstractNumId w:val="6"/>
  </w:num>
  <w:num w:numId="21">
    <w:abstractNumId w:val="7"/>
  </w:num>
  <w:num w:numId="22">
    <w:abstractNumId w:val="14"/>
  </w:num>
  <w:num w:numId="23">
    <w:abstractNumId w:val="9"/>
  </w:num>
  <w:num w:numId="24">
    <w:abstractNumId w:val="3"/>
  </w:num>
  <w:num w:numId="25">
    <w:abstractNumId w:val="27"/>
  </w:num>
  <w:num w:numId="26">
    <w:abstractNumId w:val="22"/>
  </w:num>
  <w:num w:numId="27">
    <w:abstractNumId w:val="26"/>
  </w:num>
  <w:num w:numId="28">
    <w:abstractNumId w:val="2"/>
  </w:num>
  <w:num w:numId="29">
    <w:abstractNumId w:val="21"/>
  </w:num>
  <w:num w:numId="30">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MW Chu">
    <w15:presenceInfo w15:providerId="AD" w15:userId="S-1-5-21-1645478144-3246887230-3072519886-3232"/>
  </w15:person>
  <w15:person w15:author="Aki WY Chan">
    <w15:presenceInfo w15:providerId="AD" w15:userId="S-1-5-21-1645478144-3246887230-3072519886-6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66"/>
    <w:rsid w:val="000010B7"/>
    <w:rsid w:val="000021A6"/>
    <w:rsid w:val="00002203"/>
    <w:rsid w:val="0000372F"/>
    <w:rsid w:val="0000378C"/>
    <w:rsid w:val="00004333"/>
    <w:rsid w:val="000047A0"/>
    <w:rsid w:val="000057C3"/>
    <w:rsid w:val="00005B7A"/>
    <w:rsid w:val="0000628B"/>
    <w:rsid w:val="000070B7"/>
    <w:rsid w:val="000121AB"/>
    <w:rsid w:val="00012615"/>
    <w:rsid w:val="00013B40"/>
    <w:rsid w:val="00014758"/>
    <w:rsid w:val="00014A78"/>
    <w:rsid w:val="00015EC4"/>
    <w:rsid w:val="00015FAE"/>
    <w:rsid w:val="00017E2A"/>
    <w:rsid w:val="0002008D"/>
    <w:rsid w:val="000211BE"/>
    <w:rsid w:val="00021501"/>
    <w:rsid w:val="00021978"/>
    <w:rsid w:val="00023D5D"/>
    <w:rsid w:val="00024315"/>
    <w:rsid w:val="0002485A"/>
    <w:rsid w:val="00025BEB"/>
    <w:rsid w:val="0002761D"/>
    <w:rsid w:val="00027A8A"/>
    <w:rsid w:val="00027EE1"/>
    <w:rsid w:val="00030A10"/>
    <w:rsid w:val="00030F81"/>
    <w:rsid w:val="00031692"/>
    <w:rsid w:val="00031D5B"/>
    <w:rsid w:val="00033EB4"/>
    <w:rsid w:val="00033FC9"/>
    <w:rsid w:val="00035195"/>
    <w:rsid w:val="00035C6D"/>
    <w:rsid w:val="00035E48"/>
    <w:rsid w:val="00036C14"/>
    <w:rsid w:val="00036E56"/>
    <w:rsid w:val="00037113"/>
    <w:rsid w:val="00041FC0"/>
    <w:rsid w:val="0004416C"/>
    <w:rsid w:val="00044285"/>
    <w:rsid w:val="00045495"/>
    <w:rsid w:val="00046286"/>
    <w:rsid w:val="000477AB"/>
    <w:rsid w:val="00050B0C"/>
    <w:rsid w:val="00051347"/>
    <w:rsid w:val="0005170C"/>
    <w:rsid w:val="00053121"/>
    <w:rsid w:val="00054C1C"/>
    <w:rsid w:val="00054F79"/>
    <w:rsid w:val="000550F8"/>
    <w:rsid w:val="00056140"/>
    <w:rsid w:val="00057E7D"/>
    <w:rsid w:val="00060909"/>
    <w:rsid w:val="0006107B"/>
    <w:rsid w:val="000616D9"/>
    <w:rsid w:val="00061AE4"/>
    <w:rsid w:val="00061AF2"/>
    <w:rsid w:val="00061FA8"/>
    <w:rsid w:val="000622F5"/>
    <w:rsid w:val="000628C8"/>
    <w:rsid w:val="0006292C"/>
    <w:rsid w:val="00062B56"/>
    <w:rsid w:val="00063859"/>
    <w:rsid w:val="000638A7"/>
    <w:rsid w:val="0006593F"/>
    <w:rsid w:val="00065B16"/>
    <w:rsid w:val="00065F9C"/>
    <w:rsid w:val="000663C8"/>
    <w:rsid w:val="00066F3A"/>
    <w:rsid w:val="000670E8"/>
    <w:rsid w:val="00072AFA"/>
    <w:rsid w:val="00072C05"/>
    <w:rsid w:val="00074487"/>
    <w:rsid w:val="0007538D"/>
    <w:rsid w:val="00075C22"/>
    <w:rsid w:val="00077375"/>
    <w:rsid w:val="00081DE0"/>
    <w:rsid w:val="0008369F"/>
    <w:rsid w:val="000837E1"/>
    <w:rsid w:val="00083A44"/>
    <w:rsid w:val="00084503"/>
    <w:rsid w:val="00085743"/>
    <w:rsid w:val="00091FF5"/>
    <w:rsid w:val="000923DC"/>
    <w:rsid w:val="000924E7"/>
    <w:rsid w:val="0009252D"/>
    <w:rsid w:val="00092AB5"/>
    <w:rsid w:val="00092E29"/>
    <w:rsid w:val="00093FCB"/>
    <w:rsid w:val="00094D05"/>
    <w:rsid w:val="000958D3"/>
    <w:rsid w:val="00096205"/>
    <w:rsid w:val="00097D43"/>
    <w:rsid w:val="000A119D"/>
    <w:rsid w:val="000A2070"/>
    <w:rsid w:val="000A2343"/>
    <w:rsid w:val="000A2C8F"/>
    <w:rsid w:val="000A407F"/>
    <w:rsid w:val="000A4D4D"/>
    <w:rsid w:val="000A58B6"/>
    <w:rsid w:val="000A5C10"/>
    <w:rsid w:val="000A76DA"/>
    <w:rsid w:val="000B036F"/>
    <w:rsid w:val="000B061F"/>
    <w:rsid w:val="000B0A1D"/>
    <w:rsid w:val="000B0EC6"/>
    <w:rsid w:val="000B23A9"/>
    <w:rsid w:val="000B276B"/>
    <w:rsid w:val="000B4233"/>
    <w:rsid w:val="000B46DB"/>
    <w:rsid w:val="000B4B3A"/>
    <w:rsid w:val="000B50A0"/>
    <w:rsid w:val="000B5B63"/>
    <w:rsid w:val="000B5CD9"/>
    <w:rsid w:val="000B5D67"/>
    <w:rsid w:val="000B6548"/>
    <w:rsid w:val="000B72E7"/>
    <w:rsid w:val="000B72EE"/>
    <w:rsid w:val="000C0C8F"/>
    <w:rsid w:val="000C4464"/>
    <w:rsid w:val="000C6E4D"/>
    <w:rsid w:val="000C6FF1"/>
    <w:rsid w:val="000C7078"/>
    <w:rsid w:val="000D0E38"/>
    <w:rsid w:val="000D1596"/>
    <w:rsid w:val="000D16BA"/>
    <w:rsid w:val="000D1A77"/>
    <w:rsid w:val="000D20D9"/>
    <w:rsid w:val="000D256C"/>
    <w:rsid w:val="000D362A"/>
    <w:rsid w:val="000D3979"/>
    <w:rsid w:val="000D3A41"/>
    <w:rsid w:val="000D483D"/>
    <w:rsid w:val="000D4D23"/>
    <w:rsid w:val="000D5F81"/>
    <w:rsid w:val="000E0CE5"/>
    <w:rsid w:val="000E0DCE"/>
    <w:rsid w:val="000E22F6"/>
    <w:rsid w:val="000E2FE9"/>
    <w:rsid w:val="000E3F16"/>
    <w:rsid w:val="000E43BD"/>
    <w:rsid w:val="000E4EB8"/>
    <w:rsid w:val="000E5206"/>
    <w:rsid w:val="000E6479"/>
    <w:rsid w:val="000E6F4B"/>
    <w:rsid w:val="000F0C8B"/>
    <w:rsid w:val="000F1130"/>
    <w:rsid w:val="000F189B"/>
    <w:rsid w:val="000F1C9D"/>
    <w:rsid w:val="000F2186"/>
    <w:rsid w:val="000F2E4B"/>
    <w:rsid w:val="000F4F04"/>
    <w:rsid w:val="000F64AF"/>
    <w:rsid w:val="000F6549"/>
    <w:rsid w:val="000F659E"/>
    <w:rsid w:val="000F701D"/>
    <w:rsid w:val="00100D92"/>
    <w:rsid w:val="00101B70"/>
    <w:rsid w:val="001022B1"/>
    <w:rsid w:val="0010286D"/>
    <w:rsid w:val="00102F18"/>
    <w:rsid w:val="00103323"/>
    <w:rsid w:val="00103DF7"/>
    <w:rsid w:val="0010585D"/>
    <w:rsid w:val="00105EB6"/>
    <w:rsid w:val="0010609C"/>
    <w:rsid w:val="001066DA"/>
    <w:rsid w:val="001075AE"/>
    <w:rsid w:val="00107C88"/>
    <w:rsid w:val="00110116"/>
    <w:rsid w:val="00110660"/>
    <w:rsid w:val="00111D33"/>
    <w:rsid w:val="00114FC3"/>
    <w:rsid w:val="00115D80"/>
    <w:rsid w:val="00117B73"/>
    <w:rsid w:val="0012097B"/>
    <w:rsid w:val="00120A87"/>
    <w:rsid w:val="0012249B"/>
    <w:rsid w:val="00125777"/>
    <w:rsid w:val="00125C46"/>
    <w:rsid w:val="001271E0"/>
    <w:rsid w:val="00127AF9"/>
    <w:rsid w:val="00127E2A"/>
    <w:rsid w:val="001303A8"/>
    <w:rsid w:val="00130475"/>
    <w:rsid w:val="001311EA"/>
    <w:rsid w:val="00133E1F"/>
    <w:rsid w:val="001342C3"/>
    <w:rsid w:val="001362AE"/>
    <w:rsid w:val="00137D2C"/>
    <w:rsid w:val="00137FE0"/>
    <w:rsid w:val="00140CC2"/>
    <w:rsid w:val="001418E9"/>
    <w:rsid w:val="00142224"/>
    <w:rsid w:val="0014274D"/>
    <w:rsid w:val="00144B9A"/>
    <w:rsid w:val="00144C2F"/>
    <w:rsid w:val="00145742"/>
    <w:rsid w:val="0014620E"/>
    <w:rsid w:val="00146F5F"/>
    <w:rsid w:val="0015057F"/>
    <w:rsid w:val="00150C0E"/>
    <w:rsid w:val="001520CD"/>
    <w:rsid w:val="00152E40"/>
    <w:rsid w:val="00154194"/>
    <w:rsid w:val="001546BD"/>
    <w:rsid w:val="00154E35"/>
    <w:rsid w:val="00155159"/>
    <w:rsid w:val="0016086C"/>
    <w:rsid w:val="0016140C"/>
    <w:rsid w:val="00162CFD"/>
    <w:rsid w:val="00162DB8"/>
    <w:rsid w:val="001644B0"/>
    <w:rsid w:val="001644D9"/>
    <w:rsid w:val="00164877"/>
    <w:rsid w:val="00164FB0"/>
    <w:rsid w:val="00165067"/>
    <w:rsid w:val="001653AC"/>
    <w:rsid w:val="001662ED"/>
    <w:rsid w:val="00166645"/>
    <w:rsid w:val="001671C6"/>
    <w:rsid w:val="001705A6"/>
    <w:rsid w:val="00170DBC"/>
    <w:rsid w:val="001710C5"/>
    <w:rsid w:val="00171786"/>
    <w:rsid w:val="00171D44"/>
    <w:rsid w:val="00173645"/>
    <w:rsid w:val="00173DBB"/>
    <w:rsid w:val="001756BF"/>
    <w:rsid w:val="001774C9"/>
    <w:rsid w:val="001778F5"/>
    <w:rsid w:val="001801D3"/>
    <w:rsid w:val="001820E3"/>
    <w:rsid w:val="001827D7"/>
    <w:rsid w:val="00183CAC"/>
    <w:rsid w:val="001842AE"/>
    <w:rsid w:val="001847C0"/>
    <w:rsid w:val="0018508E"/>
    <w:rsid w:val="001852CD"/>
    <w:rsid w:val="00186001"/>
    <w:rsid w:val="0018690F"/>
    <w:rsid w:val="00190990"/>
    <w:rsid w:val="00190F57"/>
    <w:rsid w:val="0019222A"/>
    <w:rsid w:val="00192674"/>
    <w:rsid w:val="001937A7"/>
    <w:rsid w:val="00194636"/>
    <w:rsid w:val="00194FB2"/>
    <w:rsid w:val="001979AE"/>
    <w:rsid w:val="001A16D8"/>
    <w:rsid w:val="001A2310"/>
    <w:rsid w:val="001A2DFF"/>
    <w:rsid w:val="001A31CE"/>
    <w:rsid w:val="001A40F0"/>
    <w:rsid w:val="001B0562"/>
    <w:rsid w:val="001B1423"/>
    <w:rsid w:val="001B18CB"/>
    <w:rsid w:val="001B5405"/>
    <w:rsid w:val="001B6B96"/>
    <w:rsid w:val="001B79FD"/>
    <w:rsid w:val="001C05B5"/>
    <w:rsid w:val="001C106C"/>
    <w:rsid w:val="001C1134"/>
    <w:rsid w:val="001C1FA8"/>
    <w:rsid w:val="001C20F6"/>
    <w:rsid w:val="001C483E"/>
    <w:rsid w:val="001C56EF"/>
    <w:rsid w:val="001C58ED"/>
    <w:rsid w:val="001C686D"/>
    <w:rsid w:val="001C7E73"/>
    <w:rsid w:val="001D02BD"/>
    <w:rsid w:val="001D030E"/>
    <w:rsid w:val="001D3F39"/>
    <w:rsid w:val="001D59B6"/>
    <w:rsid w:val="001D5DB8"/>
    <w:rsid w:val="001D7315"/>
    <w:rsid w:val="001D7FEF"/>
    <w:rsid w:val="001E15F7"/>
    <w:rsid w:val="001E24D0"/>
    <w:rsid w:val="001E3482"/>
    <w:rsid w:val="001E3C9D"/>
    <w:rsid w:val="001E3F81"/>
    <w:rsid w:val="001E5A98"/>
    <w:rsid w:val="001E636B"/>
    <w:rsid w:val="001F1015"/>
    <w:rsid w:val="001F1C4E"/>
    <w:rsid w:val="001F203C"/>
    <w:rsid w:val="001F34DE"/>
    <w:rsid w:val="001F390F"/>
    <w:rsid w:val="001F47AB"/>
    <w:rsid w:val="001F55A5"/>
    <w:rsid w:val="001F59F4"/>
    <w:rsid w:val="001F7FAC"/>
    <w:rsid w:val="00200ABE"/>
    <w:rsid w:val="002053B1"/>
    <w:rsid w:val="00205590"/>
    <w:rsid w:val="00205AE5"/>
    <w:rsid w:val="00206C09"/>
    <w:rsid w:val="0021105B"/>
    <w:rsid w:val="002115A2"/>
    <w:rsid w:val="002115FE"/>
    <w:rsid w:val="00212FC6"/>
    <w:rsid w:val="0021377C"/>
    <w:rsid w:val="00215464"/>
    <w:rsid w:val="00215A83"/>
    <w:rsid w:val="00215F1D"/>
    <w:rsid w:val="0021714A"/>
    <w:rsid w:val="00217232"/>
    <w:rsid w:val="002174E9"/>
    <w:rsid w:val="00220AC3"/>
    <w:rsid w:val="00221B2D"/>
    <w:rsid w:val="00222784"/>
    <w:rsid w:val="002227D5"/>
    <w:rsid w:val="0022363C"/>
    <w:rsid w:val="00224A2D"/>
    <w:rsid w:val="002264DC"/>
    <w:rsid w:val="00226F45"/>
    <w:rsid w:val="00232197"/>
    <w:rsid w:val="00235337"/>
    <w:rsid w:val="00236F25"/>
    <w:rsid w:val="0023731E"/>
    <w:rsid w:val="0024162B"/>
    <w:rsid w:val="002436B0"/>
    <w:rsid w:val="002444DC"/>
    <w:rsid w:val="00244F8A"/>
    <w:rsid w:val="0024560A"/>
    <w:rsid w:val="00246F41"/>
    <w:rsid w:val="0024711D"/>
    <w:rsid w:val="00247328"/>
    <w:rsid w:val="002474FC"/>
    <w:rsid w:val="00247CF0"/>
    <w:rsid w:val="002510B4"/>
    <w:rsid w:val="00251E64"/>
    <w:rsid w:val="002521AE"/>
    <w:rsid w:val="00253614"/>
    <w:rsid w:val="00254525"/>
    <w:rsid w:val="00255554"/>
    <w:rsid w:val="002559D9"/>
    <w:rsid w:val="00255F01"/>
    <w:rsid w:val="0025696C"/>
    <w:rsid w:val="002607ED"/>
    <w:rsid w:val="00261138"/>
    <w:rsid w:val="0026200F"/>
    <w:rsid w:val="00262166"/>
    <w:rsid w:val="0026318B"/>
    <w:rsid w:val="0026342F"/>
    <w:rsid w:val="00265986"/>
    <w:rsid w:val="00266619"/>
    <w:rsid w:val="00266C8A"/>
    <w:rsid w:val="002744A8"/>
    <w:rsid w:val="00275546"/>
    <w:rsid w:val="00275A96"/>
    <w:rsid w:val="002763E0"/>
    <w:rsid w:val="00276B17"/>
    <w:rsid w:val="0027701B"/>
    <w:rsid w:val="00277ADC"/>
    <w:rsid w:val="00280B38"/>
    <w:rsid w:val="002816D2"/>
    <w:rsid w:val="00283C89"/>
    <w:rsid w:val="002844AC"/>
    <w:rsid w:val="0028741C"/>
    <w:rsid w:val="00287E9C"/>
    <w:rsid w:val="0029040E"/>
    <w:rsid w:val="00293302"/>
    <w:rsid w:val="002934FF"/>
    <w:rsid w:val="002938F7"/>
    <w:rsid w:val="0029420B"/>
    <w:rsid w:val="00295241"/>
    <w:rsid w:val="00297341"/>
    <w:rsid w:val="002974AF"/>
    <w:rsid w:val="002A33AB"/>
    <w:rsid w:val="002A36AB"/>
    <w:rsid w:val="002A3C48"/>
    <w:rsid w:val="002A3F2F"/>
    <w:rsid w:val="002A404B"/>
    <w:rsid w:val="002A4729"/>
    <w:rsid w:val="002A4CD2"/>
    <w:rsid w:val="002A4FC1"/>
    <w:rsid w:val="002A5748"/>
    <w:rsid w:val="002A5CC5"/>
    <w:rsid w:val="002A5D0C"/>
    <w:rsid w:val="002A5DC0"/>
    <w:rsid w:val="002B0D7C"/>
    <w:rsid w:val="002B1D00"/>
    <w:rsid w:val="002B28D6"/>
    <w:rsid w:val="002B2DA4"/>
    <w:rsid w:val="002B56F1"/>
    <w:rsid w:val="002B5CE5"/>
    <w:rsid w:val="002C0144"/>
    <w:rsid w:val="002C03B7"/>
    <w:rsid w:val="002C116D"/>
    <w:rsid w:val="002C1A50"/>
    <w:rsid w:val="002C1A93"/>
    <w:rsid w:val="002C24EE"/>
    <w:rsid w:val="002C3908"/>
    <w:rsid w:val="002C43A0"/>
    <w:rsid w:val="002C487D"/>
    <w:rsid w:val="002C4EA4"/>
    <w:rsid w:val="002C5983"/>
    <w:rsid w:val="002C741B"/>
    <w:rsid w:val="002C7F7D"/>
    <w:rsid w:val="002D0B88"/>
    <w:rsid w:val="002D0E07"/>
    <w:rsid w:val="002D2646"/>
    <w:rsid w:val="002D33CB"/>
    <w:rsid w:val="002D35DC"/>
    <w:rsid w:val="002D3E0E"/>
    <w:rsid w:val="002D4386"/>
    <w:rsid w:val="002D4DE5"/>
    <w:rsid w:val="002D649D"/>
    <w:rsid w:val="002D7E1C"/>
    <w:rsid w:val="002D7F57"/>
    <w:rsid w:val="002E099D"/>
    <w:rsid w:val="002E2002"/>
    <w:rsid w:val="002E2518"/>
    <w:rsid w:val="002E3A09"/>
    <w:rsid w:val="002E3FB5"/>
    <w:rsid w:val="002E4736"/>
    <w:rsid w:val="002E795C"/>
    <w:rsid w:val="002F1B2F"/>
    <w:rsid w:val="002F2E0F"/>
    <w:rsid w:val="002F411E"/>
    <w:rsid w:val="002F4D15"/>
    <w:rsid w:val="002F67FE"/>
    <w:rsid w:val="00300A28"/>
    <w:rsid w:val="00302511"/>
    <w:rsid w:val="00303D71"/>
    <w:rsid w:val="00305F20"/>
    <w:rsid w:val="00306EFB"/>
    <w:rsid w:val="0030700A"/>
    <w:rsid w:val="00307211"/>
    <w:rsid w:val="0031033A"/>
    <w:rsid w:val="00310BF5"/>
    <w:rsid w:val="0031198F"/>
    <w:rsid w:val="00312F6D"/>
    <w:rsid w:val="00313BE8"/>
    <w:rsid w:val="0031434C"/>
    <w:rsid w:val="003149BC"/>
    <w:rsid w:val="0031518C"/>
    <w:rsid w:val="00316FBB"/>
    <w:rsid w:val="00320973"/>
    <w:rsid w:val="00320FAD"/>
    <w:rsid w:val="003218D1"/>
    <w:rsid w:val="00321AA6"/>
    <w:rsid w:val="00322968"/>
    <w:rsid w:val="00322B49"/>
    <w:rsid w:val="00323E33"/>
    <w:rsid w:val="003261DC"/>
    <w:rsid w:val="00330421"/>
    <w:rsid w:val="00330446"/>
    <w:rsid w:val="00330C91"/>
    <w:rsid w:val="003329AF"/>
    <w:rsid w:val="00334652"/>
    <w:rsid w:val="003359EA"/>
    <w:rsid w:val="0033627A"/>
    <w:rsid w:val="0033759B"/>
    <w:rsid w:val="00341573"/>
    <w:rsid w:val="00342C2C"/>
    <w:rsid w:val="00342E9C"/>
    <w:rsid w:val="00344CF5"/>
    <w:rsid w:val="00346171"/>
    <w:rsid w:val="003461F6"/>
    <w:rsid w:val="00347373"/>
    <w:rsid w:val="003506D4"/>
    <w:rsid w:val="00351062"/>
    <w:rsid w:val="003512E0"/>
    <w:rsid w:val="00351447"/>
    <w:rsid w:val="00351EA0"/>
    <w:rsid w:val="00352914"/>
    <w:rsid w:val="00352FCD"/>
    <w:rsid w:val="003532A9"/>
    <w:rsid w:val="00353C58"/>
    <w:rsid w:val="00354111"/>
    <w:rsid w:val="00354AF1"/>
    <w:rsid w:val="00355F83"/>
    <w:rsid w:val="003571F3"/>
    <w:rsid w:val="00357C6A"/>
    <w:rsid w:val="00360F99"/>
    <w:rsid w:val="0036282E"/>
    <w:rsid w:val="00363463"/>
    <w:rsid w:val="003634D5"/>
    <w:rsid w:val="0036377D"/>
    <w:rsid w:val="00367C54"/>
    <w:rsid w:val="003707CF"/>
    <w:rsid w:val="00370ED2"/>
    <w:rsid w:val="003716A8"/>
    <w:rsid w:val="00372891"/>
    <w:rsid w:val="003744FB"/>
    <w:rsid w:val="003747B8"/>
    <w:rsid w:val="00374D75"/>
    <w:rsid w:val="003754BC"/>
    <w:rsid w:val="0037637A"/>
    <w:rsid w:val="00377285"/>
    <w:rsid w:val="00380EDC"/>
    <w:rsid w:val="00381DDD"/>
    <w:rsid w:val="00381F2D"/>
    <w:rsid w:val="00382ACD"/>
    <w:rsid w:val="00383DDE"/>
    <w:rsid w:val="00384FFB"/>
    <w:rsid w:val="00385747"/>
    <w:rsid w:val="00390A00"/>
    <w:rsid w:val="003915F7"/>
    <w:rsid w:val="00391AAE"/>
    <w:rsid w:val="003928CC"/>
    <w:rsid w:val="00392D55"/>
    <w:rsid w:val="00394305"/>
    <w:rsid w:val="00394306"/>
    <w:rsid w:val="00394512"/>
    <w:rsid w:val="00394589"/>
    <w:rsid w:val="0039478D"/>
    <w:rsid w:val="00395D0C"/>
    <w:rsid w:val="0039702F"/>
    <w:rsid w:val="00397370"/>
    <w:rsid w:val="003A1784"/>
    <w:rsid w:val="003A2121"/>
    <w:rsid w:val="003A288F"/>
    <w:rsid w:val="003A3292"/>
    <w:rsid w:val="003A500E"/>
    <w:rsid w:val="003A5194"/>
    <w:rsid w:val="003A51DE"/>
    <w:rsid w:val="003A5D81"/>
    <w:rsid w:val="003A7B0E"/>
    <w:rsid w:val="003A7FCB"/>
    <w:rsid w:val="003B1C40"/>
    <w:rsid w:val="003B2320"/>
    <w:rsid w:val="003B28C7"/>
    <w:rsid w:val="003B3845"/>
    <w:rsid w:val="003B43DE"/>
    <w:rsid w:val="003B4E98"/>
    <w:rsid w:val="003B5408"/>
    <w:rsid w:val="003B600D"/>
    <w:rsid w:val="003C00FD"/>
    <w:rsid w:val="003C11C4"/>
    <w:rsid w:val="003C11EF"/>
    <w:rsid w:val="003C2C46"/>
    <w:rsid w:val="003C36FC"/>
    <w:rsid w:val="003C3B7F"/>
    <w:rsid w:val="003C45AE"/>
    <w:rsid w:val="003C5350"/>
    <w:rsid w:val="003C6A2E"/>
    <w:rsid w:val="003C7646"/>
    <w:rsid w:val="003C76E1"/>
    <w:rsid w:val="003D0195"/>
    <w:rsid w:val="003D0B11"/>
    <w:rsid w:val="003D0D07"/>
    <w:rsid w:val="003D2C16"/>
    <w:rsid w:val="003D3024"/>
    <w:rsid w:val="003D3780"/>
    <w:rsid w:val="003D4151"/>
    <w:rsid w:val="003D4CA8"/>
    <w:rsid w:val="003D5261"/>
    <w:rsid w:val="003D65BC"/>
    <w:rsid w:val="003D686F"/>
    <w:rsid w:val="003E0099"/>
    <w:rsid w:val="003E0114"/>
    <w:rsid w:val="003E0C41"/>
    <w:rsid w:val="003E18AF"/>
    <w:rsid w:val="003E1B0C"/>
    <w:rsid w:val="003E215D"/>
    <w:rsid w:val="003E24D0"/>
    <w:rsid w:val="003E3050"/>
    <w:rsid w:val="003E3DF4"/>
    <w:rsid w:val="003E541B"/>
    <w:rsid w:val="003E55CB"/>
    <w:rsid w:val="003E6A35"/>
    <w:rsid w:val="003E73E2"/>
    <w:rsid w:val="003F05A0"/>
    <w:rsid w:val="003F1A64"/>
    <w:rsid w:val="003F3174"/>
    <w:rsid w:val="003F3665"/>
    <w:rsid w:val="003F36CF"/>
    <w:rsid w:val="003F36E8"/>
    <w:rsid w:val="003F42B6"/>
    <w:rsid w:val="003F45EF"/>
    <w:rsid w:val="003F4FCA"/>
    <w:rsid w:val="003F59C7"/>
    <w:rsid w:val="003F5D76"/>
    <w:rsid w:val="004007B3"/>
    <w:rsid w:val="0040510D"/>
    <w:rsid w:val="004052A4"/>
    <w:rsid w:val="00405657"/>
    <w:rsid w:val="004057BB"/>
    <w:rsid w:val="0040583A"/>
    <w:rsid w:val="00405882"/>
    <w:rsid w:val="00406359"/>
    <w:rsid w:val="00406F01"/>
    <w:rsid w:val="00407213"/>
    <w:rsid w:val="00407293"/>
    <w:rsid w:val="004107BD"/>
    <w:rsid w:val="00413101"/>
    <w:rsid w:val="0041452E"/>
    <w:rsid w:val="004173B1"/>
    <w:rsid w:val="00417EF8"/>
    <w:rsid w:val="00421853"/>
    <w:rsid w:val="00423887"/>
    <w:rsid w:val="00423C7B"/>
    <w:rsid w:val="00425F30"/>
    <w:rsid w:val="00426B0C"/>
    <w:rsid w:val="00426BD0"/>
    <w:rsid w:val="0042709F"/>
    <w:rsid w:val="004277AD"/>
    <w:rsid w:val="004306B9"/>
    <w:rsid w:val="00430963"/>
    <w:rsid w:val="00431313"/>
    <w:rsid w:val="00431819"/>
    <w:rsid w:val="0043215B"/>
    <w:rsid w:val="00432656"/>
    <w:rsid w:val="004368C0"/>
    <w:rsid w:val="00436F20"/>
    <w:rsid w:val="004413CD"/>
    <w:rsid w:val="00441D3D"/>
    <w:rsid w:val="00442A5D"/>
    <w:rsid w:val="00442BC2"/>
    <w:rsid w:val="00442C04"/>
    <w:rsid w:val="004430E2"/>
    <w:rsid w:val="00443A28"/>
    <w:rsid w:val="00444BB2"/>
    <w:rsid w:val="00444D75"/>
    <w:rsid w:val="004458C1"/>
    <w:rsid w:val="004459B8"/>
    <w:rsid w:val="00445D0E"/>
    <w:rsid w:val="004466DF"/>
    <w:rsid w:val="004471ED"/>
    <w:rsid w:val="004531AE"/>
    <w:rsid w:val="004535EA"/>
    <w:rsid w:val="0045514E"/>
    <w:rsid w:val="004579D3"/>
    <w:rsid w:val="0046158E"/>
    <w:rsid w:val="00461C9B"/>
    <w:rsid w:val="00464A62"/>
    <w:rsid w:val="00466047"/>
    <w:rsid w:val="004671AD"/>
    <w:rsid w:val="00471822"/>
    <w:rsid w:val="00472E74"/>
    <w:rsid w:val="00473D12"/>
    <w:rsid w:val="004740EC"/>
    <w:rsid w:val="004755F2"/>
    <w:rsid w:val="00476555"/>
    <w:rsid w:val="00476A11"/>
    <w:rsid w:val="004832F9"/>
    <w:rsid w:val="004850CA"/>
    <w:rsid w:val="00485948"/>
    <w:rsid w:val="00486853"/>
    <w:rsid w:val="004870A6"/>
    <w:rsid w:val="00495936"/>
    <w:rsid w:val="004962E2"/>
    <w:rsid w:val="004968FA"/>
    <w:rsid w:val="00497201"/>
    <w:rsid w:val="004A0F99"/>
    <w:rsid w:val="004A20DD"/>
    <w:rsid w:val="004A2CED"/>
    <w:rsid w:val="004A2D4F"/>
    <w:rsid w:val="004A31B2"/>
    <w:rsid w:val="004A3835"/>
    <w:rsid w:val="004A4053"/>
    <w:rsid w:val="004A480A"/>
    <w:rsid w:val="004A528F"/>
    <w:rsid w:val="004A5294"/>
    <w:rsid w:val="004A631A"/>
    <w:rsid w:val="004A643F"/>
    <w:rsid w:val="004A71A5"/>
    <w:rsid w:val="004A788B"/>
    <w:rsid w:val="004B08FD"/>
    <w:rsid w:val="004B0EC3"/>
    <w:rsid w:val="004B1E52"/>
    <w:rsid w:val="004B2611"/>
    <w:rsid w:val="004B34EA"/>
    <w:rsid w:val="004B36F1"/>
    <w:rsid w:val="004B4558"/>
    <w:rsid w:val="004B514E"/>
    <w:rsid w:val="004B5BF0"/>
    <w:rsid w:val="004B60CA"/>
    <w:rsid w:val="004B6252"/>
    <w:rsid w:val="004B6B20"/>
    <w:rsid w:val="004B7085"/>
    <w:rsid w:val="004C062C"/>
    <w:rsid w:val="004C065B"/>
    <w:rsid w:val="004C0ABC"/>
    <w:rsid w:val="004C214F"/>
    <w:rsid w:val="004C326F"/>
    <w:rsid w:val="004C34C6"/>
    <w:rsid w:val="004C4126"/>
    <w:rsid w:val="004C4399"/>
    <w:rsid w:val="004C5449"/>
    <w:rsid w:val="004C5CBB"/>
    <w:rsid w:val="004C65FC"/>
    <w:rsid w:val="004C6623"/>
    <w:rsid w:val="004C6658"/>
    <w:rsid w:val="004D0FAD"/>
    <w:rsid w:val="004D23C5"/>
    <w:rsid w:val="004D3A65"/>
    <w:rsid w:val="004D3C7B"/>
    <w:rsid w:val="004D3CE0"/>
    <w:rsid w:val="004D45A7"/>
    <w:rsid w:val="004D504D"/>
    <w:rsid w:val="004D5538"/>
    <w:rsid w:val="004D5E74"/>
    <w:rsid w:val="004D75F3"/>
    <w:rsid w:val="004E034B"/>
    <w:rsid w:val="004E0CA0"/>
    <w:rsid w:val="004E2B95"/>
    <w:rsid w:val="004E3B90"/>
    <w:rsid w:val="004E47DD"/>
    <w:rsid w:val="004E5765"/>
    <w:rsid w:val="004E622B"/>
    <w:rsid w:val="004E6C19"/>
    <w:rsid w:val="004F0F90"/>
    <w:rsid w:val="004F1172"/>
    <w:rsid w:val="004F15D7"/>
    <w:rsid w:val="004F23AA"/>
    <w:rsid w:val="004F68D4"/>
    <w:rsid w:val="004F755B"/>
    <w:rsid w:val="004F7B02"/>
    <w:rsid w:val="005000B0"/>
    <w:rsid w:val="00501ACB"/>
    <w:rsid w:val="00501C14"/>
    <w:rsid w:val="00502071"/>
    <w:rsid w:val="00504D9B"/>
    <w:rsid w:val="005052D6"/>
    <w:rsid w:val="005057AB"/>
    <w:rsid w:val="00505AA2"/>
    <w:rsid w:val="00505B49"/>
    <w:rsid w:val="005063AB"/>
    <w:rsid w:val="00506AAD"/>
    <w:rsid w:val="00507CD2"/>
    <w:rsid w:val="0051049D"/>
    <w:rsid w:val="005111C8"/>
    <w:rsid w:val="005123C2"/>
    <w:rsid w:val="005125C1"/>
    <w:rsid w:val="005137D4"/>
    <w:rsid w:val="00513978"/>
    <w:rsid w:val="0051524A"/>
    <w:rsid w:val="00515582"/>
    <w:rsid w:val="005160BC"/>
    <w:rsid w:val="0051659C"/>
    <w:rsid w:val="005166C3"/>
    <w:rsid w:val="00517553"/>
    <w:rsid w:val="005214E0"/>
    <w:rsid w:val="00521ABD"/>
    <w:rsid w:val="00522C49"/>
    <w:rsid w:val="00523990"/>
    <w:rsid w:val="005255E3"/>
    <w:rsid w:val="00525B9B"/>
    <w:rsid w:val="005269A6"/>
    <w:rsid w:val="00527CDC"/>
    <w:rsid w:val="005307E1"/>
    <w:rsid w:val="00530F6D"/>
    <w:rsid w:val="00531094"/>
    <w:rsid w:val="00534D16"/>
    <w:rsid w:val="00536534"/>
    <w:rsid w:val="00536B28"/>
    <w:rsid w:val="00537360"/>
    <w:rsid w:val="005401F9"/>
    <w:rsid w:val="00541C12"/>
    <w:rsid w:val="00543EB9"/>
    <w:rsid w:val="00545796"/>
    <w:rsid w:val="00547B16"/>
    <w:rsid w:val="00550716"/>
    <w:rsid w:val="00550BF0"/>
    <w:rsid w:val="005517CF"/>
    <w:rsid w:val="00555473"/>
    <w:rsid w:val="00555BC5"/>
    <w:rsid w:val="005561CB"/>
    <w:rsid w:val="0055628F"/>
    <w:rsid w:val="00556E32"/>
    <w:rsid w:val="00560FE2"/>
    <w:rsid w:val="00561FE7"/>
    <w:rsid w:val="0056272E"/>
    <w:rsid w:val="00563330"/>
    <w:rsid w:val="00563D86"/>
    <w:rsid w:val="00565A26"/>
    <w:rsid w:val="0056757D"/>
    <w:rsid w:val="00571153"/>
    <w:rsid w:val="00572A1B"/>
    <w:rsid w:val="00572E01"/>
    <w:rsid w:val="00572F1F"/>
    <w:rsid w:val="005738CC"/>
    <w:rsid w:val="005754C0"/>
    <w:rsid w:val="00575C81"/>
    <w:rsid w:val="00577E33"/>
    <w:rsid w:val="00580BAB"/>
    <w:rsid w:val="00581A7B"/>
    <w:rsid w:val="00582077"/>
    <w:rsid w:val="00585275"/>
    <w:rsid w:val="00585BD0"/>
    <w:rsid w:val="005867DA"/>
    <w:rsid w:val="005879BE"/>
    <w:rsid w:val="00587CF4"/>
    <w:rsid w:val="00592D5C"/>
    <w:rsid w:val="00592F38"/>
    <w:rsid w:val="00594066"/>
    <w:rsid w:val="00594F8B"/>
    <w:rsid w:val="00595781"/>
    <w:rsid w:val="00595A5A"/>
    <w:rsid w:val="0059765B"/>
    <w:rsid w:val="00597DB4"/>
    <w:rsid w:val="005A0903"/>
    <w:rsid w:val="005A2010"/>
    <w:rsid w:val="005A3472"/>
    <w:rsid w:val="005A3DFA"/>
    <w:rsid w:val="005A479F"/>
    <w:rsid w:val="005A5042"/>
    <w:rsid w:val="005A6050"/>
    <w:rsid w:val="005A67D6"/>
    <w:rsid w:val="005A7D62"/>
    <w:rsid w:val="005B0560"/>
    <w:rsid w:val="005B0FB5"/>
    <w:rsid w:val="005B21C5"/>
    <w:rsid w:val="005B58A2"/>
    <w:rsid w:val="005B5C1B"/>
    <w:rsid w:val="005B6D5F"/>
    <w:rsid w:val="005B7B3B"/>
    <w:rsid w:val="005B7F48"/>
    <w:rsid w:val="005B7FDC"/>
    <w:rsid w:val="005C0BE9"/>
    <w:rsid w:val="005C2D96"/>
    <w:rsid w:val="005C2FDD"/>
    <w:rsid w:val="005C67B8"/>
    <w:rsid w:val="005C7CA4"/>
    <w:rsid w:val="005D09EF"/>
    <w:rsid w:val="005D1153"/>
    <w:rsid w:val="005D2B8F"/>
    <w:rsid w:val="005D3490"/>
    <w:rsid w:val="005D4A3A"/>
    <w:rsid w:val="005E0511"/>
    <w:rsid w:val="005E35B8"/>
    <w:rsid w:val="005E4569"/>
    <w:rsid w:val="005E56CA"/>
    <w:rsid w:val="005E6359"/>
    <w:rsid w:val="005E6647"/>
    <w:rsid w:val="005E6788"/>
    <w:rsid w:val="005E7308"/>
    <w:rsid w:val="005E7B23"/>
    <w:rsid w:val="005F0184"/>
    <w:rsid w:val="005F0B57"/>
    <w:rsid w:val="005F44AF"/>
    <w:rsid w:val="005F4D8A"/>
    <w:rsid w:val="005F4E53"/>
    <w:rsid w:val="005F6065"/>
    <w:rsid w:val="005F6780"/>
    <w:rsid w:val="005F7F5D"/>
    <w:rsid w:val="005F7FD1"/>
    <w:rsid w:val="00602041"/>
    <w:rsid w:val="006037BD"/>
    <w:rsid w:val="00603AD6"/>
    <w:rsid w:val="006046D6"/>
    <w:rsid w:val="006048BF"/>
    <w:rsid w:val="0060560A"/>
    <w:rsid w:val="00605913"/>
    <w:rsid w:val="006116BD"/>
    <w:rsid w:val="006144A8"/>
    <w:rsid w:val="0061487D"/>
    <w:rsid w:val="0061543A"/>
    <w:rsid w:val="00615A33"/>
    <w:rsid w:val="00615F58"/>
    <w:rsid w:val="006165C5"/>
    <w:rsid w:val="006174B1"/>
    <w:rsid w:val="00617A34"/>
    <w:rsid w:val="00617A6F"/>
    <w:rsid w:val="00620F41"/>
    <w:rsid w:val="006215AF"/>
    <w:rsid w:val="00624013"/>
    <w:rsid w:val="0062491B"/>
    <w:rsid w:val="00626C39"/>
    <w:rsid w:val="00626C4D"/>
    <w:rsid w:val="00627544"/>
    <w:rsid w:val="006305DE"/>
    <w:rsid w:val="00631411"/>
    <w:rsid w:val="00632751"/>
    <w:rsid w:val="00633425"/>
    <w:rsid w:val="00633F9E"/>
    <w:rsid w:val="006344DD"/>
    <w:rsid w:val="00634E9D"/>
    <w:rsid w:val="00634F7E"/>
    <w:rsid w:val="006350EF"/>
    <w:rsid w:val="00635DE7"/>
    <w:rsid w:val="00635FD7"/>
    <w:rsid w:val="00636FAA"/>
    <w:rsid w:val="00640CE2"/>
    <w:rsid w:val="00640D12"/>
    <w:rsid w:val="00641CA7"/>
    <w:rsid w:val="00642013"/>
    <w:rsid w:val="00642044"/>
    <w:rsid w:val="0064270D"/>
    <w:rsid w:val="00644242"/>
    <w:rsid w:val="006452FC"/>
    <w:rsid w:val="00647192"/>
    <w:rsid w:val="00647222"/>
    <w:rsid w:val="00647FB3"/>
    <w:rsid w:val="006504E9"/>
    <w:rsid w:val="00653BE7"/>
    <w:rsid w:val="006548B2"/>
    <w:rsid w:val="00654D38"/>
    <w:rsid w:val="00655905"/>
    <w:rsid w:val="006575A1"/>
    <w:rsid w:val="00661667"/>
    <w:rsid w:val="0066167F"/>
    <w:rsid w:val="00661E87"/>
    <w:rsid w:val="00663195"/>
    <w:rsid w:val="0066551E"/>
    <w:rsid w:val="00667354"/>
    <w:rsid w:val="006673EE"/>
    <w:rsid w:val="006720ED"/>
    <w:rsid w:val="0067354A"/>
    <w:rsid w:val="0067421D"/>
    <w:rsid w:val="0067447D"/>
    <w:rsid w:val="00675DF8"/>
    <w:rsid w:val="006763AB"/>
    <w:rsid w:val="00676E66"/>
    <w:rsid w:val="006771DD"/>
    <w:rsid w:val="00682826"/>
    <w:rsid w:val="00684149"/>
    <w:rsid w:val="00685912"/>
    <w:rsid w:val="0068622E"/>
    <w:rsid w:val="00686BDA"/>
    <w:rsid w:val="00687163"/>
    <w:rsid w:val="00687485"/>
    <w:rsid w:val="006914AB"/>
    <w:rsid w:val="00691C57"/>
    <w:rsid w:val="00691F4C"/>
    <w:rsid w:val="0069299B"/>
    <w:rsid w:val="00693E5A"/>
    <w:rsid w:val="00693EC0"/>
    <w:rsid w:val="00693F2C"/>
    <w:rsid w:val="00694440"/>
    <w:rsid w:val="0069461F"/>
    <w:rsid w:val="00695579"/>
    <w:rsid w:val="00695F39"/>
    <w:rsid w:val="00696DC6"/>
    <w:rsid w:val="00696FCE"/>
    <w:rsid w:val="00697386"/>
    <w:rsid w:val="006A0876"/>
    <w:rsid w:val="006A1475"/>
    <w:rsid w:val="006A14EC"/>
    <w:rsid w:val="006A1ACF"/>
    <w:rsid w:val="006A624A"/>
    <w:rsid w:val="006B2389"/>
    <w:rsid w:val="006B3A28"/>
    <w:rsid w:val="006B44BF"/>
    <w:rsid w:val="006B5469"/>
    <w:rsid w:val="006B6182"/>
    <w:rsid w:val="006B64CD"/>
    <w:rsid w:val="006B72E1"/>
    <w:rsid w:val="006B73DE"/>
    <w:rsid w:val="006B757E"/>
    <w:rsid w:val="006C1E73"/>
    <w:rsid w:val="006C3C27"/>
    <w:rsid w:val="006C53B8"/>
    <w:rsid w:val="006C5AEB"/>
    <w:rsid w:val="006C6D4D"/>
    <w:rsid w:val="006C7559"/>
    <w:rsid w:val="006D0E56"/>
    <w:rsid w:val="006D1558"/>
    <w:rsid w:val="006D1B15"/>
    <w:rsid w:val="006D3049"/>
    <w:rsid w:val="006D62D5"/>
    <w:rsid w:val="006D6B0D"/>
    <w:rsid w:val="006D7305"/>
    <w:rsid w:val="006D74AF"/>
    <w:rsid w:val="006D753F"/>
    <w:rsid w:val="006E05D1"/>
    <w:rsid w:val="006E0B96"/>
    <w:rsid w:val="006E23BE"/>
    <w:rsid w:val="006E26C6"/>
    <w:rsid w:val="006E3331"/>
    <w:rsid w:val="006E383C"/>
    <w:rsid w:val="006E3D94"/>
    <w:rsid w:val="006E44CD"/>
    <w:rsid w:val="006E6453"/>
    <w:rsid w:val="006E69A4"/>
    <w:rsid w:val="006E6EB0"/>
    <w:rsid w:val="006E7DD0"/>
    <w:rsid w:val="006F2098"/>
    <w:rsid w:val="006F29D9"/>
    <w:rsid w:val="006F322B"/>
    <w:rsid w:val="006F38A1"/>
    <w:rsid w:val="006F39EB"/>
    <w:rsid w:val="006F4985"/>
    <w:rsid w:val="006F620F"/>
    <w:rsid w:val="006F643B"/>
    <w:rsid w:val="006F6646"/>
    <w:rsid w:val="006F6715"/>
    <w:rsid w:val="006F7939"/>
    <w:rsid w:val="00701449"/>
    <w:rsid w:val="00701EF8"/>
    <w:rsid w:val="00703144"/>
    <w:rsid w:val="0070542B"/>
    <w:rsid w:val="00705F22"/>
    <w:rsid w:val="00706436"/>
    <w:rsid w:val="007069CA"/>
    <w:rsid w:val="00707358"/>
    <w:rsid w:val="007100EE"/>
    <w:rsid w:val="0071162F"/>
    <w:rsid w:val="00711647"/>
    <w:rsid w:val="00713797"/>
    <w:rsid w:val="00715F43"/>
    <w:rsid w:val="007166F9"/>
    <w:rsid w:val="00717DBA"/>
    <w:rsid w:val="00721058"/>
    <w:rsid w:val="007216A3"/>
    <w:rsid w:val="00723B24"/>
    <w:rsid w:val="00724D08"/>
    <w:rsid w:val="00725243"/>
    <w:rsid w:val="007252BE"/>
    <w:rsid w:val="0072619F"/>
    <w:rsid w:val="0073010E"/>
    <w:rsid w:val="007302B5"/>
    <w:rsid w:val="007316DC"/>
    <w:rsid w:val="00733583"/>
    <w:rsid w:val="00733FE8"/>
    <w:rsid w:val="007343B2"/>
    <w:rsid w:val="00735048"/>
    <w:rsid w:val="007353B0"/>
    <w:rsid w:val="0073559C"/>
    <w:rsid w:val="0073714E"/>
    <w:rsid w:val="0073752B"/>
    <w:rsid w:val="007377CA"/>
    <w:rsid w:val="00740037"/>
    <w:rsid w:val="00741A4E"/>
    <w:rsid w:val="00744A95"/>
    <w:rsid w:val="00745614"/>
    <w:rsid w:val="00745EB3"/>
    <w:rsid w:val="00746372"/>
    <w:rsid w:val="00747E59"/>
    <w:rsid w:val="0075067F"/>
    <w:rsid w:val="00751FC7"/>
    <w:rsid w:val="00753F8A"/>
    <w:rsid w:val="00754F81"/>
    <w:rsid w:val="00755BF3"/>
    <w:rsid w:val="00755D35"/>
    <w:rsid w:val="00756ABB"/>
    <w:rsid w:val="00756D1D"/>
    <w:rsid w:val="0075750B"/>
    <w:rsid w:val="007602D2"/>
    <w:rsid w:val="00760B83"/>
    <w:rsid w:val="00760F09"/>
    <w:rsid w:val="00761149"/>
    <w:rsid w:val="00762D5E"/>
    <w:rsid w:val="007668FC"/>
    <w:rsid w:val="0076695D"/>
    <w:rsid w:val="00773036"/>
    <w:rsid w:val="00774E34"/>
    <w:rsid w:val="00780D5C"/>
    <w:rsid w:val="00781D55"/>
    <w:rsid w:val="007835B3"/>
    <w:rsid w:val="00785D10"/>
    <w:rsid w:val="00785E7E"/>
    <w:rsid w:val="00790474"/>
    <w:rsid w:val="00790AC7"/>
    <w:rsid w:val="00791874"/>
    <w:rsid w:val="007929E5"/>
    <w:rsid w:val="007951EB"/>
    <w:rsid w:val="00795E5B"/>
    <w:rsid w:val="0079744C"/>
    <w:rsid w:val="007A08F3"/>
    <w:rsid w:val="007A1024"/>
    <w:rsid w:val="007A3206"/>
    <w:rsid w:val="007A33AA"/>
    <w:rsid w:val="007A3782"/>
    <w:rsid w:val="007A3FCE"/>
    <w:rsid w:val="007A48ED"/>
    <w:rsid w:val="007A62D7"/>
    <w:rsid w:val="007A6375"/>
    <w:rsid w:val="007A6A05"/>
    <w:rsid w:val="007B02EA"/>
    <w:rsid w:val="007B0534"/>
    <w:rsid w:val="007B0724"/>
    <w:rsid w:val="007B12D0"/>
    <w:rsid w:val="007B16EB"/>
    <w:rsid w:val="007B2F84"/>
    <w:rsid w:val="007B3AAA"/>
    <w:rsid w:val="007B3CD6"/>
    <w:rsid w:val="007B430D"/>
    <w:rsid w:val="007B49E3"/>
    <w:rsid w:val="007B6A1A"/>
    <w:rsid w:val="007B7350"/>
    <w:rsid w:val="007B7E7E"/>
    <w:rsid w:val="007C0142"/>
    <w:rsid w:val="007C3878"/>
    <w:rsid w:val="007C3C5E"/>
    <w:rsid w:val="007C41A4"/>
    <w:rsid w:val="007C428B"/>
    <w:rsid w:val="007C6928"/>
    <w:rsid w:val="007C7120"/>
    <w:rsid w:val="007D0EF0"/>
    <w:rsid w:val="007D248F"/>
    <w:rsid w:val="007D3487"/>
    <w:rsid w:val="007D651D"/>
    <w:rsid w:val="007D7DBE"/>
    <w:rsid w:val="007E1D2A"/>
    <w:rsid w:val="007E1DA0"/>
    <w:rsid w:val="007E22AD"/>
    <w:rsid w:val="007E295F"/>
    <w:rsid w:val="007E533A"/>
    <w:rsid w:val="007E615F"/>
    <w:rsid w:val="007E7254"/>
    <w:rsid w:val="007E773D"/>
    <w:rsid w:val="007F2473"/>
    <w:rsid w:val="007F35BC"/>
    <w:rsid w:val="007F457E"/>
    <w:rsid w:val="007F45FD"/>
    <w:rsid w:val="007F53FF"/>
    <w:rsid w:val="007F5B6F"/>
    <w:rsid w:val="007F60F5"/>
    <w:rsid w:val="00800B23"/>
    <w:rsid w:val="008026EC"/>
    <w:rsid w:val="008033BE"/>
    <w:rsid w:val="0080361E"/>
    <w:rsid w:val="00803679"/>
    <w:rsid w:val="00803990"/>
    <w:rsid w:val="008039E5"/>
    <w:rsid w:val="00803FEA"/>
    <w:rsid w:val="00804CCF"/>
    <w:rsid w:val="0080686A"/>
    <w:rsid w:val="00806D81"/>
    <w:rsid w:val="00812C91"/>
    <w:rsid w:val="00814D70"/>
    <w:rsid w:val="0081576B"/>
    <w:rsid w:val="008173B6"/>
    <w:rsid w:val="008217C1"/>
    <w:rsid w:val="008240A2"/>
    <w:rsid w:val="008309A8"/>
    <w:rsid w:val="00831162"/>
    <w:rsid w:val="00831A5B"/>
    <w:rsid w:val="008323C4"/>
    <w:rsid w:val="0083355E"/>
    <w:rsid w:val="00834071"/>
    <w:rsid w:val="0083455B"/>
    <w:rsid w:val="00834E7C"/>
    <w:rsid w:val="00835393"/>
    <w:rsid w:val="00835A78"/>
    <w:rsid w:val="00835EAC"/>
    <w:rsid w:val="0083640E"/>
    <w:rsid w:val="00837B1A"/>
    <w:rsid w:val="0084070B"/>
    <w:rsid w:val="00840D36"/>
    <w:rsid w:val="00841783"/>
    <w:rsid w:val="008420C0"/>
    <w:rsid w:val="008437EE"/>
    <w:rsid w:val="008443AC"/>
    <w:rsid w:val="0084589D"/>
    <w:rsid w:val="008458CC"/>
    <w:rsid w:val="00845C9A"/>
    <w:rsid w:val="00847CDE"/>
    <w:rsid w:val="0085040E"/>
    <w:rsid w:val="008512CF"/>
    <w:rsid w:val="00851C91"/>
    <w:rsid w:val="008524D4"/>
    <w:rsid w:val="0085258D"/>
    <w:rsid w:val="00853917"/>
    <w:rsid w:val="0085587C"/>
    <w:rsid w:val="008563D7"/>
    <w:rsid w:val="00856490"/>
    <w:rsid w:val="00857F1B"/>
    <w:rsid w:val="00862272"/>
    <w:rsid w:val="00862682"/>
    <w:rsid w:val="00865352"/>
    <w:rsid w:val="00866911"/>
    <w:rsid w:val="0086738A"/>
    <w:rsid w:val="00870B39"/>
    <w:rsid w:val="008766CB"/>
    <w:rsid w:val="00877D68"/>
    <w:rsid w:val="008819D7"/>
    <w:rsid w:val="00881DF7"/>
    <w:rsid w:val="00882186"/>
    <w:rsid w:val="00885025"/>
    <w:rsid w:val="0088684E"/>
    <w:rsid w:val="00886FB3"/>
    <w:rsid w:val="00890988"/>
    <w:rsid w:val="0089128A"/>
    <w:rsid w:val="00892548"/>
    <w:rsid w:val="00892740"/>
    <w:rsid w:val="0089306A"/>
    <w:rsid w:val="008941A4"/>
    <w:rsid w:val="008949AE"/>
    <w:rsid w:val="00894A40"/>
    <w:rsid w:val="00895030"/>
    <w:rsid w:val="008953C6"/>
    <w:rsid w:val="0089740B"/>
    <w:rsid w:val="00897E28"/>
    <w:rsid w:val="008A0694"/>
    <w:rsid w:val="008A0EBC"/>
    <w:rsid w:val="008A28F7"/>
    <w:rsid w:val="008A2BBE"/>
    <w:rsid w:val="008A4EEA"/>
    <w:rsid w:val="008A5D86"/>
    <w:rsid w:val="008A6098"/>
    <w:rsid w:val="008A67BE"/>
    <w:rsid w:val="008A6CFB"/>
    <w:rsid w:val="008A6FAB"/>
    <w:rsid w:val="008A7DF5"/>
    <w:rsid w:val="008B276F"/>
    <w:rsid w:val="008B31F7"/>
    <w:rsid w:val="008B4953"/>
    <w:rsid w:val="008B53BD"/>
    <w:rsid w:val="008B6484"/>
    <w:rsid w:val="008B77C4"/>
    <w:rsid w:val="008C02FD"/>
    <w:rsid w:val="008C233B"/>
    <w:rsid w:val="008C3CB3"/>
    <w:rsid w:val="008C481A"/>
    <w:rsid w:val="008C48D3"/>
    <w:rsid w:val="008C4CF6"/>
    <w:rsid w:val="008C6490"/>
    <w:rsid w:val="008C6C69"/>
    <w:rsid w:val="008C6E6E"/>
    <w:rsid w:val="008D088D"/>
    <w:rsid w:val="008D0FA9"/>
    <w:rsid w:val="008D1562"/>
    <w:rsid w:val="008D2618"/>
    <w:rsid w:val="008D584D"/>
    <w:rsid w:val="008D75BD"/>
    <w:rsid w:val="008E1000"/>
    <w:rsid w:val="008E165B"/>
    <w:rsid w:val="008E29ED"/>
    <w:rsid w:val="008E2A43"/>
    <w:rsid w:val="008E31B9"/>
    <w:rsid w:val="008E3BCD"/>
    <w:rsid w:val="008E57FA"/>
    <w:rsid w:val="008E5D01"/>
    <w:rsid w:val="008F02BB"/>
    <w:rsid w:val="008F0855"/>
    <w:rsid w:val="008F2489"/>
    <w:rsid w:val="008F27A2"/>
    <w:rsid w:val="008F38A5"/>
    <w:rsid w:val="008F4E42"/>
    <w:rsid w:val="008F54DB"/>
    <w:rsid w:val="008F70D2"/>
    <w:rsid w:val="008F7974"/>
    <w:rsid w:val="008F7AB8"/>
    <w:rsid w:val="009001DD"/>
    <w:rsid w:val="00900320"/>
    <w:rsid w:val="00900AB8"/>
    <w:rsid w:val="00901185"/>
    <w:rsid w:val="00903151"/>
    <w:rsid w:val="009034EC"/>
    <w:rsid w:val="00904989"/>
    <w:rsid w:val="00905A57"/>
    <w:rsid w:val="00905E45"/>
    <w:rsid w:val="009072E6"/>
    <w:rsid w:val="00907659"/>
    <w:rsid w:val="009100CF"/>
    <w:rsid w:val="0091034C"/>
    <w:rsid w:val="00910889"/>
    <w:rsid w:val="00910B88"/>
    <w:rsid w:val="009128DD"/>
    <w:rsid w:val="0091320A"/>
    <w:rsid w:val="00913478"/>
    <w:rsid w:val="009136A1"/>
    <w:rsid w:val="0091452A"/>
    <w:rsid w:val="00914996"/>
    <w:rsid w:val="00916841"/>
    <w:rsid w:val="009202F1"/>
    <w:rsid w:val="0092283B"/>
    <w:rsid w:val="009231EC"/>
    <w:rsid w:val="00923C5C"/>
    <w:rsid w:val="00924A4D"/>
    <w:rsid w:val="009253BB"/>
    <w:rsid w:val="00925F7F"/>
    <w:rsid w:val="0092745B"/>
    <w:rsid w:val="00927B31"/>
    <w:rsid w:val="00930C35"/>
    <w:rsid w:val="00930E56"/>
    <w:rsid w:val="0093258C"/>
    <w:rsid w:val="00932A3B"/>
    <w:rsid w:val="00933368"/>
    <w:rsid w:val="00935B45"/>
    <w:rsid w:val="00936865"/>
    <w:rsid w:val="00936998"/>
    <w:rsid w:val="00937A59"/>
    <w:rsid w:val="0094028A"/>
    <w:rsid w:val="00940ED2"/>
    <w:rsid w:val="009415DA"/>
    <w:rsid w:val="009416E6"/>
    <w:rsid w:val="00941AF1"/>
    <w:rsid w:val="00943493"/>
    <w:rsid w:val="00944037"/>
    <w:rsid w:val="0094403C"/>
    <w:rsid w:val="00944D06"/>
    <w:rsid w:val="00945E22"/>
    <w:rsid w:val="0095073B"/>
    <w:rsid w:val="0095215F"/>
    <w:rsid w:val="009522E1"/>
    <w:rsid w:val="00952CB7"/>
    <w:rsid w:val="00953339"/>
    <w:rsid w:val="0095475C"/>
    <w:rsid w:val="00954AC4"/>
    <w:rsid w:val="00954D46"/>
    <w:rsid w:val="009559FB"/>
    <w:rsid w:val="0095713C"/>
    <w:rsid w:val="00960071"/>
    <w:rsid w:val="009600F4"/>
    <w:rsid w:val="009606AA"/>
    <w:rsid w:val="00961821"/>
    <w:rsid w:val="00961836"/>
    <w:rsid w:val="00962F1F"/>
    <w:rsid w:val="00963385"/>
    <w:rsid w:val="009637C6"/>
    <w:rsid w:val="0096395D"/>
    <w:rsid w:val="00963D77"/>
    <w:rsid w:val="00964535"/>
    <w:rsid w:val="0096488E"/>
    <w:rsid w:val="009659F6"/>
    <w:rsid w:val="009660AF"/>
    <w:rsid w:val="00966297"/>
    <w:rsid w:val="00966523"/>
    <w:rsid w:val="009671FD"/>
    <w:rsid w:val="0097080F"/>
    <w:rsid w:val="00971854"/>
    <w:rsid w:val="00971AF9"/>
    <w:rsid w:val="00971BF0"/>
    <w:rsid w:val="00972D1B"/>
    <w:rsid w:val="00972F8A"/>
    <w:rsid w:val="009733AF"/>
    <w:rsid w:val="009750F0"/>
    <w:rsid w:val="00975BA1"/>
    <w:rsid w:val="009775F9"/>
    <w:rsid w:val="00980412"/>
    <w:rsid w:val="00980EE2"/>
    <w:rsid w:val="0098231F"/>
    <w:rsid w:val="00982870"/>
    <w:rsid w:val="00982FE5"/>
    <w:rsid w:val="00986781"/>
    <w:rsid w:val="009873CD"/>
    <w:rsid w:val="00987700"/>
    <w:rsid w:val="00990775"/>
    <w:rsid w:val="00991731"/>
    <w:rsid w:val="00992EBE"/>
    <w:rsid w:val="00993AF2"/>
    <w:rsid w:val="009940B4"/>
    <w:rsid w:val="0099520A"/>
    <w:rsid w:val="00995E22"/>
    <w:rsid w:val="00997159"/>
    <w:rsid w:val="00997B6F"/>
    <w:rsid w:val="00997C15"/>
    <w:rsid w:val="009A0E1C"/>
    <w:rsid w:val="009A1ED6"/>
    <w:rsid w:val="009A247F"/>
    <w:rsid w:val="009A27A3"/>
    <w:rsid w:val="009A2DAF"/>
    <w:rsid w:val="009A3208"/>
    <w:rsid w:val="009A46F0"/>
    <w:rsid w:val="009A5144"/>
    <w:rsid w:val="009B121B"/>
    <w:rsid w:val="009B1C01"/>
    <w:rsid w:val="009B2A38"/>
    <w:rsid w:val="009B37BF"/>
    <w:rsid w:val="009B3D4D"/>
    <w:rsid w:val="009B46C8"/>
    <w:rsid w:val="009B6F0A"/>
    <w:rsid w:val="009B750A"/>
    <w:rsid w:val="009C0DD8"/>
    <w:rsid w:val="009C2608"/>
    <w:rsid w:val="009C4028"/>
    <w:rsid w:val="009C437C"/>
    <w:rsid w:val="009C45DD"/>
    <w:rsid w:val="009C4752"/>
    <w:rsid w:val="009C62D4"/>
    <w:rsid w:val="009C66F9"/>
    <w:rsid w:val="009D15A6"/>
    <w:rsid w:val="009D2D86"/>
    <w:rsid w:val="009D308C"/>
    <w:rsid w:val="009D475C"/>
    <w:rsid w:val="009D4DC3"/>
    <w:rsid w:val="009D59F0"/>
    <w:rsid w:val="009D6652"/>
    <w:rsid w:val="009D6F3D"/>
    <w:rsid w:val="009E05F3"/>
    <w:rsid w:val="009E20FD"/>
    <w:rsid w:val="009E26A0"/>
    <w:rsid w:val="009E3331"/>
    <w:rsid w:val="009E4D39"/>
    <w:rsid w:val="009E6583"/>
    <w:rsid w:val="009E6732"/>
    <w:rsid w:val="009E6E66"/>
    <w:rsid w:val="009F02DF"/>
    <w:rsid w:val="009F03FE"/>
    <w:rsid w:val="009F0614"/>
    <w:rsid w:val="009F07BE"/>
    <w:rsid w:val="009F0D48"/>
    <w:rsid w:val="009F10B6"/>
    <w:rsid w:val="009F2676"/>
    <w:rsid w:val="009F31F9"/>
    <w:rsid w:val="009F3408"/>
    <w:rsid w:val="009F43C4"/>
    <w:rsid w:val="009F4EDB"/>
    <w:rsid w:val="009F5186"/>
    <w:rsid w:val="009F5F89"/>
    <w:rsid w:val="009F711B"/>
    <w:rsid w:val="00A0039B"/>
    <w:rsid w:val="00A01036"/>
    <w:rsid w:val="00A0153B"/>
    <w:rsid w:val="00A037D3"/>
    <w:rsid w:val="00A042B0"/>
    <w:rsid w:val="00A05339"/>
    <w:rsid w:val="00A05468"/>
    <w:rsid w:val="00A05C5A"/>
    <w:rsid w:val="00A06681"/>
    <w:rsid w:val="00A06785"/>
    <w:rsid w:val="00A07AB1"/>
    <w:rsid w:val="00A07E57"/>
    <w:rsid w:val="00A1080D"/>
    <w:rsid w:val="00A11093"/>
    <w:rsid w:val="00A11ACF"/>
    <w:rsid w:val="00A12DF3"/>
    <w:rsid w:val="00A14F46"/>
    <w:rsid w:val="00A154F6"/>
    <w:rsid w:val="00A1597E"/>
    <w:rsid w:val="00A16D12"/>
    <w:rsid w:val="00A17505"/>
    <w:rsid w:val="00A17A11"/>
    <w:rsid w:val="00A20B25"/>
    <w:rsid w:val="00A2231C"/>
    <w:rsid w:val="00A22B9F"/>
    <w:rsid w:val="00A2322D"/>
    <w:rsid w:val="00A238AA"/>
    <w:rsid w:val="00A2592B"/>
    <w:rsid w:val="00A2674C"/>
    <w:rsid w:val="00A307C8"/>
    <w:rsid w:val="00A3088D"/>
    <w:rsid w:val="00A30AD9"/>
    <w:rsid w:val="00A33B2B"/>
    <w:rsid w:val="00A344F6"/>
    <w:rsid w:val="00A34B5B"/>
    <w:rsid w:val="00A34E43"/>
    <w:rsid w:val="00A34EE2"/>
    <w:rsid w:val="00A35938"/>
    <w:rsid w:val="00A37103"/>
    <w:rsid w:val="00A371AF"/>
    <w:rsid w:val="00A37A12"/>
    <w:rsid w:val="00A4153C"/>
    <w:rsid w:val="00A42F1C"/>
    <w:rsid w:val="00A45B53"/>
    <w:rsid w:val="00A467A2"/>
    <w:rsid w:val="00A47478"/>
    <w:rsid w:val="00A5008B"/>
    <w:rsid w:val="00A50247"/>
    <w:rsid w:val="00A503D6"/>
    <w:rsid w:val="00A513E1"/>
    <w:rsid w:val="00A533A1"/>
    <w:rsid w:val="00A53697"/>
    <w:rsid w:val="00A53BDD"/>
    <w:rsid w:val="00A54B55"/>
    <w:rsid w:val="00A54D82"/>
    <w:rsid w:val="00A54F97"/>
    <w:rsid w:val="00A55FC5"/>
    <w:rsid w:val="00A55FC6"/>
    <w:rsid w:val="00A56BCB"/>
    <w:rsid w:val="00A57641"/>
    <w:rsid w:val="00A6055E"/>
    <w:rsid w:val="00A6200B"/>
    <w:rsid w:val="00A62AE4"/>
    <w:rsid w:val="00A62C53"/>
    <w:rsid w:val="00A63ABD"/>
    <w:rsid w:val="00A640A8"/>
    <w:rsid w:val="00A65CA7"/>
    <w:rsid w:val="00A67B09"/>
    <w:rsid w:val="00A67E15"/>
    <w:rsid w:val="00A7258F"/>
    <w:rsid w:val="00A7340B"/>
    <w:rsid w:val="00A73449"/>
    <w:rsid w:val="00A75AE4"/>
    <w:rsid w:val="00A76556"/>
    <w:rsid w:val="00A76ADA"/>
    <w:rsid w:val="00A81C00"/>
    <w:rsid w:val="00A852B5"/>
    <w:rsid w:val="00A8649E"/>
    <w:rsid w:val="00A87E64"/>
    <w:rsid w:val="00A90E84"/>
    <w:rsid w:val="00A93A12"/>
    <w:rsid w:val="00A950E5"/>
    <w:rsid w:val="00A96A5B"/>
    <w:rsid w:val="00A97461"/>
    <w:rsid w:val="00AA0716"/>
    <w:rsid w:val="00AA25A0"/>
    <w:rsid w:val="00AA2966"/>
    <w:rsid w:val="00AA3573"/>
    <w:rsid w:val="00AA38D7"/>
    <w:rsid w:val="00AA3EB3"/>
    <w:rsid w:val="00AA5066"/>
    <w:rsid w:val="00AA5311"/>
    <w:rsid w:val="00AA6235"/>
    <w:rsid w:val="00AA76A4"/>
    <w:rsid w:val="00AB174B"/>
    <w:rsid w:val="00AB1A31"/>
    <w:rsid w:val="00AB24FD"/>
    <w:rsid w:val="00AB28E1"/>
    <w:rsid w:val="00AB32EB"/>
    <w:rsid w:val="00AB4254"/>
    <w:rsid w:val="00AB54C4"/>
    <w:rsid w:val="00AB7EBE"/>
    <w:rsid w:val="00AC3FAB"/>
    <w:rsid w:val="00AC4000"/>
    <w:rsid w:val="00AC4EAE"/>
    <w:rsid w:val="00AD082C"/>
    <w:rsid w:val="00AD165F"/>
    <w:rsid w:val="00AD20B2"/>
    <w:rsid w:val="00AD3F13"/>
    <w:rsid w:val="00AD417D"/>
    <w:rsid w:val="00AD4DED"/>
    <w:rsid w:val="00AD5210"/>
    <w:rsid w:val="00AD5491"/>
    <w:rsid w:val="00AD5F7C"/>
    <w:rsid w:val="00AD6100"/>
    <w:rsid w:val="00AD74F9"/>
    <w:rsid w:val="00AD7A03"/>
    <w:rsid w:val="00AE12CD"/>
    <w:rsid w:val="00AE25FA"/>
    <w:rsid w:val="00AE2614"/>
    <w:rsid w:val="00AE2B08"/>
    <w:rsid w:val="00AE3087"/>
    <w:rsid w:val="00AE4B24"/>
    <w:rsid w:val="00AE5ED4"/>
    <w:rsid w:val="00AF116E"/>
    <w:rsid w:val="00AF2FC4"/>
    <w:rsid w:val="00AF3546"/>
    <w:rsid w:val="00AF41A6"/>
    <w:rsid w:val="00AF5BA2"/>
    <w:rsid w:val="00AF5CAF"/>
    <w:rsid w:val="00AF5F95"/>
    <w:rsid w:val="00AF74AF"/>
    <w:rsid w:val="00B0014C"/>
    <w:rsid w:val="00B00390"/>
    <w:rsid w:val="00B01367"/>
    <w:rsid w:val="00B028CB"/>
    <w:rsid w:val="00B0346E"/>
    <w:rsid w:val="00B0375D"/>
    <w:rsid w:val="00B03F4F"/>
    <w:rsid w:val="00B04340"/>
    <w:rsid w:val="00B0571F"/>
    <w:rsid w:val="00B068BA"/>
    <w:rsid w:val="00B06AC2"/>
    <w:rsid w:val="00B07AC4"/>
    <w:rsid w:val="00B12368"/>
    <w:rsid w:val="00B12D10"/>
    <w:rsid w:val="00B13E29"/>
    <w:rsid w:val="00B15A26"/>
    <w:rsid w:val="00B15BFF"/>
    <w:rsid w:val="00B16081"/>
    <w:rsid w:val="00B16C7D"/>
    <w:rsid w:val="00B21B30"/>
    <w:rsid w:val="00B22647"/>
    <w:rsid w:val="00B23F2B"/>
    <w:rsid w:val="00B26664"/>
    <w:rsid w:val="00B3093E"/>
    <w:rsid w:val="00B31343"/>
    <w:rsid w:val="00B3175D"/>
    <w:rsid w:val="00B33587"/>
    <w:rsid w:val="00B34EDD"/>
    <w:rsid w:val="00B35E2B"/>
    <w:rsid w:val="00B36C27"/>
    <w:rsid w:val="00B36CBF"/>
    <w:rsid w:val="00B370E9"/>
    <w:rsid w:val="00B4054E"/>
    <w:rsid w:val="00B4111D"/>
    <w:rsid w:val="00B423A7"/>
    <w:rsid w:val="00B44105"/>
    <w:rsid w:val="00B44EDF"/>
    <w:rsid w:val="00B457EB"/>
    <w:rsid w:val="00B47E83"/>
    <w:rsid w:val="00B50226"/>
    <w:rsid w:val="00B50B46"/>
    <w:rsid w:val="00B51F99"/>
    <w:rsid w:val="00B52231"/>
    <w:rsid w:val="00B53259"/>
    <w:rsid w:val="00B54A69"/>
    <w:rsid w:val="00B5669C"/>
    <w:rsid w:val="00B56FFF"/>
    <w:rsid w:val="00B602B6"/>
    <w:rsid w:val="00B632BD"/>
    <w:rsid w:val="00B6348A"/>
    <w:rsid w:val="00B638D7"/>
    <w:rsid w:val="00B64700"/>
    <w:rsid w:val="00B64E28"/>
    <w:rsid w:val="00B64FD3"/>
    <w:rsid w:val="00B654C7"/>
    <w:rsid w:val="00B6619D"/>
    <w:rsid w:val="00B7269A"/>
    <w:rsid w:val="00B72AB2"/>
    <w:rsid w:val="00B72CBE"/>
    <w:rsid w:val="00B72FDF"/>
    <w:rsid w:val="00B73AF1"/>
    <w:rsid w:val="00B7471C"/>
    <w:rsid w:val="00B7485A"/>
    <w:rsid w:val="00B755DE"/>
    <w:rsid w:val="00B75823"/>
    <w:rsid w:val="00B777D2"/>
    <w:rsid w:val="00B817F7"/>
    <w:rsid w:val="00B84FED"/>
    <w:rsid w:val="00B867ED"/>
    <w:rsid w:val="00B8770A"/>
    <w:rsid w:val="00B87E21"/>
    <w:rsid w:val="00B904E8"/>
    <w:rsid w:val="00B9240A"/>
    <w:rsid w:val="00B92AD7"/>
    <w:rsid w:val="00B930A7"/>
    <w:rsid w:val="00B942C8"/>
    <w:rsid w:val="00B946DD"/>
    <w:rsid w:val="00B954E8"/>
    <w:rsid w:val="00B95838"/>
    <w:rsid w:val="00B96AD1"/>
    <w:rsid w:val="00BA05D0"/>
    <w:rsid w:val="00BA185B"/>
    <w:rsid w:val="00BA48E8"/>
    <w:rsid w:val="00BA4B59"/>
    <w:rsid w:val="00BA4E73"/>
    <w:rsid w:val="00BA4FF1"/>
    <w:rsid w:val="00BA599B"/>
    <w:rsid w:val="00BA5EAD"/>
    <w:rsid w:val="00BA65D7"/>
    <w:rsid w:val="00BB0387"/>
    <w:rsid w:val="00BB074F"/>
    <w:rsid w:val="00BB0788"/>
    <w:rsid w:val="00BB0870"/>
    <w:rsid w:val="00BB09E0"/>
    <w:rsid w:val="00BB1BAD"/>
    <w:rsid w:val="00BB22E0"/>
    <w:rsid w:val="00BB4CB0"/>
    <w:rsid w:val="00BB600C"/>
    <w:rsid w:val="00BB6E41"/>
    <w:rsid w:val="00BB7DA6"/>
    <w:rsid w:val="00BC00A0"/>
    <w:rsid w:val="00BC3560"/>
    <w:rsid w:val="00BC37C0"/>
    <w:rsid w:val="00BC3D2E"/>
    <w:rsid w:val="00BC46CC"/>
    <w:rsid w:val="00BC46E4"/>
    <w:rsid w:val="00BC7E28"/>
    <w:rsid w:val="00BD058E"/>
    <w:rsid w:val="00BD06B7"/>
    <w:rsid w:val="00BD17E9"/>
    <w:rsid w:val="00BD598D"/>
    <w:rsid w:val="00BD6756"/>
    <w:rsid w:val="00BD6C8D"/>
    <w:rsid w:val="00BD7A7E"/>
    <w:rsid w:val="00BD7B69"/>
    <w:rsid w:val="00BE0DBD"/>
    <w:rsid w:val="00BE2929"/>
    <w:rsid w:val="00BE399F"/>
    <w:rsid w:val="00BE4777"/>
    <w:rsid w:val="00BE51BF"/>
    <w:rsid w:val="00BE5CE5"/>
    <w:rsid w:val="00BE7500"/>
    <w:rsid w:val="00BE7872"/>
    <w:rsid w:val="00BF02F8"/>
    <w:rsid w:val="00BF16E5"/>
    <w:rsid w:val="00BF3815"/>
    <w:rsid w:val="00BF41C2"/>
    <w:rsid w:val="00BF432A"/>
    <w:rsid w:val="00BF4B9C"/>
    <w:rsid w:val="00BF521C"/>
    <w:rsid w:val="00BF5448"/>
    <w:rsid w:val="00BF5A32"/>
    <w:rsid w:val="00BF7193"/>
    <w:rsid w:val="00BF7B9B"/>
    <w:rsid w:val="00C001D9"/>
    <w:rsid w:val="00C007DE"/>
    <w:rsid w:val="00C010CB"/>
    <w:rsid w:val="00C017D4"/>
    <w:rsid w:val="00C025A8"/>
    <w:rsid w:val="00C06AB8"/>
    <w:rsid w:val="00C071EB"/>
    <w:rsid w:val="00C073D4"/>
    <w:rsid w:val="00C116AE"/>
    <w:rsid w:val="00C11760"/>
    <w:rsid w:val="00C12953"/>
    <w:rsid w:val="00C12B16"/>
    <w:rsid w:val="00C12F16"/>
    <w:rsid w:val="00C141C3"/>
    <w:rsid w:val="00C17024"/>
    <w:rsid w:val="00C179F4"/>
    <w:rsid w:val="00C17CB6"/>
    <w:rsid w:val="00C17EE7"/>
    <w:rsid w:val="00C20BC2"/>
    <w:rsid w:val="00C22CF2"/>
    <w:rsid w:val="00C22EC7"/>
    <w:rsid w:val="00C24500"/>
    <w:rsid w:val="00C26C44"/>
    <w:rsid w:val="00C26ED7"/>
    <w:rsid w:val="00C273A2"/>
    <w:rsid w:val="00C277FC"/>
    <w:rsid w:val="00C30467"/>
    <w:rsid w:val="00C30698"/>
    <w:rsid w:val="00C3176B"/>
    <w:rsid w:val="00C32AEF"/>
    <w:rsid w:val="00C32B0A"/>
    <w:rsid w:val="00C343B2"/>
    <w:rsid w:val="00C34887"/>
    <w:rsid w:val="00C369F2"/>
    <w:rsid w:val="00C376B2"/>
    <w:rsid w:val="00C404B7"/>
    <w:rsid w:val="00C409EF"/>
    <w:rsid w:val="00C40ECD"/>
    <w:rsid w:val="00C41914"/>
    <w:rsid w:val="00C42021"/>
    <w:rsid w:val="00C423BD"/>
    <w:rsid w:val="00C431F5"/>
    <w:rsid w:val="00C43902"/>
    <w:rsid w:val="00C43E5D"/>
    <w:rsid w:val="00C442D2"/>
    <w:rsid w:val="00C44764"/>
    <w:rsid w:val="00C448AE"/>
    <w:rsid w:val="00C448B6"/>
    <w:rsid w:val="00C458B0"/>
    <w:rsid w:val="00C45D5A"/>
    <w:rsid w:val="00C4738D"/>
    <w:rsid w:val="00C50A1D"/>
    <w:rsid w:val="00C52543"/>
    <w:rsid w:val="00C52867"/>
    <w:rsid w:val="00C54003"/>
    <w:rsid w:val="00C546B7"/>
    <w:rsid w:val="00C548BD"/>
    <w:rsid w:val="00C5492C"/>
    <w:rsid w:val="00C56175"/>
    <w:rsid w:val="00C565A8"/>
    <w:rsid w:val="00C56FC6"/>
    <w:rsid w:val="00C57E72"/>
    <w:rsid w:val="00C601C8"/>
    <w:rsid w:val="00C60526"/>
    <w:rsid w:val="00C624AF"/>
    <w:rsid w:val="00C64BD0"/>
    <w:rsid w:val="00C6703B"/>
    <w:rsid w:val="00C67394"/>
    <w:rsid w:val="00C67B6B"/>
    <w:rsid w:val="00C7025C"/>
    <w:rsid w:val="00C709DF"/>
    <w:rsid w:val="00C72B5B"/>
    <w:rsid w:val="00C73F08"/>
    <w:rsid w:val="00C7439A"/>
    <w:rsid w:val="00C7484B"/>
    <w:rsid w:val="00C74E3C"/>
    <w:rsid w:val="00C760D9"/>
    <w:rsid w:val="00C7611D"/>
    <w:rsid w:val="00C76EA9"/>
    <w:rsid w:val="00C76F9E"/>
    <w:rsid w:val="00C7793B"/>
    <w:rsid w:val="00C77B17"/>
    <w:rsid w:val="00C77B6D"/>
    <w:rsid w:val="00C81FF9"/>
    <w:rsid w:val="00C8208F"/>
    <w:rsid w:val="00C8284E"/>
    <w:rsid w:val="00C83173"/>
    <w:rsid w:val="00C854B9"/>
    <w:rsid w:val="00C85AB9"/>
    <w:rsid w:val="00C86455"/>
    <w:rsid w:val="00C9128E"/>
    <w:rsid w:val="00C9171B"/>
    <w:rsid w:val="00C9272F"/>
    <w:rsid w:val="00C9364B"/>
    <w:rsid w:val="00C93E16"/>
    <w:rsid w:val="00C94874"/>
    <w:rsid w:val="00C95455"/>
    <w:rsid w:val="00C95572"/>
    <w:rsid w:val="00C970BB"/>
    <w:rsid w:val="00C97A7D"/>
    <w:rsid w:val="00CA0491"/>
    <w:rsid w:val="00CA11F5"/>
    <w:rsid w:val="00CA2686"/>
    <w:rsid w:val="00CA390A"/>
    <w:rsid w:val="00CA3AA9"/>
    <w:rsid w:val="00CA4A05"/>
    <w:rsid w:val="00CA5D4C"/>
    <w:rsid w:val="00CA5EB1"/>
    <w:rsid w:val="00CA6579"/>
    <w:rsid w:val="00CB23DC"/>
    <w:rsid w:val="00CB329F"/>
    <w:rsid w:val="00CB50F6"/>
    <w:rsid w:val="00CB6A5F"/>
    <w:rsid w:val="00CC07FF"/>
    <w:rsid w:val="00CC1BAE"/>
    <w:rsid w:val="00CC3FBE"/>
    <w:rsid w:val="00CC4350"/>
    <w:rsid w:val="00CC4842"/>
    <w:rsid w:val="00CC5FDF"/>
    <w:rsid w:val="00CC692A"/>
    <w:rsid w:val="00CC6A05"/>
    <w:rsid w:val="00CD02F6"/>
    <w:rsid w:val="00CD1B4F"/>
    <w:rsid w:val="00CD282D"/>
    <w:rsid w:val="00CD2840"/>
    <w:rsid w:val="00CD33C2"/>
    <w:rsid w:val="00CD4100"/>
    <w:rsid w:val="00CD7D02"/>
    <w:rsid w:val="00CE03DA"/>
    <w:rsid w:val="00CE0B68"/>
    <w:rsid w:val="00CE169F"/>
    <w:rsid w:val="00CE188A"/>
    <w:rsid w:val="00CE2BB2"/>
    <w:rsid w:val="00CE2F51"/>
    <w:rsid w:val="00CE4118"/>
    <w:rsid w:val="00CE6ED2"/>
    <w:rsid w:val="00CE73FA"/>
    <w:rsid w:val="00CE7A25"/>
    <w:rsid w:val="00CF152C"/>
    <w:rsid w:val="00CF3448"/>
    <w:rsid w:val="00CF74BA"/>
    <w:rsid w:val="00CF74C9"/>
    <w:rsid w:val="00D00337"/>
    <w:rsid w:val="00D01D7A"/>
    <w:rsid w:val="00D01DA9"/>
    <w:rsid w:val="00D02067"/>
    <w:rsid w:val="00D0220D"/>
    <w:rsid w:val="00D02EBE"/>
    <w:rsid w:val="00D0373B"/>
    <w:rsid w:val="00D04077"/>
    <w:rsid w:val="00D06392"/>
    <w:rsid w:val="00D06C70"/>
    <w:rsid w:val="00D14778"/>
    <w:rsid w:val="00D15F85"/>
    <w:rsid w:val="00D16961"/>
    <w:rsid w:val="00D16C89"/>
    <w:rsid w:val="00D20C8C"/>
    <w:rsid w:val="00D210E4"/>
    <w:rsid w:val="00D216C3"/>
    <w:rsid w:val="00D21734"/>
    <w:rsid w:val="00D2183E"/>
    <w:rsid w:val="00D27366"/>
    <w:rsid w:val="00D27638"/>
    <w:rsid w:val="00D312AF"/>
    <w:rsid w:val="00D31981"/>
    <w:rsid w:val="00D33A49"/>
    <w:rsid w:val="00D3511C"/>
    <w:rsid w:val="00D40473"/>
    <w:rsid w:val="00D40BF4"/>
    <w:rsid w:val="00D414CF"/>
    <w:rsid w:val="00D417A2"/>
    <w:rsid w:val="00D43109"/>
    <w:rsid w:val="00D44852"/>
    <w:rsid w:val="00D44F51"/>
    <w:rsid w:val="00D45F28"/>
    <w:rsid w:val="00D46043"/>
    <w:rsid w:val="00D4618F"/>
    <w:rsid w:val="00D46FDA"/>
    <w:rsid w:val="00D47779"/>
    <w:rsid w:val="00D501AE"/>
    <w:rsid w:val="00D51241"/>
    <w:rsid w:val="00D5144D"/>
    <w:rsid w:val="00D524A1"/>
    <w:rsid w:val="00D53C50"/>
    <w:rsid w:val="00D54F47"/>
    <w:rsid w:val="00D57187"/>
    <w:rsid w:val="00D57CD9"/>
    <w:rsid w:val="00D57DB4"/>
    <w:rsid w:val="00D601E0"/>
    <w:rsid w:val="00D607F0"/>
    <w:rsid w:val="00D608D5"/>
    <w:rsid w:val="00D6126F"/>
    <w:rsid w:val="00D612CB"/>
    <w:rsid w:val="00D612E5"/>
    <w:rsid w:val="00D61DF4"/>
    <w:rsid w:val="00D62458"/>
    <w:rsid w:val="00D6259F"/>
    <w:rsid w:val="00D67202"/>
    <w:rsid w:val="00D67B55"/>
    <w:rsid w:val="00D67E0D"/>
    <w:rsid w:val="00D701E1"/>
    <w:rsid w:val="00D72C34"/>
    <w:rsid w:val="00D751FE"/>
    <w:rsid w:val="00D75F0F"/>
    <w:rsid w:val="00D75F65"/>
    <w:rsid w:val="00D760DD"/>
    <w:rsid w:val="00D763DD"/>
    <w:rsid w:val="00D765B4"/>
    <w:rsid w:val="00D80459"/>
    <w:rsid w:val="00D83803"/>
    <w:rsid w:val="00D8390F"/>
    <w:rsid w:val="00D846C2"/>
    <w:rsid w:val="00D84781"/>
    <w:rsid w:val="00D84C45"/>
    <w:rsid w:val="00D84E7D"/>
    <w:rsid w:val="00D85354"/>
    <w:rsid w:val="00D8617E"/>
    <w:rsid w:val="00D86B13"/>
    <w:rsid w:val="00D8757D"/>
    <w:rsid w:val="00D87716"/>
    <w:rsid w:val="00D87BD2"/>
    <w:rsid w:val="00D919A1"/>
    <w:rsid w:val="00D91B14"/>
    <w:rsid w:val="00D9593C"/>
    <w:rsid w:val="00D9637C"/>
    <w:rsid w:val="00D96858"/>
    <w:rsid w:val="00DA3257"/>
    <w:rsid w:val="00DA39D3"/>
    <w:rsid w:val="00DA46B9"/>
    <w:rsid w:val="00DA6167"/>
    <w:rsid w:val="00DB0095"/>
    <w:rsid w:val="00DB0563"/>
    <w:rsid w:val="00DB0D0F"/>
    <w:rsid w:val="00DB4F31"/>
    <w:rsid w:val="00DB5CAF"/>
    <w:rsid w:val="00DB70FE"/>
    <w:rsid w:val="00DB7156"/>
    <w:rsid w:val="00DB7718"/>
    <w:rsid w:val="00DB7EA8"/>
    <w:rsid w:val="00DC0037"/>
    <w:rsid w:val="00DC078A"/>
    <w:rsid w:val="00DC4FA5"/>
    <w:rsid w:val="00DC54A2"/>
    <w:rsid w:val="00DC5769"/>
    <w:rsid w:val="00DC57EA"/>
    <w:rsid w:val="00DC5B5D"/>
    <w:rsid w:val="00DC5BFC"/>
    <w:rsid w:val="00DC6999"/>
    <w:rsid w:val="00DC7024"/>
    <w:rsid w:val="00DC7263"/>
    <w:rsid w:val="00DD0635"/>
    <w:rsid w:val="00DD1BEB"/>
    <w:rsid w:val="00DD1FAD"/>
    <w:rsid w:val="00DD280F"/>
    <w:rsid w:val="00DD4A5D"/>
    <w:rsid w:val="00DD6397"/>
    <w:rsid w:val="00DD6A77"/>
    <w:rsid w:val="00DD7D21"/>
    <w:rsid w:val="00DE0215"/>
    <w:rsid w:val="00DE032B"/>
    <w:rsid w:val="00DE0CE1"/>
    <w:rsid w:val="00DE47CE"/>
    <w:rsid w:val="00DE5CAC"/>
    <w:rsid w:val="00DE7083"/>
    <w:rsid w:val="00DF0258"/>
    <w:rsid w:val="00DF06A2"/>
    <w:rsid w:val="00DF090C"/>
    <w:rsid w:val="00DF115E"/>
    <w:rsid w:val="00DF1D34"/>
    <w:rsid w:val="00DF1D7F"/>
    <w:rsid w:val="00DF2295"/>
    <w:rsid w:val="00DF22E0"/>
    <w:rsid w:val="00DF26BA"/>
    <w:rsid w:val="00DF2A99"/>
    <w:rsid w:val="00DF43C0"/>
    <w:rsid w:val="00DF5191"/>
    <w:rsid w:val="00DF621A"/>
    <w:rsid w:val="00DF6C9E"/>
    <w:rsid w:val="00DF6FF1"/>
    <w:rsid w:val="00DF7426"/>
    <w:rsid w:val="00E009ED"/>
    <w:rsid w:val="00E021E2"/>
    <w:rsid w:val="00E02B28"/>
    <w:rsid w:val="00E02F70"/>
    <w:rsid w:val="00E04ACA"/>
    <w:rsid w:val="00E054E2"/>
    <w:rsid w:val="00E070E4"/>
    <w:rsid w:val="00E071CC"/>
    <w:rsid w:val="00E10C9B"/>
    <w:rsid w:val="00E12BBB"/>
    <w:rsid w:val="00E13546"/>
    <w:rsid w:val="00E13A2F"/>
    <w:rsid w:val="00E1440B"/>
    <w:rsid w:val="00E17140"/>
    <w:rsid w:val="00E17AED"/>
    <w:rsid w:val="00E20269"/>
    <w:rsid w:val="00E20C28"/>
    <w:rsid w:val="00E21170"/>
    <w:rsid w:val="00E21A3A"/>
    <w:rsid w:val="00E21B35"/>
    <w:rsid w:val="00E256FF"/>
    <w:rsid w:val="00E2574B"/>
    <w:rsid w:val="00E265DC"/>
    <w:rsid w:val="00E26610"/>
    <w:rsid w:val="00E27870"/>
    <w:rsid w:val="00E30803"/>
    <w:rsid w:val="00E3152A"/>
    <w:rsid w:val="00E31F48"/>
    <w:rsid w:val="00E321C2"/>
    <w:rsid w:val="00E3295E"/>
    <w:rsid w:val="00E3452C"/>
    <w:rsid w:val="00E34CA4"/>
    <w:rsid w:val="00E35A18"/>
    <w:rsid w:val="00E35AC4"/>
    <w:rsid w:val="00E36532"/>
    <w:rsid w:val="00E36BEC"/>
    <w:rsid w:val="00E37CF9"/>
    <w:rsid w:val="00E401C6"/>
    <w:rsid w:val="00E403B4"/>
    <w:rsid w:val="00E41B48"/>
    <w:rsid w:val="00E423CF"/>
    <w:rsid w:val="00E43BD7"/>
    <w:rsid w:val="00E43E35"/>
    <w:rsid w:val="00E4453A"/>
    <w:rsid w:val="00E44AA8"/>
    <w:rsid w:val="00E451E1"/>
    <w:rsid w:val="00E45446"/>
    <w:rsid w:val="00E454C6"/>
    <w:rsid w:val="00E4574E"/>
    <w:rsid w:val="00E46372"/>
    <w:rsid w:val="00E51079"/>
    <w:rsid w:val="00E51473"/>
    <w:rsid w:val="00E51834"/>
    <w:rsid w:val="00E51CDB"/>
    <w:rsid w:val="00E52802"/>
    <w:rsid w:val="00E53A0D"/>
    <w:rsid w:val="00E55094"/>
    <w:rsid w:val="00E56B35"/>
    <w:rsid w:val="00E56D83"/>
    <w:rsid w:val="00E571ED"/>
    <w:rsid w:val="00E575DC"/>
    <w:rsid w:val="00E603B3"/>
    <w:rsid w:val="00E608CD"/>
    <w:rsid w:val="00E60C97"/>
    <w:rsid w:val="00E61118"/>
    <w:rsid w:val="00E614B1"/>
    <w:rsid w:val="00E629B7"/>
    <w:rsid w:val="00E63D03"/>
    <w:rsid w:val="00E64A0F"/>
    <w:rsid w:val="00E6555D"/>
    <w:rsid w:val="00E66CAD"/>
    <w:rsid w:val="00E66CB8"/>
    <w:rsid w:val="00E7130A"/>
    <w:rsid w:val="00E717FE"/>
    <w:rsid w:val="00E71C25"/>
    <w:rsid w:val="00E72040"/>
    <w:rsid w:val="00E76F34"/>
    <w:rsid w:val="00E77B5C"/>
    <w:rsid w:val="00E802F0"/>
    <w:rsid w:val="00E82CEB"/>
    <w:rsid w:val="00E83A35"/>
    <w:rsid w:val="00E8748F"/>
    <w:rsid w:val="00E87A9F"/>
    <w:rsid w:val="00E90184"/>
    <w:rsid w:val="00E90376"/>
    <w:rsid w:val="00E90A67"/>
    <w:rsid w:val="00E92525"/>
    <w:rsid w:val="00E952A2"/>
    <w:rsid w:val="00E9560D"/>
    <w:rsid w:val="00E971E8"/>
    <w:rsid w:val="00EA3158"/>
    <w:rsid w:val="00EA33E8"/>
    <w:rsid w:val="00EA35DE"/>
    <w:rsid w:val="00EA3E5D"/>
    <w:rsid w:val="00EA46E3"/>
    <w:rsid w:val="00EA48AD"/>
    <w:rsid w:val="00EA4DAA"/>
    <w:rsid w:val="00EA5048"/>
    <w:rsid w:val="00EA7A26"/>
    <w:rsid w:val="00EA7D56"/>
    <w:rsid w:val="00EB0566"/>
    <w:rsid w:val="00EB2C6A"/>
    <w:rsid w:val="00EB31A1"/>
    <w:rsid w:val="00EB73CC"/>
    <w:rsid w:val="00EB7665"/>
    <w:rsid w:val="00EC2322"/>
    <w:rsid w:val="00EC2B99"/>
    <w:rsid w:val="00EC34D9"/>
    <w:rsid w:val="00EC49BC"/>
    <w:rsid w:val="00EC4AF0"/>
    <w:rsid w:val="00EC509F"/>
    <w:rsid w:val="00EC50BD"/>
    <w:rsid w:val="00EC6ACA"/>
    <w:rsid w:val="00ED06B8"/>
    <w:rsid w:val="00ED4C10"/>
    <w:rsid w:val="00ED4D5B"/>
    <w:rsid w:val="00ED517D"/>
    <w:rsid w:val="00ED51B7"/>
    <w:rsid w:val="00ED5218"/>
    <w:rsid w:val="00ED61C2"/>
    <w:rsid w:val="00ED75B5"/>
    <w:rsid w:val="00EE0699"/>
    <w:rsid w:val="00EE10A2"/>
    <w:rsid w:val="00EE16F7"/>
    <w:rsid w:val="00EE205E"/>
    <w:rsid w:val="00EE30D9"/>
    <w:rsid w:val="00EE53AA"/>
    <w:rsid w:val="00EE7BDC"/>
    <w:rsid w:val="00EF115C"/>
    <w:rsid w:val="00EF11EE"/>
    <w:rsid w:val="00EF149F"/>
    <w:rsid w:val="00EF193A"/>
    <w:rsid w:val="00EF278C"/>
    <w:rsid w:val="00EF4439"/>
    <w:rsid w:val="00EF57BF"/>
    <w:rsid w:val="00EF682B"/>
    <w:rsid w:val="00EF6A1D"/>
    <w:rsid w:val="00EF6B2C"/>
    <w:rsid w:val="00F0006C"/>
    <w:rsid w:val="00F0118A"/>
    <w:rsid w:val="00F0128D"/>
    <w:rsid w:val="00F02664"/>
    <w:rsid w:val="00F02672"/>
    <w:rsid w:val="00F04431"/>
    <w:rsid w:val="00F04DD9"/>
    <w:rsid w:val="00F0511F"/>
    <w:rsid w:val="00F059BF"/>
    <w:rsid w:val="00F05DFB"/>
    <w:rsid w:val="00F06BF1"/>
    <w:rsid w:val="00F07046"/>
    <w:rsid w:val="00F0742D"/>
    <w:rsid w:val="00F07779"/>
    <w:rsid w:val="00F10CDA"/>
    <w:rsid w:val="00F111E8"/>
    <w:rsid w:val="00F112BF"/>
    <w:rsid w:val="00F12A4D"/>
    <w:rsid w:val="00F13776"/>
    <w:rsid w:val="00F14FBF"/>
    <w:rsid w:val="00F16354"/>
    <w:rsid w:val="00F172A1"/>
    <w:rsid w:val="00F179EE"/>
    <w:rsid w:val="00F21352"/>
    <w:rsid w:val="00F24EC1"/>
    <w:rsid w:val="00F252D7"/>
    <w:rsid w:val="00F2569F"/>
    <w:rsid w:val="00F25921"/>
    <w:rsid w:val="00F2634F"/>
    <w:rsid w:val="00F2772B"/>
    <w:rsid w:val="00F27A1D"/>
    <w:rsid w:val="00F27F84"/>
    <w:rsid w:val="00F31C11"/>
    <w:rsid w:val="00F3205B"/>
    <w:rsid w:val="00F3317E"/>
    <w:rsid w:val="00F346E5"/>
    <w:rsid w:val="00F3576B"/>
    <w:rsid w:val="00F3626F"/>
    <w:rsid w:val="00F37890"/>
    <w:rsid w:val="00F3797C"/>
    <w:rsid w:val="00F42220"/>
    <w:rsid w:val="00F42755"/>
    <w:rsid w:val="00F439FD"/>
    <w:rsid w:val="00F43BC8"/>
    <w:rsid w:val="00F4426F"/>
    <w:rsid w:val="00F44A4E"/>
    <w:rsid w:val="00F44B51"/>
    <w:rsid w:val="00F45361"/>
    <w:rsid w:val="00F45731"/>
    <w:rsid w:val="00F467CB"/>
    <w:rsid w:val="00F471B3"/>
    <w:rsid w:val="00F473CB"/>
    <w:rsid w:val="00F50EBC"/>
    <w:rsid w:val="00F51A91"/>
    <w:rsid w:val="00F6026E"/>
    <w:rsid w:val="00F6088B"/>
    <w:rsid w:val="00F60C0F"/>
    <w:rsid w:val="00F623C3"/>
    <w:rsid w:val="00F660D6"/>
    <w:rsid w:val="00F6622E"/>
    <w:rsid w:val="00F67543"/>
    <w:rsid w:val="00F677FD"/>
    <w:rsid w:val="00F67C32"/>
    <w:rsid w:val="00F7161C"/>
    <w:rsid w:val="00F7217F"/>
    <w:rsid w:val="00F72396"/>
    <w:rsid w:val="00F73289"/>
    <w:rsid w:val="00F7338E"/>
    <w:rsid w:val="00F73DBF"/>
    <w:rsid w:val="00F77763"/>
    <w:rsid w:val="00F8081B"/>
    <w:rsid w:val="00F809EB"/>
    <w:rsid w:val="00F81EB7"/>
    <w:rsid w:val="00F8262E"/>
    <w:rsid w:val="00F827F1"/>
    <w:rsid w:val="00F828DD"/>
    <w:rsid w:val="00F82938"/>
    <w:rsid w:val="00F8356A"/>
    <w:rsid w:val="00F84425"/>
    <w:rsid w:val="00F8474F"/>
    <w:rsid w:val="00F863F3"/>
    <w:rsid w:val="00F86653"/>
    <w:rsid w:val="00F86F31"/>
    <w:rsid w:val="00F871D9"/>
    <w:rsid w:val="00F9003D"/>
    <w:rsid w:val="00F933C2"/>
    <w:rsid w:val="00F94009"/>
    <w:rsid w:val="00F94096"/>
    <w:rsid w:val="00F94DA3"/>
    <w:rsid w:val="00F96B42"/>
    <w:rsid w:val="00F972DA"/>
    <w:rsid w:val="00FA029D"/>
    <w:rsid w:val="00FA3391"/>
    <w:rsid w:val="00FA43C7"/>
    <w:rsid w:val="00FA4B54"/>
    <w:rsid w:val="00FA4CC2"/>
    <w:rsid w:val="00FA6949"/>
    <w:rsid w:val="00FA694E"/>
    <w:rsid w:val="00FA6CC2"/>
    <w:rsid w:val="00FB2939"/>
    <w:rsid w:val="00FB3275"/>
    <w:rsid w:val="00FB365E"/>
    <w:rsid w:val="00FB4FF4"/>
    <w:rsid w:val="00FB56B1"/>
    <w:rsid w:val="00FB7428"/>
    <w:rsid w:val="00FC0A54"/>
    <w:rsid w:val="00FC1084"/>
    <w:rsid w:val="00FC2C31"/>
    <w:rsid w:val="00FC4174"/>
    <w:rsid w:val="00FC4941"/>
    <w:rsid w:val="00FC7076"/>
    <w:rsid w:val="00FC777E"/>
    <w:rsid w:val="00FC7C89"/>
    <w:rsid w:val="00FC7CAC"/>
    <w:rsid w:val="00FD1097"/>
    <w:rsid w:val="00FD1AE3"/>
    <w:rsid w:val="00FD2422"/>
    <w:rsid w:val="00FD2C4B"/>
    <w:rsid w:val="00FD4C87"/>
    <w:rsid w:val="00FD6C23"/>
    <w:rsid w:val="00FD7A08"/>
    <w:rsid w:val="00FD7A7E"/>
    <w:rsid w:val="00FD7B9B"/>
    <w:rsid w:val="00FE0690"/>
    <w:rsid w:val="00FE2827"/>
    <w:rsid w:val="00FE2B14"/>
    <w:rsid w:val="00FE2F03"/>
    <w:rsid w:val="00FE3657"/>
    <w:rsid w:val="00FE3D5B"/>
    <w:rsid w:val="00FE4302"/>
    <w:rsid w:val="00FE4E2A"/>
    <w:rsid w:val="00FE54B2"/>
    <w:rsid w:val="00FE5ECD"/>
    <w:rsid w:val="00FE667B"/>
    <w:rsid w:val="00FF2DE8"/>
    <w:rsid w:val="00FF392C"/>
    <w:rsid w:val="00FF3E2D"/>
    <w:rsid w:val="00FF69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055FBD"/>
  <w15:docId w15:val="{0F4D17AC-D97F-42E9-9522-629626C0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heme="minorEastAsia" w:hAnsi="Tms Rm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ACF"/>
    <w:pPr>
      <w:overflowPunct w:val="0"/>
      <w:autoSpaceDE w:val="0"/>
      <w:autoSpaceDN w:val="0"/>
      <w:adjustRightInd w:val="0"/>
      <w:spacing w:line="276" w:lineRule="auto"/>
      <w:jc w:val="both"/>
      <w:textAlignment w:val="baseline"/>
    </w:pPr>
    <w:rPr>
      <w:rFonts w:ascii="Arial" w:hAnsi="Arial"/>
      <w:sz w:val="22"/>
      <w:lang w:eastAsia="en-US"/>
    </w:rPr>
  </w:style>
  <w:style w:type="paragraph" w:styleId="Heading1">
    <w:name w:val="heading 1"/>
    <w:basedOn w:val="Normal"/>
    <w:next w:val="Normal"/>
    <w:link w:val="Heading1Char"/>
    <w:qFormat/>
    <w:rsid w:val="009A27A3"/>
    <w:pPr>
      <w:keepNext/>
      <w:spacing w:before="120" w:after="360"/>
      <w:jc w:val="left"/>
      <w:outlineLvl w:val="0"/>
    </w:pPr>
    <w:rPr>
      <w:b/>
      <w:caps/>
      <w:sz w:val="28"/>
    </w:rPr>
  </w:style>
  <w:style w:type="paragraph" w:styleId="Heading2">
    <w:name w:val="heading 2"/>
    <w:basedOn w:val="Normal"/>
    <w:next w:val="Normal"/>
    <w:qFormat/>
    <w:rsid w:val="00F346E5"/>
    <w:pPr>
      <w:keepNext/>
      <w:spacing w:before="480" w:after="360"/>
      <w:jc w:val="left"/>
      <w:outlineLvl w:val="1"/>
    </w:pPr>
    <w:rPr>
      <w:b/>
      <w:bCs/>
      <w:sz w:val="28"/>
    </w:rPr>
  </w:style>
  <w:style w:type="paragraph" w:styleId="Heading3">
    <w:name w:val="heading 3"/>
    <w:basedOn w:val="Normal"/>
    <w:next w:val="Normal"/>
    <w:link w:val="Heading3Char"/>
    <w:qFormat/>
    <w:rsid w:val="009F43C4"/>
    <w:pPr>
      <w:keepNext/>
      <w:spacing w:before="360" w:after="240"/>
      <w:ind w:left="720" w:hanging="720"/>
      <w:jc w:val="left"/>
      <w:outlineLvl w:val="2"/>
    </w:pPr>
    <w:rPr>
      <w:rFonts w:cs="Arial"/>
      <w:b/>
      <w:bCs/>
      <w:iCs/>
      <w:sz w:val="24"/>
      <w:szCs w:val="24"/>
      <w:lang w:eastAsia="zh-TW"/>
    </w:rPr>
  </w:style>
  <w:style w:type="paragraph" w:styleId="Heading4">
    <w:name w:val="heading 4"/>
    <w:basedOn w:val="Heading2"/>
    <w:next w:val="Normal"/>
    <w:qFormat/>
    <w:rsid w:val="00D760DD"/>
    <w:pPr>
      <w:numPr>
        <w:ilvl w:val="3"/>
        <w:numId w:val="2"/>
      </w:numPr>
      <w:outlineLvl w:val="3"/>
    </w:pPr>
    <w:rPr>
      <w:lang w:eastAsia="zh-TW"/>
    </w:rPr>
  </w:style>
  <w:style w:type="paragraph" w:styleId="Heading5">
    <w:name w:val="heading 5"/>
    <w:basedOn w:val="Normal"/>
    <w:next w:val="Normal"/>
    <w:qFormat/>
    <w:rsid w:val="004A2D4F"/>
    <w:pPr>
      <w:keepNext/>
      <w:overflowPunct/>
      <w:spacing w:after="240"/>
      <w:jc w:val="left"/>
      <w:textAlignment w:val="auto"/>
      <w:outlineLvl w:val="4"/>
    </w:pPr>
    <w:rPr>
      <w:rFonts w:ascii="Arial Bold" w:hAnsi="Arial Bold"/>
      <w:b/>
      <w:bCs/>
    </w:rPr>
  </w:style>
  <w:style w:type="paragraph" w:styleId="Heading6">
    <w:name w:val="heading 6"/>
    <w:basedOn w:val="Normal"/>
    <w:next w:val="Normal"/>
    <w:qFormat/>
    <w:rsid w:val="004A2D4F"/>
    <w:pPr>
      <w:keepNext/>
      <w:ind w:left="720"/>
      <w:outlineLvl w:val="5"/>
    </w:pPr>
    <w:rPr>
      <w:b/>
      <w:bCs/>
      <w:color w:val="FF0000"/>
      <w:sz w:val="20"/>
    </w:rPr>
  </w:style>
  <w:style w:type="paragraph" w:styleId="Heading7">
    <w:name w:val="heading 7"/>
    <w:basedOn w:val="BodyTextIndent3"/>
    <w:next w:val="Normal"/>
    <w:qFormat/>
    <w:rsid w:val="003C45AE"/>
    <w:pPr>
      <w:numPr>
        <w:ilvl w:val="6"/>
        <w:numId w:val="2"/>
      </w:numPr>
      <w:tabs>
        <w:tab w:val="left" w:pos="2400"/>
      </w:tabs>
      <w:spacing w:after="240"/>
      <w:outlineLvl w:val="6"/>
    </w:pPr>
    <w:rPr>
      <w:bCs/>
      <w:color w:val="0070C0"/>
      <w:sz w:val="22"/>
    </w:rPr>
  </w:style>
  <w:style w:type="paragraph" w:styleId="Heading8">
    <w:name w:val="heading 8"/>
    <w:basedOn w:val="Normal"/>
    <w:next w:val="Normal"/>
    <w:qFormat/>
    <w:rsid w:val="004A2D4F"/>
    <w:pPr>
      <w:keepNext/>
      <w:outlineLvl w:val="7"/>
    </w:pPr>
    <w:rPr>
      <w:rFonts w:cs="Arial"/>
      <w:i/>
      <w:iCs/>
      <w:sz w:val="20"/>
    </w:rPr>
  </w:style>
  <w:style w:type="paragraph" w:styleId="Heading9">
    <w:name w:val="heading 9"/>
    <w:basedOn w:val="Normal"/>
    <w:next w:val="Normal"/>
    <w:qFormat/>
    <w:rsid w:val="004A2D4F"/>
    <w:pPr>
      <w:keepNext/>
      <w:ind w:firstLine="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2D4F"/>
    <w:rPr>
      <w:rFonts w:cs="Arial"/>
      <w:sz w:val="20"/>
    </w:rPr>
  </w:style>
  <w:style w:type="paragraph" w:styleId="BodyTextIndent">
    <w:name w:val="Body Text Indent"/>
    <w:basedOn w:val="Normal"/>
    <w:semiHidden/>
    <w:rsid w:val="004A2D4F"/>
    <w:pPr>
      <w:ind w:left="1440" w:hanging="731"/>
    </w:pPr>
    <w:rPr>
      <w:sz w:val="20"/>
    </w:rPr>
  </w:style>
  <w:style w:type="paragraph" w:styleId="BodyTextIndent2">
    <w:name w:val="Body Text Indent 2"/>
    <w:basedOn w:val="Normal"/>
    <w:semiHidden/>
    <w:rsid w:val="004A2D4F"/>
    <w:pPr>
      <w:ind w:left="1440" w:hanging="720"/>
    </w:pPr>
    <w:rPr>
      <w:sz w:val="20"/>
    </w:rPr>
  </w:style>
  <w:style w:type="paragraph" w:styleId="BodyTextIndent3">
    <w:name w:val="Body Text Indent 3"/>
    <w:basedOn w:val="Normal"/>
    <w:link w:val="BodyTextIndent3Char"/>
    <w:semiHidden/>
    <w:rsid w:val="004A2D4F"/>
    <w:pPr>
      <w:ind w:left="720"/>
    </w:pPr>
    <w:rPr>
      <w:sz w:val="20"/>
    </w:rPr>
  </w:style>
  <w:style w:type="paragraph" w:styleId="BodyText3">
    <w:name w:val="Body Text 3"/>
    <w:basedOn w:val="Normal"/>
    <w:semiHidden/>
    <w:rsid w:val="004A2D4F"/>
    <w:pPr>
      <w:tabs>
        <w:tab w:val="left" w:pos="567"/>
        <w:tab w:val="left" w:pos="2728"/>
        <w:tab w:val="left" w:pos="4320"/>
        <w:tab w:val="left" w:pos="4919"/>
        <w:tab w:val="left" w:pos="5518"/>
        <w:tab w:val="left" w:pos="6117"/>
        <w:tab w:val="left" w:pos="10989"/>
      </w:tabs>
      <w:spacing w:before="120" w:line="240" w:lineRule="exact"/>
    </w:pPr>
    <w:rPr>
      <w:sz w:val="20"/>
    </w:rPr>
  </w:style>
  <w:style w:type="paragraph" w:styleId="BodyText2">
    <w:name w:val="Body Text 2"/>
    <w:basedOn w:val="Normal"/>
    <w:semiHidden/>
    <w:rsid w:val="004A2D4F"/>
    <w:rPr>
      <w:rFonts w:cs="Arial"/>
      <w:color w:val="FF0000"/>
      <w:sz w:val="20"/>
    </w:rPr>
  </w:style>
  <w:style w:type="paragraph" w:styleId="NormalWeb">
    <w:name w:val="Normal (Web)"/>
    <w:basedOn w:val="Normal"/>
    <w:semiHidden/>
    <w:rsid w:val="004A2D4F"/>
    <w:pPr>
      <w:overflowPunct/>
      <w:autoSpaceDE/>
      <w:autoSpaceDN/>
      <w:adjustRightInd/>
      <w:spacing w:before="100" w:beforeAutospacing="1" w:after="100" w:afterAutospacing="1"/>
      <w:textAlignment w:val="auto"/>
    </w:pPr>
    <w:rPr>
      <w:szCs w:val="24"/>
    </w:rPr>
  </w:style>
  <w:style w:type="paragraph" w:customStyle="1" w:styleId="font6">
    <w:name w:val="font6"/>
    <w:basedOn w:val="Normal"/>
    <w:rsid w:val="004A2D4F"/>
    <w:pPr>
      <w:overflowPunct/>
      <w:autoSpaceDE/>
      <w:autoSpaceDN/>
      <w:adjustRightInd/>
      <w:spacing w:before="100" w:beforeAutospacing="1" w:after="100" w:afterAutospacing="1"/>
      <w:textAlignment w:val="auto"/>
    </w:pPr>
    <w:rPr>
      <w:rFonts w:eastAsia="Arial Unicode MS" w:cs="Arial"/>
      <w:b/>
      <w:bCs/>
      <w:szCs w:val="22"/>
    </w:rPr>
  </w:style>
  <w:style w:type="paragraph" w:customStyle="1" w:styleId="LPMAppendix">
    <w:name w:val="LPM Appendix"/>
    <w:basedOn w:val="Normal"/>
    <w:rsid w:val="004A2D4F"/>
    <w:rPr>
      <w:rFonts w:ascii="Arial Narrow" w:hAnsi="Arial Narrow" w:cs="Arial"/>
      <w:b/>
      <w:sz w:val="20"/>
    </w:rPr>
  </w:style>
  <w:style w:type="paragraph" w:customStyle="1" w:styleId="font5">
    <w:name w:val="font5"/>
    <w:basedOn w:val="Normal"/>
    <w:rsid w:val="004A2D4F"/>
    <w:pPr>
      <w:overflowPunct/>
      <w:autoSpaceDE/>
      <w:autoSpaceDN/>
      <w:adjustRightInd/>
      <w:spacing w:before="100" w:beforeAutospacing="1" w:after="100" w:afterAutospacing="1"/>
      <w:textAlignment w:val="auto"/>
    </w:pPr>
    <w:rPr>
      <w:rFonts w:cs="Arial"/>
      <w:sz w:val="16"/>
      <w:szCs w:val="16"/>
    </w:rPr>
  </w:style>
  <w:style w:type="character" w:styleId="Emphasis">
    <w:name w:val="Emphasis"/>
    <w:basedOn w:val="DefaultParagraphFont"/>
    <w:qFormat/>
    <w:rsid w:val="000670E8"/>
    <w:rPr>
      <w:b/>
      <w:i/>
      <w:iCs/>
      <w:color w:val="0070C0"/>
    </w:rPr>
  </w:style>
  <w:style w:type="paragraph" w:styleId="Header">
    <w:name w:val="header"/>
    <w:basedOn w:val="Normal"/>
    <w:link w:val="HeaderChar"/>
    <w:rsid w:val="004A2D4F"/>
    <w:pPr>
      <w:tabs>
        <w:tab w:val="center" w:pos="4153"/>
        <w:tab w:val="right" w:pos="8306"/>
      </w:tabs>
    </w:pPr>
  </w:style>
  <w:style w:type="paragraph" w:styleId="Footer">
    <w:name w:val="footer"/>
    <w:basedOn w:val="Normal"/>
    <w:rsid w:val="004A2D4F"/>
    <w:pPr>
      <w:tabs>
        <w:tab w:val="center" w:pos="4153"/>
        <w:tab w:val="right" w:pos="8306"/>
      </w:tabs>
    </w:pPr>
  </w:style>
  <w:style w:type="character" w:styleId="PageNumber">
    <w:name w:val="page number"/>
    <w:basedOn w:val="DefaultParagraphFont"/>
    <w:rsid w:val="004A2D4F"/>
  </w:style>
  <w:style w:type="paragraph" w:customStyle="1" w:styleId="Default">
    <w:name w:val="Default"/>
    <w:rsid w:val="004A2D4F"/>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rsid w:val="004A2D4F"/>
    <w:rPr>
      <w:color w:val="800080"/>
      <w:u w:val="single"/>
    </w:rPr>
  </w:style>
  <w:style w:type="character" w:styleId="Hyperlink">
    <w:name w:val="Hyperlink"/>
    <w:basedOn w:val="DefaultParagraphFont"/>
    <w:uiPriority w:val="99"/>
    <w:rsid w:val="004A2D4F"/>
    <w:rPr>
      <w:rFonts w:ascii="Arial Bold" w:hAnsi="Arial Bold"/>
      <w:b/>
      <w:color w:val="0000FF"/>
      <w:sz w:val="22"/>
      <w:u w:val="none"/>
    </w:rPr>
  </w:style>
  <w:style w:type="paragraph" w:styleId="BalloonText">
    <w:name w:val="Balloon Text"/>
    <w:basedOn w:val="Normal"/>
    <w:link w:val="BalloonTextChar"/>
    <w:unhideWhenUsed/>
    <w:rsid w:val="00EB0566"/>
    <w:rPr>
      <w:rFonts w:ascii="Tahoma" w:hAnsi="Tahoma" w:cs="Tahoma"/>
      <w:sz w:val="16"/>
      <w:szCs w:val="16"/>
    </w:rPr>
  </w:style>
  <w:style w:type="character" w:customStyle="1" w:styleId="BalloonTextChar">
    <w:name w:val="Balloon Text Char"/>
    <w:basedOn w:val="DefaultParagraphFont"/>
    <w:link w:val="BalloonText"/>
    <w:rsid w:val="00EB0566"/>
    <w:rPr>
      <w:rFonts w:ascii="Tahoma" w:hAnsi="Tahoma" w:cs="Tahoma"/>
      <w:sz w:val="16"/>
      <w:szCs w:val="16"/>
      <w:lang w:eastAsia="en-US"/>
    </w:rPr>
  </w:style>
  <w:style w:type="paragraph" w:styleId="ListParagraph">
    <w:name w:val="List Paragraph"/>
    <w:basedOn w:val="Normal"/>
    <w:uiPriority w:val="34"/>
    <w:qFormat/>
    <w:rsid w:val="002C1A50"/>
    <w:pPr>
      <w:ind w:left="720"/>
      <w:contextualSpacing/>
    </w:pPr>
  </w:style>
  <w:style w:type="table" w:styleId="TableGrid">
    <w:name w:val="Table Grid"/>
    <w:aliases w:val="Table References"/>
    <w:basedOn w:val="TableNormal"/>
    <w:uiPriority w:val="59"/>
    <w:rsid w:val="002C4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a)"/>
    <w:basedOn w:val="Normal"/>
    <w:link w:val="Indent-aChar"/>
    <w:rsid w:val="00093FCB"/>
    <w:pPr>
      <w:widowControl w:val="0"/>
      <w:tabs>
        <w:tab w:val="left" w:pos="300"/>
        <w:tab w:val="left" w:pos="600"/>
        <w:tab w:val="left" w:pos="900"/>
        <w:tab w:val="left" w:pos="1200"/>
      </w:tabs>
      <w:overflowPunct/>
      <w:autoSpaceDE/>
      <w:autoSpaceDN/>
      <w:adjustRightInd/>
      <w:spacing w:line="180" w:lineRule="exact"/>
      <w:ind w:left="600" w:hanging="600"/>
      <w:textAlignment w:val="auto"/>
    </w:pPr>
    <w:rPr>
      <w:sz w:val="17"/>
    </w:rPr>
  </w:style>
  <w:style w:type="character" w:customStyle="1" w:styleId="Indent-aChar">
    <w:name w:val="Indent-a) Char"/>
    <w:basedOn w:val="DefaultParagraphFont"/>
    <w:link w:val="Indent-a"/>
    <w:rsid w:val="00093FCB"/>
    <w:rPr>
      <w:rFonts w:ascii="Arial" w:hAnsi="Arial"/>
      <w:sz w:val="17"/>
      <w:lang w:eastAsia="en-US"/>
    </w:rPr>
  </w:style>
  <w:style w:type="paragraph" w:customStyle="1" w:styleId="Indent-a0">
    <w:name w:val="Indent-a) +"/>
    <w:basedOn w:val="Indent-a"/>
    <w:autoRedefine/>
    <w:rsid w:val="00093FCB"/>
    <w:pPr>
      <w:ind w:hanging="900"/>
    </w:pPr>
  </w:style>
  <w:style w:type="paragraph" w:customStyle="1" w:styleId="Packinga">
    <w:name w:val="Packing a)"/>
    <w:basedOn w:val="Normal"/>
    <w:link w:val="PackingaChar"/>
    <w:rsid w:val="00093FCB"/>
    <w:pPr>
      <w:widowControl w:val="0"/>
      <w:tabs>
        <w:tab w:val="left" w:pos="300"/>
      </w:tabs>
      <w:spacing w:line="180" w:lineRule="exact"/>
      <w:ind w:left="300" w:hanging="300"/>
    </w:pPr>
    <w:rPr>
      <w:rFonts w:cs="Arial"/>
      <w:noProof/>
      <w:color w:val="000000"/>
      <w:sz w:val="17"/>
      <w:szCs w:val="17"/>
      <w:lang w:eastAsia="zh-CN"/>
    </w:rPr>
  </w:style>
  <w:style w:type="character" w:customStyle="1" w:styleId="PackingaChar">
    <w:name w:val="Packing a) Char"/>
    <w:basedOn w:val="DefaultParagraphFont"/>
    <w:link w:val="Packinga"/>
    <w:rsid w:val="00093FCB"/>
    <w:rPr>
      <w:rFonts w:ascii="Arial" w:hAnsi="Arial" w:cs="Arial"/>
      <w:noProof/>
      <w:color w:val="000000"/>
      <w:sz w:val="17"/>
      <w:szCs w:val="17"/>
      <w:lang w:eastAsia="zh-CN"/>
    </w:rPr>
  </w:style>
  <w:style w:type="paragraph" w:styleId="Revision">
    <w:name w:val="Revision"/>
    <w:hidden/>
    <w:uiPriority w:val="99"/>
    <w:semiHidden/>
    <w:rsid w:val="000923DC"/>
    <w:rPr>
      <w:rFonts w:ascii="Arial" w:hAnsi="Arial"/>
      <w:sz w:val="22"/>
      <w:lang w:eastAsia="en-US"/>
    </w:rPr>
  </w:style>
  <w:style w:type="character" w:customStyle="1" w:styleId="BodyTextIndent3Char">
    <w:name w:val="Body Text Indent 3 Char"/>
    <w:basedOn w:val="DefaultParagraphFont"/>
    <w:link w:val="BodyTextIndent3"/>
    <w:semiHidden/>
    <w:rsid w:val="002D0B88"/>
    <w:rPr>
      <w:rFonts w:ascii="Arial" w:hAnsi="Arial"/>
      <w:lang w:eastAsia="en-US"/>
    </w:rPr>
  </w:style>
  <w:style w:type="character" w:customStyle="1" w:styleId="Heading3Char">
    <w:name w:val="Heading 3 Char"/>
    <w:basedOn w:val="DefaultParagraphFont"/>
    <w:link w:val="Heading3"/>
    <w:rsid w:val="009F43C4"/>
    <w:rPr>
      <w:rFonts w:ascii="Arial" w:hAnsi="Arial" w:cs="Arial"/>
      <w:b/>
      <w:bCs/>
      <w:iCs/>
      <w:sz w:val="24"/>
      <w:szCs w:val="24"/>
      <w:lang w:eastAsia="zh-TW"/>
    </w:rPr>
  </w:style>
  <w:style w:type="character" w:customStyle="1" w:styleId="UnresolvedMention1">
    <w:name w:val="Unresolved Mention1"/>
    <w:basedOn w:val="DefaultParagraphFont"/>
    <w:uiPriority w:val="99"/>
    <w:semiHidden/>
    <w:unhideWhenUsed/>
    <w:rsid w:val="00E90A67"/>
    <w:rPr>
      <w:color w:val="808080"/>
      <w:shd w:val="clear" w:color="auto" w:fill="E6E6E6"/>
    </w:rPr>
  </w:style>
  <w:style w:type="paragraph" w:customStyle="1" w:styleId="Paragraph">
    <w:name w:val="Paragraph +"/>
    <w:basedOn w:val="Normal"/>
    <w:rsid w:val="000E0CE5"/>
    <w:pPr>
      <w:widowControl w:val="0"/>
      <w:tabs>
        <w:tab w:val="left" w:pos="300"/>
        <w:tab w:val="left" w:pos="600"/>
        <w:tab w:val="left" w:pos="900"/>
        <w:tab w:val="left" w:pos="1200"/>
      </w:tabs>
      <w:overflowPunct/>
      <w:autoSpaceDE/>
      <w:autoSpaceDN/>
      <w:adjustRightInd/>
      <w:spacing w:line="180" w:lineRule="exact"/>
      <w:ind w:hanging="300"/>
      <w:textAlignment w:val="auto"/>
    </w:pPr>
    <w:rPr>
      <w:sz w:val="17"/>
    </w:rPr>
  </w:style>
  <w:style w:type="paragraph" w:customStyle="1" w:styleId="BoldCenter">
    <w:name w:val="Bold Center +"/>
    <w:basedOn w:val="Normal"/>
    <w:rsid w:val="00C073D4"/>
    <w:pPr>
      <w:widowControl w:val="0"/>
      <w:tabs>
        <w:tab w:val="center" w:pos="4800"/>
      </w:tabs>
      <w:overflowPunct/>
      <w:autoSpaceDE/>
      <w:autoSpaceDN/>
      <w:adjustRightInd/>
      <w:spacing w:line="180" w:lineRule="exact"/>
      <w:ind w:left="-300"/>
      <w:jc w:val="left"/>
      <w:textAlignment w:val="auto"/>
    </w:pPr>
    <w:rPr>
      <w:rFonts w:eastAsia="SimSun"/>
      <w:b/>
      <w:bCs/>
      <w:sz w:val="17"/>
      <w:lang w:eastAsia="zh-CN"/>
    </w:rPr>
  </w:style>
  <w:style w:type="paragraph" w:styleId="NoSpacing">
    <w:name w:val="No Spacing"/>
    <w:link w:val="NoSpacingChar"/>
    <w:uiPriority w:val="1"/>
    <w:qFormat/>
    <w:rsid w:val="00D40473"/>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1"/>
    <w:rsid w:val="00D40473"/>
    <w:rPr>
      <w:rFonts w:asciiTheme="minorHAnsi" w:hAnsiTheme="minorHAnsi" w:cstheme="minorBidi"/>
      <w:sz w:val="22"/>
      <w:szCs w:val="22"/>
      <w:lang w:val="en-US" w:eastAsia="ja-JP"/>
    </w:rPr>
  </w:style>
  <w:style w:type="paragraph" w:styleId="TOC1">
    <w:name w:val="toc 1"/>
    <w:basedOn w:val="Normal"/>
    <w:next w:val="Normal"/>
    <w:uiPriority w:val="39"/>
    <w:unhideWhenUsed/>
    <w:rsid w:val="0098231F"/>
    <w:pPr>
      <w:spacing w:before="120" w:after="100"/>
    </w:pPr>
    <w:rPr>
      <w:b/>
      <w:sz w:val="24"/>
    </w:rPr>
  </w:style>
  <w:style w:type="paragraph" w:styleId="TOC4">
    <w:name w:val="toc 4"/>
    <w:basedOn w:val="Normal"/>
    <w:next w:val="Normal"/>
    <w:autoRedefine/>
    <w:uiPriority w:val="39"/>
    <w:semiHidden/>
    <w:unhideWhenUsed/>
    <w:rsid w:val="006A14EC"/>
    <w:pPr>
      <w:spacing w:after="100"/>
      <w:ind w:left="660"/>
    </w:pPr>
  </w:style>
  <w:style w:type="paragraph" w:styleId="TOC2">
    <w:name w:val="toc 2"/>
    <w:basedOn w:val="Normal"/>
    <w:next w:val="Normal"/>
    <w:autoRedefine/>
    <w:uiPriority w:val="39"/>
    <w:unhideWhenUsed/>
    <w:rsid w:val="000F0C8B"/>
    <w:pPr>
      <w:tabs>
        <w:tab w:val="left" w:pos="660"/>
        <w:tab w:val="right" w:leader="dot" w:pos="9345"/>
      </w:tabs>
      <w:spacing w:after="100"/>
    </w:pPr>
    <w:rPr>
      <w:b/>
    </w:rPr>
  </w:style>
  <w:style w:type="paragraph" w:styleId="TOC3">
    <w:name w:val="toc 3"/>
    <w:basedOn w:val="Normal"/>
    <w:next w:val="Normal"/>
    <w:autoRedefine/>
    <w:uiPriority w:val="39"/>
    <w:unhideWhenUsed/>
    <w:rsid w:val="000F0C8B"/>
    <w:pPr>
      <w:tabs>
        <w:tab w:val="left" w:pos="960"/>
        <w:tab w:val="right" w:leader="dot" w:pos="9345"/>
      </w:tabs>
      <w:spacing w:after="100"/>
      <w:ind w:left="221"/>
    </w:pPr>
  </w:style>
  <w:style w:type="paragraph" w:customStyle="1" w:styleId="TBC">
    <w:name w:val="TBC"/>
    <w:basedOn w:val="Normal"/>
    <w:link w:val="TBCChar"/>
    <w:qFormat/>
    <w:rsid w:val="00F86653"/>
    <w:pPr>
      <w:overflowPunct/>
      <w:autoSpaceDE/>
      <w:autoSpaceDN/>
      <w:adjustRightInd/>
      <w:spacing w:after="240"/>
      <w:textAlignment w:val="auto"/>
    </w:pPr>
    <w:rPr>
      <w:rFonts w:ascii="Times New Roman" w:hAnsi="Times New Roman" w:cstheme="minorBidi"/>
      <w:color w:val="E36C0A" w:themeColor="accent6" w:themeShade="BF"/>
      <w:sz w:val="24"/>
      <w:szCs w:val="22"/>
      <w:lang w:val="en-US" w:eastAsia="zh-TW"/>
    </w:rPr>
  </w:style>
  <w:style w:type="character" w:customStyle="1" w:styleId="TBCChar">
    <w:name w:val="TBC Char"/>
    <w:basedOn w:val="DefaultParagraphFont"/>
    <w:link w:val="TBC"/>
    <w:rsid w:val="00F86653"/>
    <w:rPr>
      <w:rFonts w:ascii="Times New Roman" w:hAnsi="Times New Roman" w:cstheme="minorBidi"/>
      <w:color w:val="E36C0A" w:themeColor="accent6" w:themeShade="BF"/>
      <w:sz w:val="24"/>
      <w:szCs w:val="22"/>
      <w:lang w:val="en-US" w:eastAsia="zh-TW"/>
    </w:rPr>
  </w:style>
  <w:style w:type="table" w:customStyle="1" w:styleId="TableGrid5">
    <w:name w:val="Table Grid5"/>
    <w:basedOn w:val="TableNormal"/>
    <w:next w:val="TableGrid"/>
    <w:uiPriority w:val="59"/>
    <w:rsid w:val="00CA4A05"/>
    <w:rPr>
      <w:rFonts w:ascii="Calibri" w:eastAsia="PMingLiU" w:hAnsi="Calibr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153B"/>
    <w:rPr>
      <w:rFonts w:ascii="Calibri" w:eastAsia="PMingLiU" w:hAnsi="Calibr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0EBC"/>
    <w:rPr>
      <w:rFonts w:ascii="Calibri" w:eastAsia="PMingLiU" w:hAnsi="Calibr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0EBC"/>
    <w:rPr>
      <w:rFonts w:ascii="Calibri" w:eastAsia="PMingLiU" w:hAnsi="Calibr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References1">
    <w:name w:val="Table References1"/>
    <w:basedOn w:val="TableNormal"/>
    <w:next w:val="TableGrid"/>
    <w:uiPriority w:val="59"/>
    <w:rsid w:val="00FC7076"/>
    <w:rPr>
      <w:rFonts w:asciiTheme="minorHAnsi" w:hAnsiTheme="minorHAnsi" w:cstheme="minorBid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3780"/>
  </w:style>
  <w:style w:type="paragraph" w:styleId="Date">
    <w:name w:val="Date"/>
    <w:basedOn w:val="Normal"/>
    <w:next w:val="Normal"/>
    <w:link w:val="DateChar"/>
    <w:uiPriority w:val="99"/>
    <w:semiHidden/>
    <w:unhideWhenUsed/>
    <w:rsid w:val="008953C6"/>
  </w:style>
  <w:style w:type="character" w:customStyle="1" w:styleId="DateChar">
    <w:name w:val="Date Char"/>
    <w:basedOn w:val="DefaultParagraphFont"/>
    <w:link w:val="Date"/>
    <w:uiPriority w:val="99"/>
    <w:semiHidden/>
    <w:rsid w:val="008953C6"/>
    <w:rPr>
      <w:rFonts w:ascii="Arial" w:hAnsi="Arial"/>
      <w:sz w:val="22"/>
      <w:lang w:eastAsia="en-US"/>
    </w:rPr>
  </w:style>
  <w:style w:type="character" w:styleId="CommentReference">
    <w:name w:val="annotation reference"/>
    <w:basedOn w:val="DefaultParagraphFont"/>
    <w:semiHidden/>
    <w:unhideWhenUsed/>
    <w:rsid w:val="0097080F"/>
    <w:rPr>
      <w:sz w:val="16"/>
      <w:szCs w:val="16"/>
    </w:rPr>
  </w:style>
  <w:style w:type="paragraph" w:styleId="CommentText">
    <w:name w:val="annotation text"/>
    <w:basedOn w:val="Normal"/>
    <w:link w:val="CommentTextChar"/>
    <w:unhideWhenUsed/>
    <w:rsid w:val="0097080F"/>
    <w:pPr>
      <w:spacing w:line="240" w:lineRule="auto"/>
    </w:pPr>
    <w:rPr>
      <w:sz w:val="20"/>
    </w:rPr>
  </w:style>
  <w:style w:type="character" w:customStyle="1" w:styleId="CommentTextChar">
    <w:name w:val="Comment Text Char"/>
    <w:basedOn w:val="DefaultParagraphFont"/>
    <w:link w:val="CommentText"/>
    <w:rsid w:val="0097080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080F"/>
    <w:rPr>
      <w:b/>
      <w:bCs/>
    </w:rPr>
  </w:style>
  <w:style w:type="character" w:customStyle="1" w:styleId="CommentSubjectChar">
    <w:name w:val="Comment Subject Char"/>
    <w:basedOn w:val="CommentTextChar"/>
    <w:link w:val="CommentSubject"/>
    <w:uiPriority w:val="99"/>
    <w:semiHidden/>
    <w:rsid w:val="0097080F"/>
    <w:rPr>
      <w:rFonts w:ascii="Arial" w:hAnsi="Arial"/>
      <w:b/>
      <w:bCs/>
      <w:lang w:eastAsia="en-US"/>
    </w:rPr>
  </w:style>
  <w:style w:type="character" w:customStyle="1" w:styleId="1">
    <w:name w:val="未解析的提及項目1"/>
    <w:basedOn w:val="DefaultParagraphFont"/>
    <w:uiPriority w:val="99"/>
    <w:semiHidden/>
    <w:unhideWhenUsed/>
    <w:rsid w:val="00701449"/>
    <w:rPr>
      <w:color w:val="605E5C"/>
      <w:shd w:val="clear" w:color="auto" w:fill="E1DFDD"/>
    </w:rPr>
  </w:style>
  <w:style w:type="character" w:customStyle="1" w:styleId="Heading1Char">
    <w:name w:val="Heading 1 Char"/>
    <w:basedOn w:val="DefaultParagraphFont"/>
    <w:link w:val="Heading1"/>
    <w:rsid w:val="00F3626F"/>
    <w:rPr>
      <w:rFonts w:ascii="Arial" w:hAnsi="Arial"/>
      <w:b/>
      <w:caps/>
      <w:sz w:val="28"/>
      <w:lang w:eastAsia="en-US"/>
    </w:rPr>
  </w:style>
  <w:style w:type="character" w:customStyle="1" w:styleId="HeaderChar">
    <w:name w:val="Header Char"/>
    <w:basedOn w:val="DefaultParagraphFont"/>
    <w:link w:val="Header"/>
    <w:rsid w:val="00F3626F"/>
    <w:rPr>
      <w:rFonts w:ascii="Arial" w:hAnsi="Arial"/>
      <w:sz w:val="22"/>
      <w:lang w:eastAsia="en-US"/>
    </w:rPr>
  </w:style>
  <w:style w:type="character" w:styleId="UnresolvedMention">
    <w:name w:val="Unresolved Mention"/>
    <w:basedOn w:val="DefaultParagraphFont"/>
    <w:uiPriority w:val="99"/>
    <w:semiHidden/>
    <w:unhideWhenUsed/>
    <w:rsid w:val="008C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0510">
      <w:bodyDiv w:val="1"/>
      <w:marLeft w:val="0"/>
      <w:marRight w:val="0"/>
      <w:marTop w:val="0"/>
      <w:marBottom w:val="0"/>
      <w:divBdr>
        <w:top w:val="none" w:sz="0" w:space="0" w:color="auto"/>
        <w:left w:val="none" w:sz="0" w:space="0" w:color="auto"/>
        <w:bottom w:val="none" w:sz="0" w:space="0" w:color="auto"/>
        <w:right w:val="none" w:sz="0" w:space="0" w:color="auto"/>
      </w:divBdr>
      <w:divsChild>
        <w:div w:id="928274512">
          <w:marLeft w:val="547"/>
          <w:marRight w:val="0"/>
          <w:marTop w:val="0"/>
          <w:marBottom w:val="0"/>
          <w:divBdr>
            <w:top w:val="none" w:sz="0" w:space="0" w:color="auto"/>
            <w:left w:val="none" w:sz="0" w:space="0" w:color="auto"/>
            <w:bottom w:val="none" w:sz="0" w:space="0" w:color="auto"/>
            <w:right w:val="none" w:sz="0" w:space="0" w:color="auto"/>
          </w:divBdr>
        </w:div>
      </w:divsChild>
    </w:div>
    <w:div w:id="207227575">
      <w:bodyDiv w:val="1"/>
      <w:marLeft w:val="0"/>
      <w:marRight w:val="0"/>
      <w:marTop w:val="0"/>
      <w:marBottom w:val="0"/>
      <w:divBdr>
        <w:top w:val="none" w:sz="0" w:space="0" w:color="auto"/>
        <w:left w:val="none" w:sz="0" w:space="0" w:color="auto"/>
        <w:bottom w:val="none" w:sz="0" w:space="0" w:color="auto"/>
        <w:right w:val="none" w:sz="0" w:space="0" w:color="auto"/>
      </w:divBdr>
    </w:div>
    <w:div w:id="270018436">
      <w:bodyDiv w:val="1"/>
      <w:marLeft w:val="0"/>
      <w:marRight w:val="0"/>
      <w:marTop w:val="0"/>
      <w:marBottom w:val="0"/>
      <w:divBdr>
        <w:top w:val="none" w:sz="0" w:space="0" w:color="auto"/>
        <w:left w:val="none" w:sz="0" w:space="0" w:color="auto"/>
        <w:bottom w:val="none" w:sz="0" w:space="0" w:color="auto"/>
        <w:right w:val="none" w:sz="0" w:space="0" w:color="auto"/>
      </w:divBdr>
    </w:div>
    <w:div w:id="271203999">
      <w:bodyDiv w:val="1"/>
      <w:marLeft w:val="0"/>
      <w:marRight w:val="0"/>
      <w:marTop w:val="0"/>
      <w:marBottom w:val="0"/>
      <w:divBdr>
        <w:top w:val="none" w:sz="0" w:space="0" w:color="auto"/>
        <w:left w:val="none" w:sz="0" w:space="0" w:color="auto"/>
        <w:bottom w:val="none" w:sz="0" w:space="0" w:color="auto"/>
        <w:right w:val="none" w:sz="0" w:space="0" w:color="auto"/>
      </w:divBdr>
    </w:div>
    <w:div w:id="358699703">
      <w:bodyDiv w:val="1"/>
      <w:marLeft w:val="0"/>
      <w:marRight w:val="0"/>
      <w:marTop w:val="0"/>
      <w:marBottom w:val="0"/>
      <w:divBdr>
        <w:top w:val="none" w:sz="0" w:space="0" w:color="auto"/>
        <w:left w:val="none" w:sz="0" w:space="0" w:color="auto"/>
        <w:bottom w:val="none" w:sz="0" w:space="0" w:color="auto"/>
        <w:right w:val="none" w:sz="0" w:space="0" w:color="auto"/>
      </w:divBdr>
    </w:div>
    <w:div w:id="438111078">
      <w:bodyDiv w:val="1"/>
      <w:marLeft w:val="0"/>
      <w:marRight w:val="0"/>
      <w:marTop w:val="0"/>
      <w:marBottom w:val="0"/>
      <w:divBdr>
        <w:top w:val="none" w:sz="0" w:space="0" w:color="auto"/>
        <w:left w:val="none" w:sz="0" w:space="0" w:color="auto"/>
        <w:bottom w:val="none" w:sz="0" w:space="0" w:color="auto"/>
        <w:right w:val="none" w:sz="0" w:space="0" w:color="auto"/>
      </w:divBdr>
    </w:div>
    <w:div w:id="508182487">
      <w:bodyDiv w:val="1"/>
      <w:marLeft w:val="0"/>
      <w:marRight w:val="0"/>
      <w:marTop w:val="0"/>
      <w:marBottom w:val="0"/>
      <w:divBdr>
        <w:top w:val="none" w:sz="0" w:space="0" w:color="auto"/>
        <w:left w:val="none" w:sz="0" w:space="0" w:color="auto"/>
        <w:bottom w:val="none" w:sz="0" w:space="0" w:color="auto"/>
        <w:right w:val="none" w:sz="0" w:space="0" w:color="auto"/>
      </w:divBdr>
    </w:div>
    <w:div w:id="523637815">
      <w:bodyDiv w:val="1"/>
      <w:marLeft w:val="0"/>
      <w:marRight w:val="0"/>
      <w:marTop w:val="0"/>
      <w:marBottom w:val="0"/>
      <w:divBdr>
        <w:top w:val="none" w:sz="0" w:space="0" w:color="auto"/>
        <w:left w:val="none" w:sz="0" w:space="0" w:color="auto"/>
        <w:bottom w:val="none" w:sz="0" w:space="0" w:color="auto"/>
        <w:right w:val="none" w:sz="0" w:space="0" w:color="auto"/>
      </w:divBdr>
    </w:div>
    <w:div w:id="730928315">
      <w:bodyDiv w:val="1"/>
      <w:marLeft w:val="0"/>
      <w:marRight w:val="0"/>
      <w:marTop w:val="0"/>
      <w:marBottom w:val="0"/>
      <w:divBdr>
        <w:top w:val="none" w:sz="0" w:space="0" w:color="auto"/>
        <w:left w:val="none" w:sz="0" w:space="0" w:color="auto"/>
        <w:bottom w:val="none" w:sz="0" w:space="0" w:color="auto"/>
        <w:right w:val="none" w:sz="0" w:space="0" w:color="auto"/>
      </w:divBdr>
    </w:div>
    <w:div w:id="749431093">
      <w:bodyDiv w:val="1"/>
      <w:marLeft w:val="0"/>
      <w:marRight w:val="0"/>
      <w:marTop w:val="0"/>
      <w:marBottom w:val="0"/>
      <w:divBdr>
        <w:top w:val="none" w:sz="0" w:space="0" w:color="auto"/>
        <w:left w:val="none" w:sz="0" w:space="0" w:color="auto"/>
        <w:bottom w:val="none" w:sz="0" w:space="0" w:color="auto"/>
        <w:right w:val="none" w:sz="0" w:space="0" w:color="auto"/>
      </w:divBdr>
    </w:div>
    <w:div w:id="787116088">
      <w:bodyDiv w:val="1"/>
      <w:marLeft w:val="0"/>
      <w:marRight w:val="0"/>
      <w:marTop w:val="0"/>
      <w:marBottom w:val="0"/>
      <w:divBdr>
        <w:top w:val="none" w:sz="0" w:space="0" w:color="auto"/>
        <w:left w:val="none" w:sz="0" w:space="0" w:color="auto"/>
        <w:bottom w:val="none" w:sz="0" w:space="0" w:color="auto"/>
        <w:right w:val="none" w:sz="0" w:space="0" w:color="auto"/>
      </w:divBdr>
    </w:div>
    <w:div w:id="890651894">
      <w:bodyDiv w:val="1"/>
      <w:marLeft w:val="0"/>
      <w:marRight w:val="0"/>
      <w:marTop w:val="0"/>
      <w:marBottom w:val="0"/>
      <w:divBdr>
        <w:top w:val="none" w:sz="0" w:space="0" w:color="auto"/>
        <w:left w:val="none" w:sz="0" w:space="0" w:color="auto"/>
        <w:bottom w:val="none" w:sz="0" w:space="0" w:color="auto"/>
        <w:right w:val="none" w:sz="0" w:space="0" w:color="auto"/>
      </w:divBdr>
    </w:div>
    <w:div w:id="941645086">
      <w:bodyDiv w:val="1"/>
      <w:marLeft w:val="0"/>
      <w:marRight w:val="0"/>
      <w:marTop w:val="0"/>
      <w:marBottom w:val="0"/>
      <w:divBdr>
        <w:top w:val="none" w:sz="0" w:space="0" w:color="auto"/>
        <w:left w:val="none" w:sz="0" w:space="0" w:color="auto"/>
        <w:bottom w:val="none" w:sz="0" w:space="0" w:color="auto"/>
        <w:right w:val="none" w:sz="0" w:space="0" w:color="auto"/>
      </w:divBdr>
    </w:div>
    <w:div w:id="947278295">
      <w:bodyDiv w:val="1"/>
      <w:marLeft w:val="0"/>
      <w:marRight w:val="0"/>
      <w:marTop w:val="0"/>
      <w:marBottom w:val="0"/>
      <w:divBdr>
        <w:top w:val="none" w:sz="0" w:space="0" w:color="auto"/>
        <w:left w:val="none" w:sz="0" w:space="0" w:color="auto"/>
        <w:bottom w:val="none" w:sz="0" w:space="0" w:color="auto"/>
        <w:right w:val="none" w:sz="0" w:space="0" w:color="auto"/>
      </w:divBdr>
    </w:div>
    <w:div w:id="977299520">
      <w:bodyDiv w:val="1"/>
      <w:marLeft w:val="0"/>
      <w:marRight w:val="0"/>
      <w:marTop w:val="0"/>
      <w:marBottom w:val="0"/>
      <w:divBdr>
        <w:top w:val="none" w:sz="0" w:space="0" w:color="auto"/>
        <w:left w:val="none" w:sz="0" w:space="0" w:color="auto"/>
        <w:bottom w:val="none" w:sz="0" w:space="0" w:color="auto"/>
        <w:right w:val="none" w:sz="0" w:space="0" w:color="auto"/>
      </w:divBdr>
    </w:div>
    <w:div w:id="1058210425">
      <w:bodyDiv w:val="1"/>
      <w:marLeft w:val="0"/>
      <w:marRight w:val="0"/>
      <w:marTop w:val="0"/>
      <w:marBottom w:val="0"/>
      <w:divBdr>
        <w:top w:val="none" w:sz="0" w:space="0" w:color="auto"/>
        <w:left w:val="none" w:sz="0" w:space="0" w:color="auto"/>
        <w:bottom w:val="none" w:sz="0" w:space="0" w:color="auto"/>
        <w:right w:val="none" w:sz="0" w:space="0" w:color="auto"/>
      </w:divBdr>
    </w:div>
    <w:div w:id="1081372243">
      <w:bodyDiv w:val="1"/>
      <w:marLeft w:val="0"/>
      <w:marRight w:val="0"/>
      <w:marTop w:val="0"/>
      <w:marBottom w:val="0"/>
      <w:divBdr>
        <w:top w:val="none" w:sz="0" w:space="0" w:color="auto"/>
        <w:left w:val="none" w:sz="0" w:space="0" w:color="auto"/>
        <w:bottom w:val="none" w:sz="0" w:space="0" w:color="auto"/>
        <w:right w:val="none" w:sz="0" w:space="0" w:color="auto"/>
      </w:divBdr>
      <w:divsChild>
        <w:div w:id="1079447354">
          <w:marLeft w:val="547"/>
          <w:marRight w:val="0"/>
          <w:marTop w:val="0"/>
          <w:marBottom w:val="0"/>
          <w:divBdr>
            <w:top w:val="none" w:sz="0" w:space="0" w:color="auto"/>
            <w:left w:val="none" w:sz="0" w:space="0" w:color="auto"/>
            <w:bottom w:val="none" w:sz="0" w:space="0" w:color="auto"/>
            <w:right w:val="none" w:sz="0" w:space="0" w:color="auto"/>
          </w:divBdr>
        </w:div>
      </w:divsChild>
    </w:div>
    <w:div w:id="1138911028">
      <w:bodyDiv w:val="1"/>
      <w:marLeft w:val="0"/>
      <w:marRight w:val="0"/>
      <w:marTop w:val="0"/>
      <w:marBottom w:val="0"/>
      <w:divBdr>
        <w:top w:val="none" w:sz="0" w:space="0" w:color="auto"/>
        <w:left w:val="none" w:sz="0" w:space="0" w:color="auto"/>
        <w:bottom w:val="none" w:sz="0" w:space="0" w:color="auto"/>
        <w:right w:val="none" w:sz="0" w:space="0" w:color="auto"/>
      </w:divBdr>
    </w:div>
    <w:div w:id="1246185909">
      <w:bodyDiv w:val="1"/>
      <w:marLeft w:val="0"/>
      <w:marRight w:val="0"/>
      <w:marTop w:val="0"/>
      <w:marBottom w:val="0"/>
      <w:divBdr>
        <w:top w:val="none" w:sz="0" w:space="0" w:color="auto"/>
        <w:left w:val="none" w:sz="0" w:space="0" w:color="auto"/>
        <w:bottom w:val="none" w:sz="0" w:space="0" w:color="auto"/>
        <w:right w:val="none" w:sz="0" w:space="0" w:color="auto"/>
      </w:divBdr>
      <w:divsChild>
        <w:div w:id="211888957">
          <w:marLeft w:val="547"/>
          <w:marRight w:val="0"/>
          <w:marTop w:val="0"/>
          <w:marBottom w:val="0"/>
          <w:divBdr>
            <w:top w:val="none" w:sz="0" w:space="0" w:color="auto"/>
            <w:left w:val="none" w:sz="0" w:space="0" w:color="auto"/>
            <w:bottom w:val="none" w:sz="0" w:space="0" w:color="auto"/>
            <w:right w:val="none" w:sz="0" w:space="0" w:color="auto"/>
          </w:divBdr>
        </w:div>
      </w:divsChild>
    </w:div>
    <w:div w:id="1313290866">
      <w:bodyDiv w:val="1"/>
      <w:marLeft w:val="0"/>
      <w:marRight w:val="0"/>
      <w:marTop w:val="0"/>
      <w:marBottom w:val="0"/>
      <w:divBdr>
        <w:top w:val="none" w:sz="0" w:space="0" w:color="auto"/>
        <w:left w:val="none" w:sz="0" w:space="0" w:color="auto"/>
        <w:bottom w:val="none" w:sz="0" w:space="0" w:color="auto"/>
        <w:right w:val="none" w:sz="0" w:space="0" w:color="auto"/>
      </w:divBdr>
    </w:div>
    <w:div w:id="1349406708">
      <w:bodyDiv w:val="1"/>
      <w:marLeft w:val="0"/>
      <w:marRight w:val="0"/>
      <w:marTop w:val="0"/>
      <w:marBottom w:val="0"/>
      <w:divBdr>
        <w:top w:val="none" w:sz="0" w:space="0" w:color="auto"/>
        <w:left w:val="none" w:sz="0" w:space="0" w:color="auto"/>
        <w:bottom w:val="none" w:sz="0" w:space="0" w:color="auto"/>
        <w:right w:val="none" w:sz="0" w:space="0" w:color="auto"/>
      </w:divBdr>
    </w:div>
    <w:div w:id="1372848962">
      <w:bodyDiv w:val="1"/>
      <w:marLeft w:val="0"/>
      <w:marRight w:val="0"/>
      <w:marTop w:val="0"/>
      <w:marBottom w:val="0"/>
      <w:divBdr>
        <w:top w:val="none" w:sz="0" w:space="0" w:color="auto"/>
        <w:left w:val="none" w:sz="0" w:space="0" w:color="auto"/>
        <w:bottom w:val="none" w:sz="0" w:space="0" w:color="auto"/>
        <w:right w:val="none" w:sz="0" w:space="0" w:color="auto"/>
      </w:divBdr>
      <w:divsChild>
        <w:div w:id="314727873">
          <w:marLeft w:val="547"/>
          <w:marRight w:val="0"/>
          <w:marTop w:val="0"/>
          <w:marBottom w:val="0"/>
          <w:divBdr>
            <w:top w:val="none" w:sz="0" w:space="0" w:color="auto"/>
            <w:left w:val="none" w:sz="0" w:space="0" w:color="auto"/>
            <w:bottom w:val="none" w:sz="0" w:space="0" w:color="auto"/>
            <w:right w:val="none" w:sz="0" w:space="0" w:color="auto"/>
          </w:divBdr>
        </w:div>
      </w:divsChild>
    </w:div>
    <w:div w:id="1632009732">
      <w:bodyDiv w:val="1"/>
      <w:marLeft w:val="0"/>
      <w:marRight w:val="0"/>
      <w:marTop w:val="0"/>
      <w:marBottom w:val="0"/>
      <w:divBdr>
        <w:top w:val="none" w:sz="0" w:space="0" w:color="auto"/>
        <w:left w:val="none" w:sz="0" w:space="0" w:color="auto"/>
        <w:bottom w:val="none" w:sz="0" w:space="0" w:color="auto"/>
        <w:right w:val="none" w:sz="0" w:space="0" w:color="auto"/>
      </w:divBdr>
    </w:div>
    <w:div w:id="1756365504">
      <w:bodyDiv w:val="1"/>
      <w:marLeft w:val="0"/>
      <w:marRight w:val="0"/>
      <w:marTop w:val="0"/>
      <w:marBottom w:val="0"/>
      <w:divBdr>
        <w:top w:val="none" w:sz="0" w:space="0" w:color="auto"/>
        <w:left w:val="none" w:sz="0" w:space="0" w:color="auto"/>
        <w:bottom w:val="none" w:sz="0" w:space="0" w:color="auto"/>
        <w:right w:val="none" w:sz="0" w:space="0" w:color="auto"/>
      </w:divBdr>
    </w:div>
    <w:div w:id="1759716261">
      <w:bodyDiv w:val="1"/>
      <w:marLeft w:val="0"/>
      <w:marRight w:val="0"/>
      <w:marTop w:val="0"/>
      <w:marBottom w:val="0"/>
      <w:divBdr>
        <w:top w:val="none" w:sz="0" w:space="0" w:color="auto"/>
        <w:left w:val="none" w:sz="0" w:space="0" w:color="auto"/>
        <w:bottom w:val="none" w:sz="0" w:space="0" w:color="auto"/>
        <w:right w:val="none" w:sz="0" w:space="0" w:color="auto"/>
      </w:divBdr>
    </w:div>
    <w:div w:id="1771469299">
      <w:bodyDiv w:val="1"/>
      <w:marLeft w:val="0"/>
      <w:marRight w:val="0"/>
      <w:marTop w:val="0"/>
      <w:marBottom w:val="0"/>
      <w:divBdr>
        <w:top w:val="none" w:sz="0" w:space="0" w:color="auto"/>
        <w:left w:val="none" w:sz="0" w:space="0" w:color="auto"/>
        <w:bottom w:val="none" w:sz="0" w:space="0" w:color="auto"/>
        <w:right w:val="none" w:sz="0" w:space="0" w:color="auto"/>
      </w:divBdr>
    </w:div>
    <w:div w:id="1856189907">
      <w:bodyDiv w:val="1"/>
      <w:marLeft w:val="0"/>
      <w:marRight w:val="0"/>
      <w:marTop w:val="0"/>
      <w:marBottom w:val="0"/>
      <w:divBdr>
        <w:top w:val="none" w:sz="0" w:space="0" w:color="auto"/>
        <w:left w:val="none" w:sz="0" w:space="0" w:color="auto"/>
        <w:bottom w:val="none" w:sz="0" w:space="0" w:color="auto"/>
        <w:right w:val="none" w:sz="0" w:space="0" w:color="auto"/>
      </w:divBdr>
    </w:div>
    <w:div w:id="1958681766">
      <w:bodyDiv w:val="1"/>
      <w:marLeft w:val="0"/>
      <w:marRight w:val="0"/>
      <w:marTop w:val="0"/>
      <w:marBottom w:val="0"/>
      <w:divBdr>
        <w:top w:val="none" w:sz="0" w:space="0" w:color="auto"/>
        <w:left w:val="none" w:sz="0" w:space="0" w:color="auto"/>
        <w:bottom w:val="none" w:sz="0" w:space="0" w:color="auto"/>
        <w:right w:val="none" w:sz="0" w:space="0" w:color="auto"/>
      </w:divBdr>
    </w:div>
    <w:div w:id="2021540234">
      <w:bodyDiv w:val="1"/>
      <w:marLeft w:val="0"/>
      <w:marRight w:val="0"/>
      <w:marTop w:val="0"/>
      <w:marBottom w:val="0"/>
      <w:divBdr>
        <w:top w:val="none" w:sz="0" w:space="0" w:color="auto"/>
        <w:left w:val="none" w:sz="0" w:space="0" w:color="auto"/>
        <w:bottom w:val="none" w:sz="0" w:space="0" w:color="auto"/>
        <w:right w:val="none" w:sz="0" w:space="0" w:color="auto"/>
      </w:divBdr>
    </w:div>
    <w:div w:id="2093164924">
      <w:bodyDiv w:val="1"/>
      <w:marLeft w:val="0"/>
      <w:marRight w:val="0"/>
      <w:marTop w:val="0"/>
      <w:marBottom w:val="0"/>
      <w:divBdr>
        <w:top w:val="none" w:sz="0" w:space="0" w:color="auto"/>
        <w:left w:val="none" w:sz="0" w:space="0" w:color="auto"/>
        <w:bottom w:val="none" w:sz="0" w:space="0" w:color="auto"/>
        <w:right w:val="none" w:sz="0" w:space="0" w:color="auto"/>
      </w:divBdr>
    </w:div>
    <w:div w:id="2125729695">
      <w:bodyDiv w:val="1"/>
      <w:marLeft w:val="0"/>
      <w:marRight w:val="0"/>
      <w:marTop w:val="0"/>
      <w:marBottom w:val="0"/>
      <w:divBdr>
        <w:top w:val="none" w:sz="0" w:space="0" w:color="auto"/>
        <w:left w:val="none" w:sz="0" w:space="0" w:color="auto"/>
        <w:bottom w:val="none" w:sz="0" w:space="0" w:color="auto"/>
        <w:right w:val="none" w:sz="0" w:space="0" w:color="auto"/>
      </w:divBdr>
      <w:divsChild>
        <w:div w:id="11392295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21839;&#36012;&#32147;&#29702;&#25033;&#20197;&#26360;&#38754;&#24418;&#24335;&#36890;&#36942;sua@cad.gov.hk"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28982;&#24460;&#30332;&#36865;&#38651;&#23376;&#37109;&#20214;&#33267;sua@cad.gov.h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mailto:&#21839;&#36012;&#32147;&#29702;&#25033;&#22312;&#19977;&#20491;&#26310;&#26085;&#20839;&#20197;&#26360;&#38754;&#24418;&#24335;&#30332;&#36865;&#38651;&#23376;&#37109;&#20214;&#33267;sua@cad.gov.h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0A23D7-6547-4861-B6AE-3F05B8882A35}" type="doc">
      <dgm:prSet loTypeId="urn:microsoft.com/office/officeart/2005/8/layout/orgChart1" loCatId="hierarchy" qsTypeId="urn:microsoft.com/office/officeart/2005/8/quickstyle/simple1" qsCatId="simple" csTypeId="urn:microsoft.com/office/officeart/2005/8/colors/accent1_5" csCatId="accent1" phldr="1"/>
      <dgm:spPr/>
      <dgm:t>
        <a:bodyPr/>
        <a:lstStyle/>
        <a:p>
          <a:endParaRPr lang="en-US"/>
        </a:p>
      </dgm:t>
    </dgm:pt>
    <dgm:pt modelId="{B37F9BF1-F4CC-443D-8C1E-113562BC13C9}">
      <dgm:prSet phldrT="[Text]" custT="1"/>
      <dgm:spPr/>
      <dgm:t>
        <a:bodyPr/>
        <a:lstStyle/>
        <a:p>
          <a:r>
            <a:rPr lang="en-US" altLang="zh-CN" sz="1400" b="1" i="0">
              <a:solidFill>
                <a:srgbClr val="0070C0"/>
              </a:solidFill>
              <a:latin typeface="PMingLiU" panose="02020500000000000000" pitchFamily="18" charset="-120"/>
              <a:ea typeface="PMingLiU" panose="02020500000000000000" pitchFamily="18" charset="-120"/>
            </a:rPr>
            <a:t>[</a:t>
          </a:r>
          <a:r>
            <a:rPr lang="zh-CN" altLang="zh-CN" sz="1400" b="1" i="0">
              <a:solidFill>
                <a:srgbClr val="0070C0"/>
              </a:solidFill>
              <a:latin typeface="PMingLiU" panose="02020500000000000000" pitchFamily="18" charset="-120"/>
              <a:ea typeface="PMingLiU" panose="02020500000000000000" pitchFamily="18" charset="-120"/>
            </a:rPr>
            <a:t>負責經理</a:t>
          </a:r>
          <a:r>
            <a:rPr lang="zh-CN" altLang="en-US" sz="1400" b="1" i="0">
              <a:solidFill>
                <a:srgbClr val="0070C0"/>
              </a:solidFill>
              <a:latin typeface="PMingLiU" panose="02020500000000000000" pitchFamily="18" charset="-120"/>
              <a:ea typeface="PMingLiU" panose="02020500000000000000" pitchFamily="18" charset="-120"/>
            </a:rPr>
            <a:t>職位</a:t>
          </a:r>
          <a:r>
            <a:rPr lang="en-US" altLang="zh-CN" sz="1400" b="1" i="0">
              <a:solidFill>
                <a:srgbClr val="0070C0"/>
              </a:solidFill>
              <a:latin typeface="PMingLiU" panose="02020500000000000000" pitchFamily="18" charset="-120"/>
              <a:ea typeface="PMingLiU" panose="02020500000000000000" pitchFamily="18" charset="-120"/>
            </a:rPr>
            <a:t>]</a:t>
          </a:r>
          <a:endParaRPr lang="en-US" sz="1400" b="1" i="0">
            <a:solidFill>
              <a:srgbClr val="0070C0"/>
            </a:solidFill>
            <a:latin typeface="PMingLiU" panose="02020500000000000000" pitchFamily="18" charset="-120"/>
            <a:ea typeface="PMingLiU" panose="02020500000000000000" pitchFamily="18" charset="-120"/>
          </a:endParaRPr>
        </a:p>
      </dgm:t>
    </dgm:pt>
    <dgm:pt modelId="{80B31C18-533B-4CA5-A098-55DF8F3BCA91}" type="parTrans" cxnId="{896A45F9-8709-4AB4-A3AA-55D2D800A445}">
      <dgm:prSet/>
      <dgm:spPr/>
      <dgm:t>
        <a:bodyPr/>
        <a:lstStyle/>
        <a:p>
          <a:endParaRPr lang="en-US" sz="1400"/>
        </a:p>
      </dgm:t>
    </dgm:pt>
    <dgm:pt modelId="{6CBFC202-3AF6-44B4-A921-C200BA109543}" type="sibTrans" cxnId="{896A45F9-8709-4AB4-A3AA-55D2D800A445}">
      <dgm:prSet/>
      <dgm:spPr/>
      <dgm:t>
        <a:bodyPr/>
        <a:lstStyle/>
        <a:p>
          <a:endParaRPr lang="en-US" sz="1400"/>
        </a:p>
      </dgm:t>
    </dgm:pt>
    <dgm:pt modelId="{E9EBE4B7-88D9-4878-8989-E970B5F252DC}">
      <dgm:prSet phldrT="[Text]" custT="1"/>
      <dgm:spPr/>
      <dgm:t>
        <a:bodyPr/>
        <a:lstStyle/>
        <a:p>
          <a:r>
            <a:rPr lang="zh-TW" sz="1400">
              <a:solidFill>
                <a:sysClr val="windowText" lastClr="000000"/>
              </a:solidFill>
            </a:rPr>
            <a:t>遙控駕駛員</a:t>
          </a:r>
          <a:endParaRPr lang="en-US" sz="1400">
            <a:solidFill>
              <a:sysClr val="windowText" lastClr="000000"/>
            </a:solidFill>
          </a:endParaRPr>
        </a:p>
      </dgm:t>
    </dgm:pt>
    <dgm:pt modelId="{CEA8ABFA-2101-4558-A96E-73201FFB36FA}" type="parTrans" cxnId="{7C7AF821-5DBE-4002-991F-D0CFC71AFAE5}">
      <dgm:prSet/>
      <dgm:spPr/>
      <dgm:t>
        <a:bodyPr/>
        <a:lstStyle/>
        <a:p>
          <a:endParaRPr lang="en-US" sz="1400"/>
        </a:p>
      </dgm:t>
    </dgm:pt>
    <dgm:pt modelId="{C7293B2A-DD7A-4BB7-AEF6-E6598D04364C}" type="sibTrans" cxnId="{7C7AF821-5DBE-4002-991F-D0CFC71AFAE5}">
      <dgm:prSet/>
      <dgm:spPr/>
      <dgm:t>
        <a:bodyPr/>
        <a:lstStyle/>
        <a:p>
          <a:endParaRPr lang="en-US" sz="1400"/>
        </a:p>
      </dgm:t>
    </dgm:pt>
    <dgm:pt modelId="{0F677FE4-985D-4891-8ABC-3D3BE817150E}">
      <dgm:prSet phldrT="[Text]" custT="1"/>
      <dgm:spPr/>
      <dgm:t>
        <a:bodyPr/>
        <a:lstStyle/>
        <a:p>
          <a:r>
            <a:rPr lang="zh-CN" altLang="en-US" sz="1400">
              <a:solidFill>
                <a:sysClr val="windowText" lastClr="000000"/>
              </a:solidFill>
              <a:latin typeface="PMingLiU" panose="02020500000000000000" pitchFamily="18" charset="-120"/>
              <a:ea typeface="PMingLiU" panose="02020500000000000000" pitchFamily="18" charset="-120"/>
            </a:rPr>
            <a:t>視</a:t>
          </a:r>
          <a:r>
            <a:rPr lang="zh-TW" altLang="en-US" sz="1400">
              <a:solidFill>
                <a:sysClr val="windowText" lastClr="000000"/>
              </a:solidFill>
              <a:latin typeface="PMingLiU" panose="02020500000000000000" pitchFamily="18" charset="-120"/>
              <a:ea typeface="PMingLiU" panose="02020500000000000000" pitchFamily="18" charset="-120"/>
            </a:rPr>
            <a:t>像</a:t>
          </a:r>
          <a:r>
            <a:rPr lang="zh-TW" sz="1400">
              <a:solidFill>
                <a:sysClr val="windowText" lastClr="000000"/>
              </a:solidFill>
              <a:latin typeface="PMingLiU" panose="02020500000000000000" pitchFamily="18" charset="-120"/>
              <a:ea typeface="PMingLiU" panose="02020500000000000000" pitchFamily="18" charset="-120"/>
            </a:rPr>
            <a:t>觀察員</a:t>
          </a:r>
          <a:endParaRPr lang="en-US" sz="1400">
            <a:solidFill>
              <a:sysClr val="windowText" lastClr="000000"/>
            </a:solidFill>
            <a:latin typeface="PMingLiU" panose="02020500000000000000" pitchFamily="18" charset="-120"/>
            <a:ea typeface="PMingLiU" panose="02020500000000000000" pitchFamily="18" charset="-120"/>
          </a:endParaRPr>
        </a:p>
      </dgm:t>
    </dgm:pt>
    <dgm:pt modelId="{74EF5BCF-CF88-4355-A749-EAFA3608287B}" type="parTrans" cxnId="{7A4D6404-BF19-41CB-8723-033989F5017C}">
      <dgm:prSet/>
      <dgm:spPr/>
      <dgm:t>
        <a:bodyPr/>
        <a:lstStyle/>
        <a:p>
          <a:endParaRPr lang="en-US" sz="1400"/>
        </a:p>
      </dgm:t>
    </dgm:pt>
    <dgm:pt modelId="{48848ACB-F231-4101-A77C-74B61D828CD0}" type="sibTrans" cxnId="{7A4D6404-BF19-41CB-8723-033989F5017C}">
      <dgm:prSet/>
      <dgm:spPr/>
      <dgm:t>
        <a:bodyPr/>
        <a:lstStyle/>
        <a:p>
          <a:endParaRPr lang="en-US" sz="1400"/>
        </a:p>
      </dgm:t>
    </dgm:pt>
    <dgm:pt modelId="{DB382BD3-5DB4-42A4-8F3D-81485467D674}">
      <dgm:prSet phldrT="[Text]" custT="1"/>
      <dgm:spPr/>
      <dgm:t>
        <a:bodyPr/>
        <a:lstStyle/>
        <a:p>
          <a:r>
            <a:rPr lang="zh-TW" sz="1400">
              <a:solidFill>
                <a:sysClr val="windowText" lastClr="000000"/>
              </a:solidFill>
            </a:rPr>
            <a:t>輔助</a:t>
          </a:r>
          <a:r>
            <a:rPr lang="zh-TW" altLang="en-US" sz="1400">
              <a:solidFill>
                <a:sysClr val="windowText" lastClr="000000"/>
              </a:solidFill>
            </a:rPr>
            <a:t>人</a:t>
          </a:r>
          <a:r>
            <a:rPr lang="zh-TW" sz="1400">
              <a:solidFill>
                <a:sysClr val="windowText" lastClr="000000"/>
              </a:solidFill>
            </a:rPr>
            <a:t>員</a:t>
          </a:r>
          <a:endParaRPr lang="en-US" sz="1400">
            <a:solidFill>
              <a:sysClr val="windowText" lastClr="000000"/>
            </a:solidFill>
          </a:endParaRPr>
        </a:p>
      </dgm:t>
    </dgm:pt>
    <dgm:pt modelId="{65F83B6E-8D13-4477-A542-CF7B1FD164C0}" type="parTrans" cxnId="{4ABC1910-F3B4-4BB6-81E4-8F2033A5BCA8}">
      <dgm:prSet/>
      <dgm:spPr/>
      <dgm:t>
        <a:bodyPr/>
        <a:lstStyle/>
        <a:p>
          <a:endParaRPr lang="en-US" sz="1400"/>
        </a:p>
      </dgm:t>
    </dgm:pt>
    <dgm:pt modelId="{77E03BCC-EF6A-4C2E-A9D9-90270EA5C1DA}" type="sibTrans" cxnId="{4ABC1910-F3B4-4BB6-81E4-8F2033A5BCA8}">
      <dgm:prSet/>
      <dgm:spPr/>
      <dgm:t>
        <a:bodyPr/>
        <a:lstStyle/>
        <a:p>
          <a:endParaRPr lang="en-US" sz="1400"/>
        </a:p>
      </dgm:t>
    </dgm:pt>
    <dgm:pt modelId="{15BDF773-3011-481B-AE4F-5FEABA05CACA}" type="pres">
      <dgm:prSet presAssocID="{410A23D7-6547-4861-B6AE-3F05B8882A35}" presName="hierChild1" presStyleCnt="0">
        <dgm:presLayoutVars>
          <dgm:orgChart val="1"/>
          <dgm:chPref val="1"/>
          <dgm:dir/>
          <dgm:animOne val="branch"/>
          <dgm:animLvl val="lvl"/>
          <dgm:resizeHandles/>
        </dgm:presLayoutVars>
      </dgm:prSet>
      <dgm:spPr/>
    </dgm:pt>
    <dgm:pt modelId="{4C25A0F9-47C3-4F47-805D-80D071C54A80}" type="pres">
      <dgm:prSet presAssocID="{B37F9BF1-F4CC-443D-8C1E-113562BC13C9}" presName="hierRoot1" presStyleCnt="0">
        <dgm:presLayoutVars>
          <dgm:hierBranch val="init"/>
        </dgm:presLayoutVars>
      </dgm:prSet>
      <dgm:spPr/>
    </dgm:pt>
    <dgm:pt modelId="{E70B577B-7358-42CC-A011-507144F2F88B}" type="pres">
      <dgm:prSet presAssocID="{B37F9BF1-F4CC-443D-8C1E-113562BC13C9}" presName="rootComposite1" presStyleCnt="0"/>
      <dgm:spPr/>
    </dgm:pt>
    <dgm:pt modelId="{2CDCBE1E-79D7-45C1-987E-10DB1CADE3C5}" type="pres">
      <dgm:prSet presAssocID="{B37F9BF1-F4CC-443D-8C1E-113562BC13C9}" presName="rootText1" presStyleLbl="node0" presStyleIdx="0" presStyleCnt="1" custScaleX="163075">
        <dgm:presLayoutVars>
          <dgm:chPref val="3"/>
        </dgm:presLayoutVars>
      </dgm:prSet>
      <dgm:spPr/>
    </dgm:pt>
    <dgm:pt modelId="{0DC785EF-C053-4F0A-97D7-5348E34799A0}" type="pres">
      <dgm:prSet presAssocID="{B37F9BF1-F4CC-443D-8C1E-113562BC13C9}" presName="rootConnector1" presStyleLbl="node1" presStyleIdx="0" presStyleCnt="0"/>
      <dgm:spPr/>
    </dgm:pt>
    <dgm:pt modelId="{63E503F6-E27A-4F4D-A34F-28ECA3881BE2}" type="pres">
      <dgm:prSet presAssocID="{B37F9BF1-F4CC-443D-8C1E-113562BC13C9}" presName="hierChild2" presStyleCnt="0"/>
      <dgm:spPr/>
    </dgm:pt>
    <dgm:pt modelId="{386726A1-F9C1-4CFE-BC9A-6B938271FB75}" type="pres">
      <dgm:prSet presAssocID="{CEA8ABFA-2101-4558-A96E-73201FFB36FA}" presName="Name37" presStyleLbl="parChTrans1D2" presStyleIdx="0" presStyleCnt="1"/>
      <dgm:spPr/>
    </dgm:pt>
    <dgm:pt modelId="{3CEE99EB-7E79-4258-8E86-8B245E545E6D}" type="pres">
      <dgm:prSet presAssocID="{E9EBE4B7-88D9-4878-8989-E970B5F252DC}" presName="hierRoot2" presStyleCnt="0">
        <dgm:presLayoutVars>
          <dgm:hierBranch/>
        </dgm:presLayoutVars>
      </dgm:prSet>
      <dgm:spPr/>
    </dgm:pt>
    <dgm:pt modelId="{5B6F24D6-BD96-4A13-894C-B47D5AC5DAD3}" type="pres">
      <dgm:prSet presAssocID="{E9EBE4B7-88D9-4878-8989-E970B5F252DC}" presName="rootComposite" presStyleCnt="0"/>
      <dgm:spPr/>
    </dgm:pt>
    <dgm:pt modelId="{90B6069C-C86F-490F-B941-AAD3D88DE548}" type="pres">
      <dgm:prSet presAssocID="{E9EBE4B7-88D9-4878-8989-E970B5F252DC}" presName="rootText" presStyleLbl="node2" presStyleIdx="0" presStyleCnt="1">
        <dgm:presLayoutVars>
          <dgm:chPref val="3"/>
        </dgm:presLayoutVars>
      </dgm:prSet>
      <dgm:spPr/>
    </dgm:pt>
    <dgm:pt modelId="{A55F8788-FA25-4237-8B27-DD47547112BD}" type="pres">
      <dgm:prSet presAssocID="{E9EBE4B7-88D9-4878-8989-E970B5F252DC}" presName="rootConnector" presStyleLbl="node2" presStyleIdx="0" presStyleCnt="1"/>
      <dgm:spPr/>
    </dgm:pt>
    <dgm:pt modelId="{B5A831D8-4898-475D-9695-491A9B9A8427}" type="pres">
      <dgm:prSet presAssocID="{E9EBE4B7-88D9-4878-8989-E970B5F252DC}" presName="hierChild4" presStyleCnt="0"/>
      <dgm:spPr/>
    </dgm:pt>
    <dgm:pt modelId="{1EF10E8A-363E-4381-81AC-3998888DDEA7}" type="pres">
      <dgm:prSet presAssocID="{74EF5BCF-CF88-4355-A749-EAFA3608287B}" presName="Name35" presStyleLbl="parChTrans1D3" presStyleIdx="0" presStyleCnt="2"/>
      <dgm:spPr/>
    </dgm:pt>
    <dgm:pt modelId="{C1B7B747-DF10-4B19-B686-EED9B7073E09}" type="pres">
      <dgm:prSet presAssocID="{0F677FE4-985D-4891-8ABC-3D3BE817150E}" presName="hierRoot2" presStyleCnt="0">
        <dgm:presLayoutVars>
          <dgm:hierBranch val="l"/>
        </dgm:presLayoutVars>
      </dgm:prSet>
      <dgm:spPr/>
    </dgm:pt>
    <dgm:pt modelId="{F70A1E57-D419-4504-AEF6-0473353CC9AD}" type="pres">
      <dgm:prSet presAssocID="{0F677FE4-985D-4891-8ABC-3D3BE817150E}" presName="rootComposite" presStyleCnt="0"/>
      <dgm:spPr/>
    </dgm:pt>
    <dgm:pt modelId="{6A5D58D9-0DE8-4C0D-943D-F97B85CACB14}" type="pres">
      <dgm:prSet presAssocID="{0F677FE4-985D-4891-8ABC-3D3BE817150E}" presName="rootText" presStyleLbl="node3" presStyleIdx="0" presStyleCnt="2">
        <dgm:presLayoutVars>
          <dgm:chPref val="3"/>
        </dgm:presLayoutVars>
      </dgm:prSet>
      <dgm:spPr/>
    </dgm:pt>
    <dgm:pt modelId="{882BF99F-7258-4230-8838-31ED3E15E4BA}" type="pres">
      <dgm:prSet presAssocID="{0F677FE4-985D-4891-8ABC-3D3BE817150E}" presName="rootConnector" presStyleLbl="node3" presStyleIdx="0" presStyleCnt="2"/>
      <dgm:spPr/>
    </dgm:pt>
    <dgm:pt modelId="{31FCF57D-58C9-4321-8E80-C1D424F7F52F}" type="pres">
      <dgm:prSet presAssocID="{0F677FE4-985D-4891-8ABC-3D3BE817150E}" presName="hierChild4" presStyleCnt="0"/>
      <dgm:spPr/>
    </dgm:pt>
    <dgm:pt modelId="{6D56D9AA-51F8-462D-B016-B0259F0B7AF7}" type="pres">
      <dgm:prSet presAssocID="{0F677FE4-985D-4891-8ABC-3D3BE817150E}" presName="hierChild5" presStyleCnt="0"/>
      <dgm:spPr/>
    </dgm:pt>
    <dgm:pt modelId="{C6ED4BFE-FC72-41A4-A743-05D70719679A}" type="pres">
      <dgm:prSet presAssocID="{65F83B6E-8D13-4477-A542-CF7B1FD164C0}" presName="Name35" presStyleLbl="parChTrans1D3" presStyleIdx="1" presStyleCnt="2"/>
      <dgm:spPr/>
    </dgm:pt>
    <dgm:pt modelId="{E37E039B-2768-4B77-B246-17B8746BA0CB}" type="pres">
      <dgm:prSet presAssocID="{DB382BD3-5DB4-42A4-8F3D-81485467D674}" presName="hierRoot2" presStyleCnt="0">
        <dgm:presLayoutVars>
          <dgm:hierBranch val="init"/>
        </dgm:presLayoutVars>
      </dgm:prSet>
      <dgm:spPr/>
    </dgm:pt>
    <dgm:pt modelId="{C8D8F2AC-AE13-4878-A686-02183B33087C}" type="pres">
      <dgm:prSet presAssocID="{DB382BD3-5DB4-42A4-8F3D-81485467D674}" presName="rootComposite" presStyleCnt="0"/>
      <dgm:spPr/>
    </dgm:pt>
    <dgm:pt modelId="{1D9B6EF4-B9D4-4840-B6CA-1FDFF7783771}" type="pres">
      <dgm:prSet presAssocID="{DB382BD3-5DB4-42A4-8F3D-81485467D674}" presName="rootText" presStyleLbl="node3" presStyleIdx="1" presStyleCnt="2">
        <dgm:presLayoutVars>
          <dgm:chPref val="3"/>
        </dgm:presLayoutVars>
      </dgm:prSet>
      <dgm:spPr/>
    </dgm:pt>
    <dgm:pt modelId="{A089F4B7-30AC-4EAB-BBEC-71D7FC13039E}" type="pres">
      <dgm:prSet presAssocID="{DB382BD3-5DB4-42A4-8F3D-81485467D674}" presName="rootConnector" presStyleLbl="node3" presStyleIdx="1" presStyleCnt="2"/>
      <dgm:spPr/>
    </dgm:pt>
    <dgm:pt modelId="{D07B6DFD-600A-40C0-A2CB-F505957BCE6F}" type="pres">
      <dgm:prSet presAssocID="{DB382BD3-5DB4-42A4-8F3D-81485467D674}" presName="hierChild4" presStyleCnt="0"/>
      <dgm:spPr/>
    </dgm:pt>
    <dgm:pt modelId="{A11211FB-6FB4-44C7-8A75-272D9E592E07}" type="pres">
      <dgm:prSet presAssocID="{DB382BD3-5DB4-42A4-8F3D-81485467D674}" presName="hierChild5" presStyleCnt="0"/>
      <dgm:spPr/>
    </dgm:pt>
    <dgm:pt modelId="{5702FE95-4758-44CA-BC02-AEBA591FCBD4}" type="pres">
      <dgm:prSet presAssocID="{E9EBE4B7-88D9-4878-8989-E970B5F252DC}" presName="hierChild5" presStyleCnt="0"/>
      <dgm:spPr/>
    </dgm:pt>
    <dgm:pt modelId="{6BD207CD-BFC9-43A1-AE63-95310E2B3103}" type="pres">
      <dgm:prSet presAssocID="{B37F9BF1-F4CC-443D-8C1E-113562BC13C9}" presName="hierChild3" presStyleCnt="0"/>
      <dgm:spPr/>
    </dgm:pt>
  </dgm:ptLst>
  <dgm:cxnLst>
    <dgm:cxn modelId="{7A4D6404-BF19-41CB-8723-033989F5017C}" srcId="{E9EBE4B7-88D9-4878-8989-E970B5F252DC}" destId="{0F677FE4-985D-4891-8ABC-3D3BE817150E}" srcOrd="0" destOrd="0" parTransId="{74EF5BCF-CF88-4355-A749-EAFA3608287B}" sibTransId="{48848ACB-F231-4101-A77C-74B61D828CD0}"/>
    <dgm:cxn modelId="{4ABC1910-F3B4-4BB6-81E4-8F2033A5BCA8}" srcId="{E9EBE4B7-88D9-4878-8989-E970B5F252DC}" destId="{DB382BD3-5DB4-42A4-8F3D-81485467D674}" srcOrd="1" destOrd="0" parTransId="{65F83B6E-8D13-4477-A542-CF7B1FD164C0}" sibTransId="{77E03BCC-EF6A-4C2E-A9D9-90270EA5C1DA}"/>
    <dgm:cxn modelId="{BD7E5012-79A7-4014-8DC3-D3751B9AD897}" type="presOf" srcId="{E9EBE4B7-88D9-4878-8989-E970B5F252DC}" destId="{90B6069C-C86F-490F-B941-AAD3D88DE548}" srcOrd="0" destOrd="0" presId="urn:microsoft.com/office/officeart/2005/8/layout/orgChart1"/>
    <dgm:cxn modelId="{7C7AF821-5DBE-4002-991F-D0CFC71AFAE5}" srcId="{B37F9BF1-F4CC-443D-8C1E-113562BC13C9}" destId="{E9EBE4B7-88D9-4878-8989-E970B5F252DC}" srcOrd="0" destOrd="0" parTransId="{CEA8ABFA-2101-4558-A96E-73201FFB36FA}" sibTransId="{C7293B2A-DD7A-4BB7-AEF6-E6598D04364C}"/>
    <dgm:cxn modelId="{8E116A5F-D579-4F71-82A4-65CA5DD8B0A8}" type="presOf" srcId="{410A23D7-6547-4861-B6AE-3F05B8882A35}" destId="{15BDF773-3011-481B-AE4F-5FEABA05CACA}" srcOrd="0" destOrd="0" presId="urn:microsoft.com/office/officeart/2005/8/layout/orgChart1"/>
    <dgm:cxn modelId="{54E58461-B38E-4E47-A32F-B7331377BE54}" type="presOf" srcId="{CEA8ABFA-2101-4558-A96E-73201FFB36FA}" destId="{386726A1-F9C1-4CFE-BC9A-6B938271FB75}" srcOrd="0" destOrd="0" presId="urn:microsoft.com/office/officeart/2005/8/layout/orgChart1"/>
    <dgm:cxn modelId="{9BF51D6C-1EF6-4136-8EDF-D3D36D476204}" type="presOf" srcId="{E9EBE4B7-88D9-4878-8989-E970B5F252DC}" destId="{A55F8788-FA25-4237-8B27-DD47547112BD}" srcOrd="1" destOrd="0" presId="urn:microsoft.com/office/officeart/2005/8/layout/orgChart1"/>
    <dgm:cxn modelId="{8E59E74E-934A-43E5-8822-C83D7F634A3B}" type="presOf" srcId="{DB382BD3-5DB4-42A4-8F3D-81485467D674}" destId="{A089F4B7-30AC-4EAB-BBEC-71D7FC13039E}" srcOrd="1" destOrd="0" presId="urn:microsoft.com/office/officeart/2005/8/layout/orgChart1"/>
    <dgm:cxn modelId="{3359A776-C1C9-4D1D-8C7D-292E23DF795D}" type="presOf" srcId="{DB382BD3-5DB4-42A4-8F3D-81485467D674}" destId="{1D9B6EF4-B9D4-4840-B6CA-1FDFF7783771}" srcOrd="0" destOrd="0" presId="urn:microsoft.com/office/officeart/2005/8/layout/orgChart1"/>
    <dgm:cxn modelId="{7B1E1C77-4A10-4505-906D-87E3302C8311}" type="presOf" srcId="{65F83B6E-8D13-4477-A542-CF7B1FD164C0}" destId="{C6ED4BFE-FC72-41A4-A743-05D70719679A}" srcOrd="0" destOrd="0" presId="urn:microsoft.com/office/officeart/2005/8/layout/orgChart1"/>
    <dgm:cxn modelId="{894EE493-07AE-4EB8-8A54-1C5E1C201CE2}" type="presOf" srcId="{74EF5BCF-CF88-4355-A749-EAFA3608287B}" destId="{1EF10E8A-363E-4381-81AC-3998888DDEA7}" srcOrd="0" destOrd="0" presId="urn:microsoft.com/office/officeart/2005/8/layout/orgChart1"/>
    <dgm:cxn modelId="{636D4DBF-DE5F-4809-BD4C-3C64D5455741}" type="presOf" srcId="{0F677FE4-985D-4891-8ABC-3D3BE817150E}" destId="{882BF99F-7258-4230-8838-31ED3E15E4BA}" srcOrd="1" destOrd="0" presId="urn:microsoft.com/office/officeart/2005/8/layout/orgChart1"/>
    <dgm:cxn modelId="{162ABCCD-5FE5-4708-BE60-87307255E56B}" type="presOf" srcId="{B37F9BF1-F4CC-443D-8C1E-113562BC13C9}" destId="{0DC785EF-C053-4F0A-97D7-5348E34799A0}" srcOrd="1" destOrd="0" presId="urn:microsoft.com/office/officeart/2005/8/layout/orgChart1"/>
    <dgm:cxn modelId="{0FB221CE-9863-41AC-A5A3-8F3917FA3190}" type="presOf" srcId="{0F677FE4-985D-4891-8ABC-3D3BE817150E}" destId="{6A5D58D9-0DE8-4C0D-943D-F97B85CACB14}" srcOrd="0" destOrd="0" presId="urn:microsoft.com/office/officeart/2005/8/layout/orgChart1"/>
    <dgm:cxn modelId="{18ED8DD5-92F9-482F-9660-89B4E1D5058D}" type="presOf" srcId="{B37F9BF1-F4CC-443D-8C1E-113562BC13C9}" destId="{2CDCBE1E-79D7-45C1-987E-10DB1CADE3C5}" srcOrd="0" destOrd="0" presId="urn:microsoft.com/office/officeart/2005/8/layout/orgChart1"/>
    <dgm:cxn modelId="{896A45F9-8709-4AB4-A3AA-55D2D800A445}" srcId="{410A23D7-6547-4861-B6AE-3F05B8882A35}" destId="{B37F9BF1-F4CC-443D-8C1E-113562BC13C9}" srcOrd="0" destOrd="0" parTransId="{80B31C18-533B-4CA5-A098-55DF8F3BCA91}" sibTransId="{6CBFC202-3AF6-44B4-A921-C200BA109543}"/>
    <dgm:cxn modelId="{A192BA24-C6D2-4429-BE4A-9DE4C63EEC09}" type="presParOf" srcId="{15BDF773-3011-481B-AE4F-5FEABA05CACA}" destId="{4C25A0F9-47C3-4F47-805D-80D071C54A80}" srcOrd="0" destOrd="0" presId="urn:microsoft.com/office/officeart/2005/8/layout/orgChart1"/>
    <dgm:cxn modelId="{A26073A2-D280-4F1A-B7DB-56D23D2333D2}" type="presParOf" srcId="{4C25A0F9-47C3-4F47-805D-80D071C54A80}" destId="{E70B577B-7358-42CC-A011-507144F2F88B}" srcOrd="0" destOrd="0" presId="urn:microsoft.com/office/officeart/2005/8/layout/orgChart1"/>
    <dgm:cxn modelId="{2998599F-EAE7-4E9A-A2F8-77406CCB1E05}" type="presParOf" srcId="{E70B577B-7358-42CC-A011-507144F2F88B}" destId="{2CDCBE1E-79D7-45C1-987E-10DB1CADE3C5}" srcOrd="0" destOrd="0" presId="urn:microsoft.com/office/officeart/2005/8/layout/orgChart1"/>
    <dgm:cxn modelId="{21F4C36E-F0DB-4449-ACC4-F9F4CF8FCF6E}" type="presParOf" srcId="{E70B577B-7358-42CC-A011-507144F2F88B}" destId="{0DC785EF-C053-4F0A-97D7-5348E34799A0}" srcOrd="1" destOrd="0" presId="urn:microsoft.com/office/officeart/2005/8/layout/orgChart1"/>
    <dgm:cxn modelId="{2AE4F7B9-9C72-4C9E-BE3D-9D7D5E1E4C34}" type="presParOf" srcId="{4C25A0F9-47C3-4F47-805D-80D071C54A80}" destId="{63E503F6-E27A-4F4D-A34F-28ECA3881BE2}" srcOrd="1" destOrd="0" presId="urn:microsoft.com/office/officeart/2005/8/layout/orgChart1"/>
    <dgm:cxn modelId="{2F4BC123-E718-4A06-9A59-738312938856}" type="presParOf" srcId="{63E503F6-E27A-4F4D-A34F-28ECA3881BE2}" destId="{386726A1-F9C1-4CFE-BC9A-6B938271FB75}" srcOrd="0" destOrd="0" presId="urn:microsoft.com/office/officeart/2005/8/layout/orgChart1"/>
    <dgm:cxn modelId="{FB9AD659-F110-45A8-82F3-710963C94F85}" type="presParOf" srcId="{63E503F6-E27A-4F4D-A34F-28ECA3881BE2}" destId="{3CEE99EB-7E79-4258-8E86-8B245E545E6D}" srcOrd="1" destOrd="0" presId="urn:microsoft.com/office/officeart/2005/8/layout/orgChart1"/>
    <dgm:cxn modelId="{D224BE15-A15C-46AB-825A-431FD5C68DA4}" type="presParOf" srcId="{3CEE99EB-7E79-4258-8E86-8B245E545E6D}" destId="{5B6F24D6-BD96-4A13-894C-B47D5AC5DAD3}" srcOrd="0" destOrd="0" presId="urn:microsoft.com/office/officeart/2005/8/layout/orgChart1"/>
    <dgm:cxn modelId="{552FEE57-178B-409C-BF88-AF24B3A1FC3E}" type="presParOf" srcId="{5B6F24D6-BD96-4A13-894C-B47D5AC5DAD3}" destId="{90B6069C-C86F-490F-B941-AAD3D88DE548}" srcOrd="0" destOrd="0" presId="urn:microsoft.com/office/officeart/2005/8/layout/orgChart1"/>
    <dgm:cxn modelId="{98E4FF9F-5789-4620-9A47-ECED57436D75}" type="presParOf" srcId="{5B6F24D6-BD96-4A13-894C-B47D5AC5DAD3}" destId="{A55F8788-FA25-4237-8B27-DD47547112BD}" srcOrd="1" destOrd="0" presId="urn:microsoft.com/office/officeart/2005/8/layout/orgChart1"/>
    <dgm:cxn modelId="{CCF0E1D8-9B19-491E-8205-95026C2D5438}" type="presParOf" srcId="{3CEE99EB-7E79-4258-8E86-8B245E545E6D}" destId="{B5A831D8-4898-475D-9695-491A9B9A8427}" srcOrd="1" destOrd="0" presId="urn:microsoft.com/office/officeart/2005/8/layout/orgChart1"/>
    <dgm:cxn modelId="{CBAA5CAD-1363-4A63-93CE-B5245536A07F}" type="presParOf" srcId="{B5A831D8-4898-475D-9695-491A9B9A8427}" destId="{1EF10E8A-363E-4381-81AC-3998888DDEA7}" srcOrd="0" destOrd="0" presId="urn:microsoft.com/office/officeart/2005/8/layout/orgChart1"/>
    <dgm:cxn modelId="{23C705CD-470F-49E0-AD2E-1C3AB4C3BB0F}" type="presParOf" srcId="{B5A831D8-4898-475D-9695-491A9B9A8427}" destId="{C1B7B747-DF10-4B19-B686-EED9B7073E09}" srcOrd="1" destOrd="0" presId="urn:microsoft.com/office/officeart/2005/8/layout/orgChart1"/>
    <dgm:cxn modelId="{2082D37D-46F3-4830-89B7-F6446ED1D37D}" type="presParOf" srcId="{C1B7B747-DF10-4B19-B686-EED9B7073E09}" destId="{F70A1E57-D419-4504-AEF6-0473353CC9AD}" srcOrd="0" destOrd="0" presId="urn:microsoft.com/office/officeart/2005/8/layout/orgChart1"/>
    <dgm:cxn modelId="{498378BD-34E0-4AB2-BAD4-A6B4D6783F7E}" type="presParOf" srcId="{F70A1E57-D419-4504-AEF6-0473353CC9AD}" destId="{6A5D58D9-0DE8-4C0D-943D-F97B85CACB14}" srcOrd="0" destOrd="0" presId="urn:microsoft.com/office/officeart/2005/8/layout/orgChart1"/>
    <dgm:cxn modelId="{8D02E73D-A3C5-4B10-A183-B92B7F28A1C0}" type="presParOf" srcId="{F70A1E57-D419-4504-AEF6-0473353CC9AD}" destId="{882BF99F-7258-4230-8838-31ED3E15E4BA}" srcOrd="1" destOrd="0" presId="urn:microsoft.com/office/officeart/2005/8/layout/orgChart1"/>
    <dgm:cxn modelId="{3818B7B4-24A6-4E07-B9A7-67B3F41C91C5}" type="presParOf" srcId="{C1B7B747-DF10-4B19-B686-EED9B7073E09}" destId="{31FCF57D-58C9-4321-8E80-C1D424F7F52F}" srcOrd="1" destOrd="0" presId="urn:microsoft.com/office/officeart/2005/8/layout/orgChart1"/>
    <dgm:cxn modelId="{BD027433-E784-4B86-B5DF-189B188255C4}" type="presParOf" srcId="{C1B7B747-DF10-4B19-B686-EED9B7073E09}" destId="{6D56D9AA-51F8-462D-B016-B0259F0B7AF7}" srcOrd="2" destOrd="0" presId="urn:microsoft.com/office/officeart/2005/8/layout/orgChart1"/>
    <dgm:cxn modelId="{4B906198-4EF7-4B83-86E1-E85D071DA9A7}" type="presParOf" srcId="{B5A831D8-4898-475D-9695-491A9B9A8427}" destId="{C6ED4BFE-FC72-41A4-A743-05D70719679A}" srcOrd="2" destOrd="0" presId="urn:microsoft.com/office/officeart/2005/8/layout/orgChart1"/>
    <dgm:cxn modelId="{9009208C-4293-4D48-8A4D-AC95C31E9F49}" type="presParOf" srcId="{B5A831D8-4898-475D-9695-491A9B9A8427}" destId="{E37E039B-2768-4B77-B246-17B8746BA0CB}" srcOrd="3" destOrd="0" presId="urn:microsoft.com/office/officeart/2005/8/layout/orgChart1"/>
    <dgm:cxn modelId="{DD25A191-1668-4087-8492-FA85D7C1FE00}" type="presParOf" srcId="{E37E039B-2768-4B77-B246-17B8746BA0CB}" destId="{C8D8F2AC-AE13-4878-A686-02183B33087C}" srcOrd="0" destOrd="0" presId="urn:microsoft.com/office/officeart/2005/8/layout/orgChart1"/>
    <dgm:cxn modelId="{79682B2D-F0DD-44B7-B9EF-C17F0476A6A8}" type="presParOf" srcId="{C8D8F2AC-AE13-4878-A686-02183B33087C}" destId="{1D9B6EF4-B9D4-4840-B6CA-1FDFF7783771}" srcOrd="0" destOrd="0" presId="urn:microsoft.com/office/officeart/2005/8/layout/orgChart1"/>
    <dgm:cxn modelId="{DBE8278D-3526-48C7-A139-19B463C99C91}" type="presParOf" srcId="{C8D8F2AC-AE13-4878-A686-02183B33087C}" destId="{A089F4B7-30AC-4EAB-BBEC-71D7FC13039E}" srcOrd="1" destOrd="0" presId="urn:microsoft.com/office/officeart/2005/8/layout/orgChart1"/>
    <dgm:cxn modelId="{39D24A91-6E93-4B59-8693-E9795D1C3524}" type="presParOf" srcId="{E37E039B-2768-4B77-B246-17B8746BA0CB}" destId="{D07B6DFD-600A-40C0-A2CB-F505957BCE6F}" srcOrd="1" destOrd="0" presId="urn:microsoft.com/office/officeart/2005/8/layout/orgChart1"/>
    <dgm:cxn modelId="{6C2BA4A2-6455-4E78-864E-CC67B9C08F8A}" type="presParOf" srcId="{E37E039B-2768-4B77-B246-17B8746BA0CB}" destId="{A11211FB-6FB4-44C7-8A75-272D9E592E07}" srcOrd="2" destOrd="0" presId="urn:microsoft.com/office/officeart/2005/8/layout/orgChart1"/>
    <dgm:cxn modelId="{0783F031-52EE-49DC-B130-22D7075309FE}" type="presParOf" srcId="{3CEE99EB-7E79-4258-8E86-8B245E545E6D}" destId="{5702FE95-4758-44CA-BC02-AEBA591FCBD4}" srcOrd="2" destOrd="0" presId="urn:microsoft.com/office/officeart/2005/8/layout/orgChart1"/>
    <dgm:cxn modelId="{1494DFAE-8A6D-428A-80AD-E188C7C18913}" type="presParOf" srcId="{4C25A0F9-47C3-4F47-805D-80D071C54A80}" destId="{6BD207CD-BFC9-43A1-AE63-95310E2B310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D4BFE-FC72-41A4-A743-05D70719679A}">
      <dsp:nvSpPr>
        <dsp:cNvPr id="0" name=""/>
        <dsp:cNvSpPr/>
      </dsp:nvSpPr>
      <dsp:spPr>
        <a:xfrm>
          <a:off x="2743199" y="1656429"/>
          <a:ext cx="827589" cy="287262"/>
        </a:xfrm>
        <a:custGeom>
          <a:avLst/>
          <a:gdLst/>
          <a:ahLst/>
          <a:cxnLst/>
          <a:rect l="0" t="0" r="0" b="0"/>
          <a:pathLst>
            <a:path>
              <a:moveTo>
                <a:pt x="0" y="0"/>
              </a:moveTo>
              <a:lnTo>
                <a:pt x="0" y="143631"/>
              </a:lnTo>
              <a:lnTo>
                <a:pt x="827589" y="143631"/>
              </a:lnTo>
              <a:lnTo>
                <a:pt x="827589" y="2872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10E8A-363E-4381-81AC-3998888DDEA7}">
      <dsp:nvSpPr>
        <dsp:cNvPr id="0" name=""/>
        <dsp:cNvSpPr/>
      </dsp:nvSpPr>
      <dsp:spPr>
        <a:xfrm>
          <a:off x="1915610" y="1656429"/>
          <a:ext cx="827589" cy="287262"/>
        </a:xfrm>
        <a:custGeom>
          <a:avLst/>
          <a:gdLst/>
          <a:ahLst/>
          <a:cxnLst/>
          <a:rect l="0" t="0" r="0" b="0"/>
          <a:pathLst>
            <a:path>
              <a:moveTo>
                <a:pt x="827589" y="0"/>
              </a:moveTo>
              <a:lnTo>
                <a:pt x="827589" y="143631"/>
              </a:lnTo>
              <a:lnTo>
                <a:pt x="0" y="143631"/>
              </a:lnTo>
              <a:lnTo>
                <a:pt x="0" y="2872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6726A1-F9C1-4CFE-BC9A-6B938271FB75}">
      <dsp:nvSpPr>
        <dsp:cNvPr id="0" name=""/>
        <dsp:cNvSpPr/>
      </dsp:nvSpPr>
      <dsp:spPr>
        <a:xfrm>
          <a:off x="2697479" y="685208"/>
          <a:ext cx="91440" cy="287262"/>
        </a:xfrm>
        <a:custGeom>
          <a:avLst/>
          <a:gdLst/>
          <a:ahLst/>
          <a:cxnLst/>
          <a:rect l="0" t="0" r="0" b="0"/>
          <a:pathLst>
            <a:path>
              <a:moveTo>
                <a:pt x="45720" y="0"/>
              </a:moveTo>
              <a:lnTo>
                <a:pt x="45720" y="287262"/>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DCBE1E-79D7-45C1-987E-10DB1CADE3C5}">
      <dsp:nvSpPr>
        <dsp:cNvPr id="0" name=""/>
        <dsp:cNvSpPr/>
      </dsp:nvSpPr>
      <dsp:spPr>
        <a:xfrm>
          <a:off x="1627835" y="1250"/>
          <a:ext cx="2230729" cy="683958"/>
        </a:xfrm>
        <a:prstGeom prst="rect">
          <a:avLst/>
        </a:prstGeom>
        <a:solidFill>
          <a:schemeClr val="accent1">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CN" sz="1400" b="1" i="0" kern="1200">
              <a:solidFill>
                <a:srgbClr val="0070C0"/>
              </a:solidFill>
              <a:latin typeface="PMingLiU" panose="02020500000000000000" pitchFamily="18" charset="-120"/>
              <a:ea typeface="PMingLiU" panose="02020500000000000000" pitchFamily="18" charset="-120"/>
            </a:rPr>
            <a:t>[</a:t>
          </a:r>
          <a:r>
            <a:rPr lang="zh-CN" altLang="zh-CN" sz="1400" b="1" i="0" kern="1200">
              <a:solidFill>
                <a:srgbClr val="0070C0"/>
              </a:solidFill>
              <a:latin typeface="PMingLiU" panose="02020500000000000000" pitchFamily="18" charset="-120"/>
              <a:ea typeface="PMingLiU" panose="02020500000000000000" pitchFamily="18" charset="-120"/>
            </a:rPr>
            <a:t>負責經理</a:t>
          </a:r>
          <a:r>
            <a:rPr lang="zh-CN" altLang="en-US" sz="1400" b="1" i="0" kern="1200">
              <a:solidFill>
                <a:srgbClr val="0070C0"/>
              </a:solidFill>
              <a:latin typeface="PMingLiU" panose="02020500000000000000" pitchFamily="18" charset="-120"/>
              <a:ea typeface="PMingLiU" panose="02020500000000000000" pitchFamily="18" charset="-120"/>
            </a:rPr>
            <a:t>職位</a:t>
          </a:r>
          <a:r>
            <a:rPr lang="en-US" altLang="zh-CN" sz="1400" b="1" i="0" kern="1200">
              <a:solidFill>
                <a:srgbClr val="0070C0"/>
              </a:solidFill>
              <a:latin typeface="PMingLiU" panose="02020500000000000000" pitchFamily="18" charset="-120"/>
              <a:ea typeface="PMingLiU" panose="02020500000000000000" pitchFamily="18" charset="-120"/>
            </a:rPr>
            <a:t>]</a:t>
          </a:r>
          <a:endParaRPr lang="en-US" sz="1400" b="1" i="0" kern="1200">
            <a:solidFill>
              <a:srgbClr val="0070C0"/>
            </a:solidFill>
            <a:latin typeface="PMingLiU" panose="02020500000000000000" pitchFamily="18" charset="-120"/>
            <a:ea typeface="PMingLiU" panose="02020500000000000000" pitchFamily="18" charset="-120"/>
          </a:endParaRPr>
        </a:p>
      </dsp:txBody>
      <dsp:txXfrm>
        <a:off x="1627835" y="1250"/>
        <a:ext cx="2230729" cy="683958"/>
      </dsp:txXfrm>
    </dsp:sp>
    <dsp:sp modelId="{90B6069C-C86F-490F-B941-AAD3D88DE548}">
      <dsp:nvSpPr>
        <dsp:cNvPr id="0" name=""/>
        <dsp:cNvSpPr/>
      </dsp:nvSpPr>
      <dsp:spPr>
        <a:xfrm>
          <a:off x="2059241" y="972470"/>
          <a:ext cx="1367916" cy="683958"/>
        </a:xfrm>
        <a:prstGeom prst="rect">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sz="1400" kern="1200">
              <a:solidFill>
                <a:sysClr val="windowText" lastClr="000000"/>
              </a:solidFill>
            </a:rPr>
            <a:t>遙控駕駛員</a:t>
          </a:r>
          <a:endParaRPr lang="en-US" sz="1400" kern="1200">
            <a:solidFill>
              <a:sysClr val="windowText" lastClr="000000"/>
            </a:solidFill>
          </a:endParaRPr>
        </a:p>
      </dsp:txBody>
      <dsp:txXfrm>
        <a:off x="2059241" y="972470"/>
        <a:ext cx="1367916" cy="683958"/>
      </dsp:txXfrm>
    </dsp:sp>
    <dsp:sp modelId="{6A5D58D9-0DE8-4C0D-943D-F97B85CACB14}">
      <dsp:nvSpPr>
        <dsp:cNvPr id="0" name=""/>
        <dsp:cNvSpPr/>
      </dsp:nvSpPr>
      <dsp:spPr>
        <a:xfrm>
          <a:off x="1231652" y="1943691"/>
          <a:ext cx="1367916" cy="683958"/>
        </a:xfrm>
        <a:prstGeom prst="rect">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kern="1200">
              <a:solidFill>
                <a:sysClr val="windowText" lastClr="000000"/>
              </a:solidFill>
              <a:latin typeface="PMingLiU" panose="02020500000000000000" pitchFamily="18" charset="-120"/>
              <a:ea typeface="PMingLiU" panose="02020500000000000000" pitchFamily="18" charset="-120"/>
            </a:rPr>
            <a:t>視</a:t>
          </a:r>
          <a:r>
            <a:rPr lang="zh-TW" altLang="en-US" sz="1400" kern="1200">
              <a:solidFill>
                <a:sysClr val="windowText" lastClr="000000"/>
              </a:solidFill>
              <a:latin typeface="PMingLiU" panose="02020500000000000000" pitchFamily="18" charset="-120"/>
              <a:ea typeface="PMingLiU" panose="02020500000000000000" pitchFamily="18" charset="-120"/>
            </a:rPr>
            <a:t>像</a:t>
          </a:r>
          <a:r>
            <a:rPr lang="zh-TW" sz="1400" kern="1200">
              <a:solidFill>
                <a:sysClr val="windowText" lastClr="000000"/>
              </a:solidFill>
              <a:latin typeface="PMingLiU" panose="02020500000000000000" pitchFamily="18" charset="-120"/>
              <a:ea typeface="PMingLiU" panose="02020500000000000000" pitchFamily="18" charset="-120"/>
            </a:rPr>
            <a:t>觀察員</a:t>
          </a:r>
          <a:endParaRPr lang="en-US" sz="1400" kern="1200">
            <a:solidFill>
              <a:sysClr val="windowText" lastClr="000000"/>
            </a:solidFill>
            <a:latin typeface="PMingLiU" panose="02020500000000000000" pitchFamily="18" charset="-120"/>
            <a:ea typeface="PMingLiU" panose="02020500000000000000" pitchFamily="18" charset="-120"/>
          </a:endParaRPr>
        </a:p>
      </dsp:txBody>
      <dsp:txXfrm>
        <a:off x="1231652" y="1943691"/>
        <a:ext cx="1367916" cy="683958"/>
      </dsp:txXfrm>
    </dsp:sp>
    <dsp:sp modelId="{1D9B6EF4-B9D4-4840-B6CA-1FDFF7783771}">
      <dsp:nvSpPr>
        <dsp:cNvPr id="0" name=""/>
        <dsp:cNvSpPr/>
      </dsp:nvSpPr>
      <dsp:spPr>
        <a:xfrm>
          <a:off x="2886831" y="1943691"/>
          <a:ext cx="1367916" cy="683958"/>
        </a:xfrm>
        <a:prstGeom prst="rect">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sz="1400" kern="1200">
              <a:solidFill>
                <a:sysClr val="windowText" lastClr="000000"/>
              </a:solidFill>
            </a:rPr>
            <a:t>輔助</a:t>
          </a:r>
          <a:r>
            <a:rPr lang="zh-TW" altLang="en-US" sz="1400" kern="1200">
              <a:solidFill>
                <a:sysClr val="windowText" lastClr="000000"/>
              </a:solidFill>
            </a:rPr>
            <a:t>人</a:t>
          </a:r>
          <a:r>
            <a:rPr lang="zh-TW" sz="1400" kern="1200">
              <a:solidFill>
                <a:sysClr val="windowText" lastClr="000000"/>
              </a:solidFill>
            </a:rPr>
            <a:t>員</a:t>
          </a:r>
          <a:endParaRPr lang="en-US" sz="1400" kern="1200">
            <a:solidFill>
              <a:sysClr val="windowText" lastClr="000000"/>
            </a:solidFill>
          </a:endParaRPr>
        </a:p>
      </dsp:txBody>
      <dsp:txXfrm>
        <a:off x="2886831" y="1943691"/>
        <a:ext cx="1367916" cy="6839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a template of the Operations Manual which is a key requirement to enable CAD to accurately assess the application and the safety case before deciding whether to grant permission for the UAS operations.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0862A-9597-4114-B5C4-83E0706C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3888</Words>
  <Characters>22163</Characters>
  <DocSecurity>0</DocSecurity>
  <Lines>184</Lines>
  <Paragraphs>51</Paragraphs>
  <ScaleCrop>false</ScaleCrop>
  <HeadingPairs>
    <vt:vector size="2" baseType="variant">
      <vt:variant>
        <vt:lpstr>Title</vt:lpstr>
      </vt:variant>
      <vt:variant>
        <vt:i4>1</vt:i4>
      </vt:variant>
    </vt:vector>
  </HeadingPairs>
  <TitlesOfParts>
    <vt:vector size="1" baseType="lpstr">
      <vt:lpstr>操作手冊</vt:lpstr>
    </vt:vector>
  </TitlesOfParts>
  <Company>Civil Aviation Department of HKSARG;</Company>
  <LinksUpToDate>false</LinksUpToDate>
  <CharactersWithSpaces>26000</CharactersWithSpaces>
  <SharedDoc>false</SharedDoc>
  <HLinks>
    <vt:vector size="18" baseType="variant">
      <vt:variant>
        <vt:i4>1704026</vt:i4>
      </vt:variant>
      <vt:variant>
        <vt:i4>48</vt:i4>
      </vt:variant>
      <vt:variant>
        <vt:i4>0</vt:i4>
      </vt:variant>
      <vt:variant>
        <vt:i4>5</vt:i4>
      </vt:variant>
      <vt:variant>
        <vt:lpwstr>http://www.caa.co.uk/srg2809</vt:lpwstr>
      </vt:variant>
      <vt:variant>
        <vt:lpwstr/>
      </vt:variant>
      <vt:variant>
        <vt:i4>1769562</vt:i4>
      </vt:variant>
      <vt:variant>
        <vt:i4>45</vt:i4>
      </vt:variant>
      <vt:variant>
        <vt:i4>0</vt:i4>
      </vt:variant>
      <vt:variant>
        <vt:i4>5</vt:i4>
      </vt:variant>
      <vt:variant>
        <vt:lpwstr>http://www.caa.co.uk/srg2808</vt:lpwstr>
      </vt:variant>
      <vt:variant>
        <vt:lpwstr/>
      </vt:variant>
      <vt:variant>
        <vt:i4>983045</vt:i4>
      </vt:variant>
      <vt:variant>
        <vt:i4>42</vt:i4>
      </vt:variant>
      <vt:variant>
        <vt:i4>0</vt:i4>
      </vt:variant>
      <vt:variant>
        <vt:i4>5</vt:i4>
      </vt:variant>
      <vt:variant>
        <vt:lpwstr>http://www.caa.co.uk/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操作手冊</dc:title>
  <dc:subject>以供進階操作許可下進行小型無人機操作</dc:subject>
  <dc:creator>Civil Aviation Department of HKSARG</dc:creator>
  <cp:keywords/>
  <cp:revision>7</cp:revision>
  <cp:lastPrinted>2023-08-03T06:37:00Z</cp:lastPrinted>
  <dcterms:created xsi:type="dcterms:W3CDTF">2023-07-31T03:02:00Z</dcterms:created>
  <dcterms:modified xsi:type="dcterms:W3CDTF">2023-08-03T07:02:00Z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Eric.Gillett@caa.co.uk</vt:lpwstr>
  </property>
  <property fmtid="{D5CDD505-2E9C-101B-9397-08002B2CF9AE}" pid="5" name="MSIP_Label_3196a3aa-34a9-4b82-9eed-745e5fc3f53e_SetDate">
    <vt:lpwstr>2018-09-26T10:33:26.7791869Z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