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24"/>
        </w:rPr>
        <w:id w:val="1140230249"/>
        <w:docPartObj>
          <w:docPartGallery w:val="Cover Pages"/>
          <w:docPartUnique/>
        </w:docPartObj>
      </w:sdtPr>
      <w:sdtEndPr>
        <w:rPr>
          <w:rFonts w:ascii="Arial Bold" w:eastAsia="Times New Roman" w:hAnsi="Arial Bold"/>
          <w:b w:val="0"/>
          <w:sz w:val="22"/>
        </w:rPr>
      </w:sdtEndPr>
      <w:sdtContent>
        <w:p w14:paraId="17047B3D" w14:textId="149A154C" w:rsidR="00C76EA9" w:rsidRPr="00215464" w:rsidRDefault="00215464" w:rsidP="00991731">
          <w:pPr>
            <w:jc w:val="center"/>
            <w:rPr>
              <w:rFonts w:ascii="Times New Roman" w:hAnsi="Times New Roman"/>
              <w:b/>
              <w:sz w:val="28"/>
            </w:rPr>
          </w:pPr>
          <w:r w:rsidRPr="00215464">
            <w:rPr>
              <w:rFonts w:ascii="Times New Roman" w:hAnsi="Times New Roman"/>
              <w:b/>
              <w:sz w:val="28"/>
            </w:rPr>
            <w:t>Sample Operations Manual for Conducting Small Unmanned Aircraft Operations under Advanced Operations Permission</w:t>
          </w:r>
        </w:p>
        <w:p w14:paraId="358AA177" w14:textId="77777777" w:rsidR="00215464" w:rsidRPr="00215464" w:rsidRDefault="00215464" w:rsidP="00C76EA9">
          <w:pPr>
            <w:overflowPunct/>
            <w:autoSpaceDE/>
            <w:autoSpaceDN/>
            <w:adjustRightInd/>
            <w:spacing w:line="240" w:lineRule="auto"/>
            <w:jc w:val="left"/>
            <w:textAlignment w:val="auto"/>
            <w:rPr>
              <w:rFonts w:ascii="Times New Roman" w:hAnsi="Times New Roman"/>
              <w:b/>
              <w:sz w:val="24"/>
            </w:rPr>
          </w:pPr>
        </w:p>
        <w:p w14:paraId="22612A46" w14:textId="77777777" w:rsidR="00215464" w:rsidRPr="00215464" w:rsidRDefault="00215464" w:rsidP="00C76EA9">
          <w:pPr>
            <w:overflowPunct/>
            <w:autoSpaceDE/>
            <w:autoSpaceDN/>
            <w:adjustRightInd/>
            <w:spacing w:line="240" w:lineRule="auto"/>
            <w:jc w:val="left"/>
            <w:textAlignment w:val="auto"/>
            <w:rPr>
              <w:rFonts w:ascii="Times New Roman" w:hAnsi="Times New Roman"/>
              <w:b/>
              <w:sz w:val="24"/>
            </w:rPr>
          </w:pPr>
        </w:p>
        <w:p w14:paraId="21F88657" w14:textId="312D7622" w:rsidR="00C76EA9" w:rsidRPr="00215464" w:rsidRDefault="00C76EA9" w:rsidP="00C76EA9">
          <w:pPr>
            <w:overflowPunct/>
            <w:autoSpaceDE/>
            <w:autoSpaceDN/>
            <w:adjustRightInd/>
            <w:spacing w:line="240" w:lineRule="auto"/>
            <w:jc w:val="left"/>
            <w:textAlignment w:val="auto"/>
            <w:rPr>
              <w:rFonts w:ascii="Times New Roman" w:hAnsi="Times New Roman"/>
              <w:b/>
              <w:sz w:val="24"/>
            </w:rPr>
          </w:pPr>
          <w:r w:rsidRPr="00215464">
            <w:rPr>
              <w:rFonts w:ascii="Times New Roman" w:hAnsi="Times New Roman"/>
              <w:b/>
              <w:sz w:val="24"/>
            </w:rPr>
            <w:t xml:space="preserve">Notes to </w:t>
          </w:r>
          <w:r w:rsidR="00B946DD" w:rsidRPr="00215464">
            <w:rPr>
              <w:rFonts w:ascii="Times New Roman" w:hAnsi="Times New Roman"/>
              <w:b/>
              <w:sz w:val="24"/>
            </w:rPr>
            <w:t>Readers</w:t>
          </w:r>
          <w:r w:rsidRPr="00215464">
            <w:rPr>
              <w:rFonts w:ascii="Times New Roman" w:hAnsi="Times New Roman"/>
              <w:b/>
              <w:sz w:val="24"/>
            </w:rPr>
            <w:t>:</w:t>
          </w:r>
        </w:p>
        <w:p w14:paraId="56466D67" w14:textId="77777777" w:rsidR="00C76EA9" w:rsidRPr="00215464" w:rsidRDefault="00C76EA9" w:rsidP="00C76EA9">
          <w:pPr>
            <w:rPr>
              <w:rFonts w:ascii="Times New Roman" w:hAnsi="Times New Roman"/>
              <w:sz w:val="24"/>
            </w:rPr>
          </w:pPr>
        </w:p>
        <w:p w14:paraId="66DFF24A" w14:textId="4F3C0238" w:rsidR="00C76EA9" w:rsidRPr="00215464" w:rsidRDefault="00C76EA9" w:rsidP="004F68D4">
          <w:pPr>
            <w:pStyle w:val="ListParagraph"/>
            <w:numPr>
              <w:ilvl w:val="0"/>
              <w:numId w:val="11"/>
            </w:numPr>
            <w:rPr>
              <w:rFonts w:ascii="Times New Roman" w:hAnsi="Times New Roman"/>
              <w:sz w:val="24"/>
            </w:rPr>
          </w:pPr>
          <w:r w:rsidRPr="00215464">
            <w:rPr>
              <w:rFonts w:ascii="Times New Roman" w:hAnsi="Times New Roman"/>
              <w:sz w:val="24"/>
            </w:rPr>
            <w:t>This template of Operations Manual (</w:t>
          </w:r>
          <w:r w:rsidR="00FC1084" w:rsidRPr="00215464">
            <w:rPr>
              <w:rFonts w:ascii="Times New Roman" w:hAnsi="Times New Roman"/>
              <w:sz w:val="24"/>
            </w:rPr>
            <w:t>“</w:t>
          </w:r>
          <w:r w:rsidRPr="00215464">
            <w:rPr>
              <w:rFonts w:ascii="Times New Roman" w:hAnsi="Times New Roman"/>
              <w:sz w:val="24"/>
            </w:rPr>
            <w:t>OM</w:t>
          </w:r>
          <w:r w:rsidR="00FC1084" w:rsidRPr="00215464">
            <w:rPr>
              <w:rFonts w:ascii="Times New Roman" w:hAnsi="Times New Roman"/>
              <w:sz w:val="24"/>
            </w:rPr>
            <w:t>”</w:t>
          </w:r>
          <w:r w:rsidRPr="00215464">
            <w:rPr>
              <w:rFonts w:ascii="Times New Roman" w:hAnsi="Times New Roman"/>
              <w:sz w:val="24"/>
            </w:rPr>
            <w:t xml:space="preserve">) </w:t>
          </w:r>
          <w:r w:rsidR="00A640A8" w:rsidRPr="00215464">
            <w:rPr>
              <w:rFonts w:ascii="Times New Roman" w:hAnsi="Times New Roman"/>
              <w:sz w:val="24"/>
            </w:rPr>
            <w:t>serves as a guidance for SUA Operator who intend</w:t>
          </w:r>
          <w:r w:rsidR="00321AA6" w:rsidRPr="00215464">
            <w:rPr>
              <w:rFonts w:ascii="Times New Roman" w:hAnsi="Times New Roman"/>
              <w:sz w:val="24"/>
            </w:rPr>
            <w:t>s</w:t>
          </w:r>
          <w:r w:rsidR="00A640A8" w:rsidRPr="00215464">
            <w:rPr>
              <w:rFonts w:ascii="Times New Roman" w:hAnsi="Times New Roman"/>
              <w:sz w:val="24"/>
            </w:rPr>
            <w:t xml:space="preserve"> to</w:t>
          </w:r>
          <w:r w:rsidR="0014620E" w:rsidRPr="00215464">
            <w:rPr>
              <w:rFonts w:ascii="Times New Roman" w:hAnsi="Times New Roman"/>
              <w:sz w:val="24"/>
            </w:rPr>
            <w:t xml:space="preserve"> </w:t>
          </w:r>
          <w:r w:rsidR="00AB174B" w:rsidRPr="00215464">
            <w:rPr>
              <w:rFonts w:ascii="Times New Roman" w:hAnsi="Times New Roman"/>
              <w:sz w:val="24"/>
            </w:rPr>
            <w:t>conduct</w:t>
          </w:r>
          <w:r w:rsidR="0014620E" w:rsidRPr="00215464">
            <w:rPr>
              <w:rFonts w:ascii="Times New Roman" w:hAnsi="Times New Roman"/>
              <w:sz w:val="24"/>
            </w:rPr>
            <w:t xml:space="preserve"> </w:t>
          </w:r>
          <w:r w:rsidR="00FC1084" w:rsidRPr="00215464">
            <w:rPr>
              <w:rFonts w:ascii="Times New Roman" w:hAnsi="Times New Roman"/>
              <w:sz w:val="24"/>
            </w:rPr>
            <w:t>SUA operations under Advanced Operations Permission</w:t>
          </w:r>
          <w:r w:rsidR="00E20C28" w:rsidRPr="00215464">
            <w:rPr>
              <w:rFonts w:ascii="Times New Roman" w:hAnsi="Times New Roman"/>
              <w:sz w:val="24"/>
            </w:rPr>
            <w:t>. The</w:t>
          </w:r>
          <w:r w:rsidR="00C26C44" w:rsidRPr="00215464">
            <w:rPr>
              <w:rFonts w:ascii="Times New Roman" w:hAnsi="Times New Roman"/>
              <w:sz w:val="24"/>
            </w:rPr>
            <w:t xml:space="preserve"> manual is not</w:t>
          </w:r>
          <w:r w:rsidR="008C4CF6" w:rsidRPr="00215464">
            <w:rPr>
              <w:rFonts w:ascii="Times New Roman" w:hAnsi="Times New Roman"/>
              <w:sz w:val="24"/>
            </w:rPr>
            <w:t xml:space="preserve"> intended to be exhaustive or prescriptive. The SUA Operator is required to put in place appropriate policies, procedures, safety precautions and risk mitigating measures to ensure the safe conduct of</w:t>
          </w:r>
          <w:r w:rsidR="00995E22" w:rsidRPr="00215464">
            <w:rPr>
              <w:rFonts w:ascii="Times New Roman" w:hAnsi="Times New Roman"/>
              <w:sz w:val="24"/>
            </w:rPr>
            <w:t xml:space="preserve"> all envisaged</w:t>
          </w:r>
          <w:r w:rsidR="008C4CF6" w:rsidRPr="00215464">
            <w:rPr>
              <w:rFonts w:ascii="Times New Roman" w:hAnsi="Times New Roman"/>
              <w:sz w:val="24"/>
            </w:rPr>
            <w:t xml:space="preserve"> SUA operation and compliance with all applicable regulatory requirements.</w:t>
          </w:r>
        </w:p>
        <w:p w14:paraId="17814249" w14:textId="77777777" w:rsidR="00C76EA9" w:rsidRPr="00215464" w:rsidRDefault="00C76EA9" w:rsidP="00C76EA9">
          <w:pPr>
            <w:rPr>
              <w:rFonts w:ascii="Times New Roman" w:hAnsi="Times New Roman"/>
              <w:sz w:val="24"/>
            </w:rPr>
          </w:pPr>
        </w:p>
        <w:p w14:paraId="54D89D8B" w14:textId="67740E25" w:rsidR="00AB174B" w:rsidRPr="00215464" w:rsidRDefault="00AB174B" w:rsidP="004F68D4">
          <w:pPr>
            <w:pStyle w:val="ListParagraph"/>
            <w:numPr>
              <w:ilvl w:val="0"/>
              <w:numId w:val="11"/>
            </w:numPr>
            <w:rPr>
              <w:rFonts w:ascii="Times New Roman" w:hAnsi="Times New Roman"/>
              <w:sz w:val="24"/>
              <w:lang w:eastAsia="zh-TW"/>
            </w:rPr>
          </w:pPr>
          <w:r w:rsidRPr="00215464">
            <w:rPr>
              <w:rFonts w:ascii="Times New Roman" w:hAnsi="Times New Roman"/>
              <w:sz w:val="24"/>
              <w:lang w:eastAsia="zh-TW"/>
            </w:rPr>
            <w:t xml:space="preserve">The SUA Operator may amend any text in this manual to suit </w:t>
          </w:r>
          <w:r w:rsidR="00C72B5B" w:rsidRPr="00215464">
            <w:rPr>
              <w:rFonts w:ascii="Times New Roman" w:hAnsi="Times New Roman"/>
              <w:sz w:val="24"/>
              <w:lang w:eastAsia="zh-TW"/>
            </w:rPr>
            <w:t xml:space="preserve">the technical capabilities and functions of the SUA, </w:t>
          </w:r>
          <w:r w:rsidRPr="00215464">
            <w:rPr>
              <w:rFonts w:ascii="Times New Roman" w:hAnsi="Times New Roman"/>
              <w:sz w:val="24"/>
              <w:lang w:eastAsia="zh-TW"/>
            </w:rPr>
            <w:t>operational need</w:t>
          </w:r>
          <w:r w:rsidR="00CC6A05" w:rsidRPr="00215464">
            <w:rPr>
              <w:rFonts w:ascii="Times New Roman" w:hAnsi="Times New Roman"/>
              <w:sz w:val="24"/>
              <w:lang w:eastAsia="zh-TW"/>
            </w:rPr>
            <w:t xml:space="preserve"> and safety mea</w:t>
          </w:r>
          <w:r w:rsidR="00995E22" w:rsidRPr="00215464">
            <w:rPr>
              <w:rFonts w:ascii="Times New Roman" w:hAnsi="Times New Roman"/>
              <w:sz w:val="24"/>
              <w:lang w:eastAsia="zh-TW"/>
            </w:rPr>
            <w:t>s</w:t>
          </w:r>
          <w:r w:rsidR="00CC6A05" w:rsidRPr="00215464">
            <w:rPr>
              <w:rFonts w:ascii="Times New Roman" w:hAnsi="Times New Roman"/>
              <w:sz w:val="24"/>
              <w:lang w:eastAsia="zh-TW"/>
            </w:rPr>
            <w:t>ures</w:t>
          </w:r>
          <w:r w:rsidRPr="00215464">
            <w:rPr>
              <w:rFonts w:ascii="Times New Roman" w:hAnsi="Times New Roman"/>
              <w:sz w:val="24"/>
              <w:lang w:eastAsia="zh-TW"/>
            </w:rPr>
            <w:t xml:space="preserve">, as long as all essential requirements are addressed and fulfilled, </w:t>
          </w:r>
          <w:r w:rsidR="00F27F84" w:rsidRPr="00215464">
            <w:rPr>
              <w:rFonts w:ascii="Times New Roman" w:hAnsi="Times New Roman"/>
              <w:sz w:val="24"/>
              <w:lang w:eastAsia="zh-TW"/>
            </w:rPr>
            <w:t>and the SUA operation can be conducted in a safe manner.</w:t>
          </w:r>
          <w:r w:rsidRPr="00215464">
            <w:rPr>
              <w:rFonts w:ascii="Times New Roman" w:hAnsi="Times New Roman"/>
              <w:sz w:val="24"/>
              <w:lang w:eastAsia="zh-TW"/>
            </w:rPr>
            <w:t xml:space="preserve"> </w:t>
          </w:r>
        </w:p>
        <w:p w14:paraId="1520D216" w14:textId="77777777" w:rsidR="00AB174B" w:rsidRPr="00215464" w:rsidRDefault="00AB174B" w:rsidP="00AB174B">
          <w:pPr>
            <w:pStyle w:val="ListParagraph"/>
            <w:rPr>
              <w:rFonts w:ascii="Times New Roman" w:hAnsi="Times New Roman"/>
              <w:sz w:val="24"/>
              <w:lang w:eastAsia="zh-TW"/>
            </w:rPr>
          </w:pPr>
        </w:p>
        <w:p w14:paraId="7457A776" w14:textId="6A4F8684" w:rsidR="00781D55" w:rsidRPr="00215464" w:rsidRDefault="00781D55" w:rsidP="004F68D4">
          <w:pPr>
            <w:pStyle w:val="ListParagraph"/>
            <w:numPr>
              <w:ilvl w:val="0"/>
              <w:numId w:val="11"/>
            </w:numPr>
            <w:rPr>
              <w:rFonts w:ascii="Times New Roman" w:hAnsi="Times New Roman"/>
              <w:sz w:val="24"/>
              <w:lang w:eastAsia="zh-TW"/>
            </w:rPr>
          </w:pPr>
          <w:r w:rsidRPr="00215464">
            <w:rPr>
              <w:rFonts w:ascii="Times New Roman" w:hAnsi="Times New Roman"/>
              <w:sz w:val="24"/>
              <w:lang w:eastAsia="zh-TW"/>
            </w:rPr>
            <w:t xml:space="preserve">Texts in </w:t>
          </w:r>
          <w:r w:rsidRPr="00215464">
            <w:rPr>
              <w:rFonts w:ascii="Times New Roman" w:hAnsi="Times New Roman"/>
              <w:color w:val="0070C0"/>
              <w:sz w:val="24"/>
              <w:lang w:eastAsia="zh-TW"/>
            </w:rPr>
            <w:t>blue</w:t>
          </w:r>
          <w:r w:rsidRPr="00215464">
            <w:rPr>
              <w:rFonts w:ascii="Times New Roman" w:hAnsi="Times New Roman"/>
              <w:sz w:val="24"/>
              <w:lang w:eastAsia="zh-TW"/>
            </w:rPr>
            <w:t xml:space="preserve"> are guidance/ reminder on the completion of this Operations Manual. The SUA Operator shall read carefully and replace with appropriate policies/ procedures/ information before submission.</w:t>
          </w:r>
        </w:p>
        <w:p w14:paraId="61C04AEF" w14:textId="77777777" w:rsidR="00781D55" w:rsidRPr="00215464" w:rsidRDefault="00781D55" w:rsidP="00781D55">
          <w:pPr>
            <w:pStyle w:val="ListParagraph"/>
            <w:rPr>
              <w:rFonts w:ascii="Times New Roman" w:hAnsi="Times New Roman"/>
              <w:sz w:val="24"/>
              <w:lang w:eastAsia="zh-TW"/>
            </w:rPr>
          </w:pPr>
        </w:p>
        <w:p w14:paraId="272861BF" w14:textId="5B7D634F" w:rsidR="00AB174B" w:rsidRPr="00215464" w:rsidRDefault="00AB174B" w:rsidP="004F68D4">
          <w:pPr>
            <w:pStyle w:val="ListParagraph"/>
            <w:numPr>
              <w:ilvl w:val="0"/>
              <w:numId w:val="11"/>
            </w:numPr>
            <w:rPr>
              <w:rFonts w:ascii="Times New Roman" w:hAnsi="Times New Roman"/>
              <w:sz w:val="24"/>
              <w:lang w:eastAsia="zh-TW"/>
            </w:rPr>
          </w:pPr>
          <w:r w:rsidRPr="00215464">
            <w:rPr>
              <w:rFonts w:ascii="Times New Roman" w:hAnsi="Times New Roman"/>
              <w:sz w:val="24"/>
              <w:lang w:eastAsia="zh-TW"/>
            </w:rPr>
            <w:t>Reference in this document to male gender should be understood to include both male and female genders.</w:t>
          </w:r>
        </w:p>
        <w:p w14:paraId="533AA85D" w14:textId="77777777" w:rsidR="00C76EA9" w:rsidRPr="00C76EA9" w:rsidRDefault="00C76EA9" w:rsidP="00C72B5B">
          <w:pPr>
            <w:pStyle w:val="ListParagraph"/>
            <w:rPr>
              <w:lang w:eastAsia="zh-TW"/>
            </w:rPr>
          </w:pPr>
        </w:p>
        <w:p w14:paraId="0C59D8AC" w14:textId="77777777" w:rsidR="00D40473" w:rsidRPr="00F21352" w:rsidRDefault="00C76EA9" w:rsidP="00C76EA9">
          <w:pPr>
            <w:overflowPunct/>
            <w:autoSpaceDE/>
            <w:autoSpaceDN/>
            <w:adjustRightInd/>
            <w:spacing w:line="240" w:lineRule="auto"/>
            <w:jc w:val="left"/>
            <w:textAlignment w:val="auto"/>
          </w:pPr>
          <w:r>
            <w:br w:type="page"/>
          </w:r>
        </w:p>
        <w:p w14:paraId="6DD9ECA3" w14:textId="77777777" w:rsidR="00C76EA9" w:rsidRDefault="00C76EA9" w:rsidP="001C1FA8">
          <w:pPr>
            <w:pStyle w:val="NoSpacing"/>
            <w:rPr>
              <w:lang w:val="en-GB"/>
            </w:rPr>
            <w:sectPr w:rsidR="00C76EA9" w:rsidSect="00F27A1D">
              <w:headerReference w:type="default" r:id="rId9"/>
              <w:footerReference w:type="default" r:id="rId10"/>
              <w:footerReference w:type="first" r:id="rId11"/>
              <w:pgSz w:w="11907" w:h="16840" w:code="9"/>
              <w:pgMar w:top="1440" w:right="1134" w:bottom="1135" w:left="1418" w:header="709" w:footer="709" w:gutter="0"/>
              <w:paperSrc w:first="15" w:other="15"/>
              <w:pgNumType w:fmt="lowerRoman" w:start="0"/>
              <w:cols w:space="720"/>
              <w:titlePg/>
            </w:sectPr>
          </w:pPr>
        </w:p>
        <w:tbl>
          <w:tblPr>
            <w:tblpPr w:leftFromText="187" w:rightFromText="187" w:horzAnchor="margin" w:tblpXSpec="center" w:tblpYSpec="bottom"/>
            <w:tblW w:w="5000" w:type="pct"/>
            <w:tblLook w:val="04A0" w:firstRow="1" w:lastRow="0" w:firstColumn="1" w:lastColumn="0" w:noHBand="0" w:noVBand="1"/>
          </w:tblPr>
          <w:tblGrid>
            <w:gridCol w:w="9355"/>
          </w:tblGrid>
          <w:tr w:rsidR="00D40473" w:rsidRPr="00F21352" w14:paraId="3C98C6DC" w14:textId="77777777">
            <w:tc>
              <w:tcPr>
                <w:tcW w:w="5000" w:type="pct"/>
              </w:tcPr>
              <w:p w14:paraId="5C582538" w14:textId="77777777" w:rsidR="00D40473" w:rsidRPr="00F21352" w:rsidRDefault="00D40473" w:rsidP="001C1FA8">
                <w:pPr>
                  <w:pStyle w:val="NoSpacing"/>
                  <w:rPr>
                    <w:lang w:val="en-GB"/>
                  </w:rPr>
                </w:pPr>
              </w:p>
            </w:tc>
          </w:tr>
        </w:tbl>
        <w:p w14:paraId="4C11C6E1" w14:textId="77777777" w:rsidR="00D40473" w:rsidRPr="00F21352" w:rsidRDefault="00D40473"/>
        <w:tbl>
          <w:tblPr>
            <w:tblpPr w:leftFromText="180" w:rightFromText="180" w:vertAnchor="page" w:horzAnchor="margin" w:tblpY="2776"/>
            <w:tblW w:w="5000" w:type="pct"/>
            <w:tblLook w:val="04A0" w:firstRow="1" w:lastRow="0" w:firstColumn="1" w:lastColumn="0" w:noHBand="0" w:noVBand="1"/>
          </w:tblPr>
          <w:tblGrid>
            <w:gridCol w:w="9355"/>
          </w:tblGrid>
          <w:tr w:rsidR="00C76EA9" w:rsidRPr="00F21352" w14:paraId="77F55F97" w14:textId="77777777" w:rsidTr="00C76EA9">
            <w:trPr>
              <w:trHeight w:val="2880"/>
            </w:trPr>
            <w:tc>
              <w:tcPr>
                <w:tcW w:w="5000" w:type="pct"/>
              </w:tcPr>
              <w:p w14:paraId="61078139" w14:textId="07E8776F" w:rsidR="00C76EA9" w:rsidRPr="00636FAA" w:rsidRDefault="00C14753" w:rsidP="00C76EA9">
                <w:pPr>
                  <w:tabs>
                    <w:tab w:val="left" w:pos="7351"/>
                  </w:tabs>
                  <w:jc w:val="center"/>
                  <w:rPr>
                    <w:lang w:eastAsia="ja-JP"/>
                  </w:rPr>
                </w:pPr>
                <w:sdt>
                  <w:sdtPr>
                    <w:rPr>
                      <w:rStyle w:val="Emphasis"/>
                      <w:rFonts w:eastAsia="Arial Unicode MS" w:cs="Arial"/>
                      <w:bCs/>
                      <w:i w:val="0"/>
                      <w:sz w:val="44"/>
                      <w:szCs w:val="22"/>
                    </w:rPr>
                    <w:alias w:val="Company"/>
                    <w:id w:val="15524243"/>
                    <w:dataBinding w:prefixMappings="xmlns:ns0='http://schemas.openxmlformats.org/officeDocument/2006/extended-properties'" w:xpath="/ns0:Properties[1]/ns0:Company[1]" w:storeItemID="{6668398D-A668-4E3E-A5EB-62B293D839F1}"/>
                    <w:text/>
                  </w:sdtPr>
                  <w:sdtEndPr>
                    <w:rPr>
                      <w:rStyle w:val="Emphasis"/>
                    </w:rPr>
                  </w:sdtEndPr>
                  <w:sdtContent>
                    <w:r w:rsidR="00C76EA9" w:rsidRPr="008C4CF6">
                      <w:rPr>
                        <w:rStyle w:val="Emphasis"/>
                        <w:rFonts w:eastAsia="Arial Unicode MS" w:cs="Arial"/>
                        <w:bCs/>
                        <w:i w:val="0"/>
                        <w:sz w:val="44"/>
                        <w:szCs w:val="22"/>
                      </w:rPr>
                      <w:t>[</w:t>
                    </w:r>
                    <w:r w:rsidR="008C4CF6" w:rsidRPr="008C4CF6">
                      <w:rPr>
                        <w:rStyle w:val="Emphasis"/>
                        <w:rFonts w:eastAsia="Arial Unicode MS" w:cs="Arial"/>
                        <w:bCs/>
                        <w:i w:val="0"/>
                        <w:sz w:val="44"/>
                        <w:szCs w:val="22"/>
                      </w:rPr>
                      <w:t>SUA OPERATOR</w:t>
                    </w:r>
                    <w:r w:rsidR="00C76EA9" w:rsidRPr="008C4CF6">
                      <w:rPr>
                        <w:rStyle w:val="Emphasis"/>
                        <w:rFonts w:eastAsia="Arial Unicode MS" w:cs="Arial"/>
                        <w:bCs/>
                        <w:i w:val="0"/>
                        <w:sz w:val="44"/>
                        <w:szCs w:val="22"/>
                      </w:rPr>
                      <w:t xml:space="preserve"> Name &amp; logo]</w:t>
                    </w:r>
                  </w:sdtContent>
                </w:sdt>
              </w:p>
            </w:tc>
          </w:tr>
          <w:tr w:rsidR="00C76EA9" w:rsidRPr="00F21352" w14:paraId="76893E06" w14:textId="77777777" w:rsidTr="00C76EA9">
            <w:trPr>
              <w:trHeight w:val="1440"/>
            </w:trPr>
            <w:sdt>
              <w:sdtPr>
                <w:rPr>
                  <w:rFonts w:asciiTheme="majorHAnsi" w:eastAsiaTheme="majorEastAsia" w:hAnsiTheme="majorHAnsi" w:cstheme="majorBidi"/>
                  <w:b/>
                  <w:sz w:val="56"/>
                  <w:szCs w:val="56"/>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B6115AD" w14:textId="77777777" w:rsidR="00C76EA9" w:rsidRPr="00636FAA" w:rsidRDefault="00C76EA9" w:rsidP="00C76EA9">
                    <w:pPr>
                      <w:pStyle w:val="NoSpacing"/>
                      <w:jc w:val="center"/>
                      <w:rPr>
                        <w:rFonts w:asciiTheme="majorHAnsi" w:eastAsiaTheme="majorEastAsia" w:hAnsiTheme="majorHAnsi" w:cstheme="majorBidi"/>
                        <w:b/>
                        <w:sz w:val="48"/>
                        <w:szCs w:val="48"/>
                        <w:lang w:val="en-GB"/>
                      </w:rPr>
                    </w:pPr>
                    <w:r w:rsidRPr="00636FAA">
                      <w:rPr>
                        <w:rFonts w:asciiTheme="majorHAnsi" w:eastAsiaTheme="majorEastAsia" w:hAnsiTheme="majorHAnsi" w:cstheme="majorBidi"/>
                        <w:b/>
                        <w:sz w:val="56"/>
                        <w:szCs w:val="56"/>
                        <w:lang w:val="en-GB"/>
                      </w:rPr>
                      <w:t>Operations Manual</w:t>
                    </w:r>
                  </w:p>
                </w:tc>
              </w:sdtContent>
            </w:sdt>
          </w:tr>
          <w:tr w:rsidR="00C76EA9" w:rsidRPr="00F21352" w14:paraId="24A5EB01" w14:textId="77777777" w:rsidTr="00C76EA9">
            <w:trPr>
              <w:trHeight w:val="720"/>
            </w:trPr>
            <w:sdt>
              <w:sdtPr>
                <w:rPr>
                  <w:rFonts w:asciiTheme="majorHAnsi" w:eastAsiaTheme="majorEastAsia" w:hAnsiTheme="majorHAnsi" w:cstheme="majorBidi"/>
                  <w:sz w:val="40"/>
                  <w:szCs w:val="40"/>
                  <w:lang w:eastAsia="zh-TW"/>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A1D6485" w14:textId="668BEA33" w:rsidR="00C76EA9" w:rsidRPr="00636FAA" w:rsidRDefault="00FC1084" w:rsidP="00C76EA9">
                    <w:pPr>
                      <w:pStyle w:val="NoSpacing"/>
                      <w:jc w:val="center"/>
                      <w:rPr>
                        <w:rFonts w:asciiTheme="majorHAnsi" w:eastAsiaTheme="majorEastAsia" w:hAnsiTheme="majorHAnsi" w:cstheme="majorBidi"/>
                        <w:sz w:val="40"/>
                        <w:szCs w:val="40"/>
                        <w:lang w:val="en-GB"/>
                      </w:rPr>
                    </w:pPr>
                    <w:r w:rsidRPr="006D62D5">
                      <w:rPr>
                        <w:rFonts w:asciiTheme="majorHAnsi" w:eastAsiaTheme="majorEastAsia" w:hAnsiTheme="majorHAnsi" w:cstheme="majorBidi"/>
                        <w:sz w:val="40"/>
                        <w:szCs w:val="40"/>
                        <w:lang w:eastAsia="zh-TW"/>
                      </w:rPr>
                      <w:t>For Conducting Small Unmanned Aircraft</w:t>
                    </w:r>
                    <w:r w:rsidRPr="006D62D5">
                      <w:rPr>
                        <w:rFonts w:asciiTheme="majorHAnsi" w:eastAsiaTheme="majorEastAsia" w:hAnsiTheme="majorHAnsi" w:cstheme="majorBidi" w:hint="eastAsia"/>
                        <w:sz w:val="40"/>
                        <w:szCs w:val="40"/>
                        <w:lang w:eastAsia="zh-TW"/>
                      </w:rPr>
                      <w:t xml:space="preserve"> (</w:t>
                    </w:r>
                    <w:r>
                      <w:rPr>
                        <w:rFonts w:asciiTheme="majorHAnsi" w:eastAsiaTheme="majorEastAsia" w:hAnsiTheme="majorHAnsi" w:cstheme="majorBidi"/>
                        <w:sz w:val="40"/>
                        <w:szCs w:val="40"/>
                        <w:lang w:eastAsia="zh-TW"/>
                      </w:rPr>
                      <w:t>“</w:t>
                    </w:r>
                    <w:r w:rsidRPr="006D62D5">
                      <w:rPr>
                        <w:rFonts w:asciiTheme="majorHAnsi" w:eastAsiaTheme="majorEastAsia" w:hAnsiTheme="majorHAnsi" w:cstheme="majorBidi"/>
                        <w:sz w:val="40"/>
                        <w:szCs w:val="40"/>
                        <w:lang w:eastAsia="zh-TW"/>
                      </w:rPr>
                      <w:t>SUA</w:t>
                    </w:r>
                    <w:r>
                      <w:rPr>
                        <w:rFonts w:asciiTheme="majorHAnsi" w:eastAsiaTheme="majorEastAsia" w:hAnsiTheme="majorHAnsi" w:cstheme="majorBidi"/>
                        <w:sz w:val="40"/>
                        <w:szCs w:val="40"/>
                        <w:lang w:eastAsia="zh-TW"/>
                      </w:rPr>
                      <w:t>”</w:t>
                    </w:r>
                    <w:r w:rsidRPr="006D62D5">
                      <w:rPr>
                        <w:rFonts w:asciiTheme="majorHAnsi" w:eastAsiaTheme="majorEastAsia" w:hAnsiTheme="majorHAnsi" w:cstheme="majorBidi" w:hint="eastAsia"/>
                        <w:sz w:val="40"/>
                        <w:szCs w:val="40"/>
                        <w:lang w:eastAsia="zh-TW"/>
                      </w:rPr>
                      <w:t xml:space="preserve">) </w:t>
                    </w:r>
                    <w:r>
                      <w:rPr>
                        <w:rFonts w:asciiTheme="majorHAnsi" w:eastAsiaTheme="majorEastAsia" w:hAnsiTheme="majorHAnsi" w:cstheme="majorBidi"/>
                        <w:sz w:val="40"/>
                        <w:szCs w:val="40"/>
                        <w:lang w:eastAsia="zh-TW"/>
                      </w:rPr>
                      <w:t xml:space="preserve">Operations </w:t>
                    </w:r>
                    <w:r w:rsidRPr="006D62D5">
                      <w:rPr>
                        <w:rFonts w:asciiTheme="majorHAnsi" w:eastAsiaTheme="majorEastAsia" w:hAnsiTheme="majorHAnsi" w:cstheme="majorBidi"/>
                        <w:sz w:val="40"/>
                        <w:szCs w:val="40"/>
                        <w:lang w:eastAsia="zh-TW"/>
                      </w:rPr>
                      <w:t xml:space="preserve">under </w:t>
                    </w:r>
                    <w:r>
                      <w:rPr>
                        <w:rFonts w:asciiTheme="majorHAnsi" w:eastAsiaTheme="majorEastAsia" w:hAnsiTheme="majorHAnsi" w:cstheme="majorBidi"/>
                        <w:sz w:val="40"/>
                        <w:szCs w:val="40"/>
                        <w:lang w:eastAsia="zh-TW"/>
                      </w:rPr>
                      <w:t>Advanced Operations Permission</w:t>
                    </w:r>
                  </w:p>
                </w:tc>
              </w:sdtContent>
            </w:sdt>
          </w:tr>
          <w:tr w:rsidR="00C76EA9" w:rsidRPr="00F21352" w14:paraId="7472D801" w14:textId="77777777" w:rsidTr="00C76EA9">
            <w:trPr>
              <w:trHeight w:val="360"/>
            </w:trPr>
            <w:tc>
              <w:tcPr>
                <w:tcW w:w="5000" w:type="pct"/>
                <w:vAlign w:val="center"/>
              </w:tcPr>
              <w:p w14:paraId="0C35510B" w14:textId="77777777" w:rsidR="00C76EA9" w:rsidRPr="00F21352" w:rsidRDefault="00C76EA9" w:rsidP="00C76EA9">
                <w:pPr>
                  <w:pStyle w:val="NoSpacing"/>
                  <w:jc w:val="center"/>
                  <w:rPr>
                    <w:lang w:val="en-GB"/>
                  </w:rPr>
                </w:pPr>
              </w:p>
            </w:tc>
          </w:tr>
          <w:tr w:rsidR="00C76EA9" w:rsidRPr="00F21352" w14:paraId="3E1D814B" w14:textId="77777777" w:rsidTr="00C76EA9">
            <w:trPr>
              <w:trHeight w:val="360"/>
            </w:trPr>
            <w:tc>
              <w:tcPr>
                <w:tcW w:w="5000" w:type="pct"/>
                <w:vAlign w:val="center"/>
              </w:tcPr>
              <w:p w14:paraId="74D5835D" w14:textId="77777777" w:rsidR="00C76EA9" w:rsidRPr="00F21352" w:rsidRDefault="00C76EA9" w:rsidP="00C76EA9">
                <w:pPr>
                  <w:pStyle w:val="NoSpacing"/>
                  <w:jc w:val="center"/>
                  <w:rPr>
                    <w:b/>
                    <w:bCs/>
                    <w:lang w:val="en-GB"/>
                  </w:rPr>
                </w:pPr>
              </w:p>
            </w:tc>
          </w:tr>
          <w:tr w:rsidR="00C76EA9" w:rsidRPr="00F21352" w14:paraId="528AC2B3" w14:textId="77777777" w:rsidTr="00C76EA9">
            <w:trPr>
              <w:trHeight w:val="360"/>
            </w:trPr>
            <w:tc>
              <w:tcPr>
                <w:tcW w:w="5000" w:type="pct"/>
                <w:vAlign w:val="center"/>
              </w:tcPr>
              <w:p w14:paraId="0CF5F37D" w14:textId="77777777" w:rsidR="00C76EA9" w:rsidRPr="00F21352" w:rsidRDefault="00C76EA9" w:rsidP="00C76EA9">
                <w:pPr>
                  <w:pStyle w:val="NoSpacing"/>
                  <w:jc w:val="center"/>
                  <w:rPr>
                    <w:b/>
                    <w:bCs/>
                    <w:lang w:val="en-GB"/>
                  </w:rPr>
                </w:pPr>
              </w:p>
            </w:tc>
          </w:tr>
        </w:tbl>
        <w:p w14:paraId="305C2106" w14:textId="77777777" w:rsidR="00D40473" w:rsidRPr="00F21352" w:rsidRDefault="00D40473">
          <w:pPr>
            <w:overflowPunct/>
            <w:autoSpaceDE/>
            <w:autoSpaceDN/>
            <w:adjustRightInd/>
            <w:jc w:val="left"/>
            <w:textAlignment w:val="auto"/>
            <w:rPr>
              <w:rFonts w:ascii="Arial Bold" w:eastAsia="Times New Roman" w:hAnsi="Arial Bold"/>
              <w:b/>
              <w:bCs/>
            </w:rPr>
          </w:pPr>
          <w:r w:rsidRPr="00F21352">
            <w:rPr>
              <w:rFonts w:ascii="Arial Bold" w:eastAsia="Times New Roman" w:hAnsi="Arial Bold"/>
            </w:rPr>
            <w:br w:type="page"/>
          </w:r>
        </w:p>
      </w:sdtContent>
    </w:sdt>
    <w:p w14:paraId="596BAE68" w14:textId="57A1D833" w:rsidR="007B0724" w:rsidRPr="00F21352" w:rsidRDefault="007B0724" w:rsidP="00A467A2">
      <w:pPr>
        <w:pStyle w:val="Heading3"/>
        <w:tabs>
          <w:tab w:val="left" w:pos="3480"/>
        </w:tabs>
      </w:pPr>
      <w:bookmarkStart w:id="0" w:name="_Toc16169934"/>
      <w:bookmarkStart w:id="1" w:name="_Toc96960995"/>
      <w:r w:rsidRPr="00F21352">
        <w:lastRenderedPageBreak/>
        <w:t>Revision History</w:t>
      </w:r>
      <w:bookmarkEnd w:id="0"/>
      <w:bookmarkEnd w:id="1"/>
      <w:r w:rsidR="00FC1084">
        <w:tab/>
      </w:r>
    </w:p>
    <w:p w14:paraId="130EB3B6" w14:textId="77777777" w:rsidR="00C20BC2" w:rsidRPr="00F21352" w:rsidRDefault="00C20BC2" w:rsidP="009E26A0">
      <w:pPr>
        <w:pStyle w:val="font6"/>
        <w:overflowPunct w:val="0"/>
        <w:autoSpaceDE w:val="0"/>
        <w:autoSpaceDN w:val="0"/>
        <w:adjustRightInd w:val="0"/>
        <w:spacing w:before="0" w:beforeAutospacing="0" w:after="240" w:afterAutospacing="0"/>
        <w:textAlignment w:val="baseline"/>
        <w:rPr>
          <w:rFonts w:eastAsiaTheme="minorEastAsia"/>
          <w:b w:val="0"/>
          <w:szCs w:val="20"/>
          <w:lang w:eastAsia="zh-TW"/>
        </w:rPr>
      </w:pPr>
      <w:r w:rsidRPr="00F21352">
        <w:rPr>
          <w:rFonts w:eastAsiaTheme="minorEastAsia"/>
          <w:b w:val="0"/>
          <w:szCs w:val="20"/>
          <w:lang w:eastAsia="zh-TW"/>
        </w:rPr>
        <w:t>Any amendments made to this document should be recorded in the table below</w:t>
      </w:r>
      <w:r w:rsidR="00AB24FD" w:rsidRPr="00F21352">
        <w:rPr>
          <w:rFonts w:eastAsiaTheme="minorEastAsia"/>
          <w:b w:val="0"/>
          <w:szCs w:val="20"/>
          <w:lang w:eastAsia="zh-TW"/>
        </w:rPr>
        <w:t xml:space="preserve"> and sent to the CAD</w:t>
      </w:r>
      <w:r w:rsidRPr="00F21352">
        <w:rPr>
          <w:rFonts w:eastAsiaTheme="minorEastAsia"/>
          <w:b w:val="0"/>
          <w:szCs w:val="20"/>
          <w:lang w:eastAsia="zh-TW"/>
        </w:rPr>
        <w:t>. The latest version of the Operations Manual should be used</w:t>
      </w:r>
      <w:r w:rsidR="00AB24FD" w:rsidRPr="00F21352">
        <w:rPr>
          <w:rFonts w:eastAsiaTheme="minorEastAsia"/>
          <w:b w:val="0"/>
          <w:szCs w:val="20"/>
          <w:lang w:eastAsia="zh-TW"/>
        </w:rPr>
        <w:t xml:space="preserve"> for all </w:t>
      </w:r>
      <w:r w:rsidR="005166C3">
        <w:rPr>
          <w:rFonts w:eastAsiaTheme="minorEastAsia" w:hint="eastAsia"/>
          <w:b w:val="0"/>
          <w:szCs w:val="20"/>
          <w:lang w:eastAsia="zh-TW"/>
        </w:rPr>
        <w:t>SUA</w:t>
      </w:r>
      <w:r w:rsidR="00BF5A32" w:rsidRPr="00F21352">
        <w:rPr>
          <w:rFonts w:eastAsiaTheme="minorEastAsia"/>
          <w:b w:val="0"/>
          <w:szCs w:val="20"/>
          <w:lang w:eastAsia="zh-TW"/>
        </w:rPr>
        <w:t xml:space="preserve"> </w:t>
      </w:r>
      <w:r w:rsidR="00AB24FD" w:rsidRPr="00F21352">
        <w:rPr>
          <w:rFonts w:eastAsiaTheme="minorEastAsia"/>
          <w:b w:val="0"/>
          <w:szCs w:val="20"/>
          <w:lang w:eastAsia="zh-TW"/>
        </w:rPr>
        <w:t>operations</w:t>
      </w:r>
      <w:r w:rsidRPr="00F21352">
        <w:rPr>
          <w:rFonts w:eastAsiaTheme="minorEastAsia"/>
          <w:b w:val="0"/>
          <w:szCs w:val="20"/>
          <w:lang w:eastAsia="zh-TW"/>
        </w:rPr>
        <w:t>.</w:t>
      </w:r>
    </w:p>
    <w:tbl>
      <w:tblPr>
        <w:tblStyle w:val="TableGrid"/>
        <w:tblW w:w="0" w:type="auto"/>
        <w:tblLook w:val="04A0" w:firstRow="1" w:lastRow="0" w:firstColumn="1" w:lastColumn="0" w:noHBand="0" w:noVBand="1"/>
      </w:tblPr>
      <w:tblGrid>
        <w:gridCol w:w="1048"/>
        <w:gridCol w:w="1488"/>
        <w:gridCol w:w="5569"/>
        <w:gridCol w:w="1240"/>
      </w:tblGrid>
      <w:tr w:rsidR="006A14EC" w:rsidRPr="00F21352" w14:paraId="5FB72F9D" w14:textId="77777777" w:rsidTr="006A14EC">
        <w:trPr>
          <w:trHeight w:val="494"/>
        </w:trPr>
        <w:tc>
          <w:tcPr>
            <w:tcW w:w="1048" w:type="dxa"/>
          </w:tcPr>
          <w:p w14:paraId="3610FE1F"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ascii="Arial Bold" w:eastAsiaTheme="minorEastAsia" w:hAnsi="Arial Bold" w:cs="Times New Roman" w:hint="eastAsia"/>
                <w:szCs w:val="20"/>
                <w:lang w:eastAsia="zh-TW"/>
              </w:rPr>
            </w:pPr>
            <w:r w:rsidRPr="00F21352">
              <w:rPr>
                <w:rFonts w:ascii="Arial Bold" w:eastAsiaTheme="minorEastAsia" w:hAnsi="Arial Bold" w:cs="Times New Roman"/>
                <w:szCs w:val="20"/>
                <w:lang w:eastAsia="zh-TW"/>
              </w:rPr>
              <w:t>Issue Number</w:t>
            </w:r>
          </w:p>
        </w:tc>
        <w:tc>
          <w:tcPr>
            <w:tcW w:w="1488" w:type="dxa"/>
          </w:tcPr>
          <w:p w14:paraId="44F1BD29"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ascii="Arial Bold" w:eastAsiaTheme="minorEastAsia" w:hAnsi="Arial Bold" w:cs="Times New Roman" w:hint="eastAsia"/>
                <w:szCs w:val="20"/>
                <w:lang w:eastAsia="zh-TW"/>
              </w:rPr>
            </w:pPr>
            <w:r w:rsidRPr="00F21352">
              <w:rPr>
                <w:rFonts w:ascii="Arial Bold" w:eastAsiaTheme="minorEastAsia" w:hAnsi="Arial Bold" w:cs="Times New Roman"/>
                <w:szCs w:val="20"/>
                <w:lang w:eastAsia="zh-TW"/>
              </w:rPr>
              <w:t>Amendment Date</w:t>
            </w:r>
          </w:p>
        </w:tc>
        <w:tc>
          <w:tcPr>
            <w:tcW w:w="5794" w:type="dxa"/>
          </w:tcPr>
          <w:p w14:paraId="08F295D4"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ascii="Arial Bold" w:eastAsiaTheme="minorEastAsia" w:hAnsi="Arial Bold" w:cs="Times New Roman" w:hint="eastAsia"/>
                <w:szCs w:val="20"/>
                <w:lang w:eastAsia="zh-TW"/>
              </w:rPr>
            </w:pPr>
            <w:r w:rsidRPr="00F21352">
              <w:rPr>
                <w:rFonts w:ascii="Arial Bold" w:eastAsiaTheme="minorEastAsia" w:hAnsi="Arial Bold" w:cs="Times New Roman"/>
                <w:szCs w:val="20"/>
                <w:lang w:eastAsia="zh-TW"/>
              </w:rPr>
              <w:t>Amendments Incorporated</w:t>
            </w:r>
          </w:p>
        </w:tc>
        <w:tc>
          <w:tcPr>
            <w:tcW w:w="1241" w:type="dxa"/>
          </w:tcPr>
          <w:p w14:paraId="5D6AA7E0" w14:textId="77777777" w:rsidR="006A14EC" w:rsidRPr="00F21352" w:rsidRDefault="006A14EC" w:rsidP="006A14EC">
            <w:pPr>
              <w:pStyle w:val="font6"/>
              <w:overflowPunct w:val="0"/>
              <w:autoSpaceDE w:val="0"/>
              <w:autoSpaceDN w:val="0"/>
              <w:adjustRightInd w:val="0"/>
              <w:spacing w:before="0" w:beforeAutospacing="0" w:after="240" w:afterAutospacing="0"/>
              <w:textAlignment w:val="baseline"/>
              <w:rPr>
                <w:rFonts w:ascii="Arial Bold" w:eastAsiaTheme="minorEastAsia" w:hAnsi="Arial Bold" w:cs="Times New Roman" w:hint="eastAsia"/>
                <w:szCs w:val="20"/>
                <w:lang w:eastAsia="zh-TW"/>
              </w:rPr>
            </w:pPr>
            <w:r w:rsidRPr="00F21352">
              <w:rPr>
                <w:rFonts w:ascii="Arial Bold" w:eastAsiaTheme="minorEastAsia" w:hAnsi="Arial Bold" w:cs="Times New Roman"/>
                <w:szCs w:val="20"/>
                <w:lang w:eastAsia="zh-TW"/>
              </w:rPr>
              <w:t>Amended By</w:t>
            </w:r>
          </w:p>
        </w:tc>
      </w:tr>
      <w:tr w:rsidR="006A14EC" w:rsidRPr="00F21352" w14:paraId="5DF8835B" w14:textId="77777777" w:rsidTr="006A14EC">
        <w:tc>
          <w:tcPr>
            <w:tcW w:w="1048" w:type="dxa"/>
          </w:tcPr>
          <w:p w14:paraId="11AA81D0"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eastAsia="Times New Roman"/>
                <w:b w:val="0"/>
                <w:szCs w:val="20"/>
              </w:rPr>
            </w:pPr>
          </w:p>
        </w:tc>
        <w:tc>
          <w:tcPr>
            <w:tcW w:w="1488" w:type="dxa"/>
          </w:tcPr>
          <w:p w14:paraId="5542D1FE"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eastAsiaTheme="minorEastAsia"/>
                <w:b w:val="0"/>
                <w:szCs w:val="20"/>
                <w:lang w:eastAsia="zh-TW"/>
              </w:rPr>
            </w:pPr>
          </w:p>
        </w:tc>
        <w:tc>
          <w:tcPr>
            <w:tcW w:w="5794" w:type="dxa"/>
          </w:tcPr>
          <w:p w14:paraId="7F7ED769" w14:textId="77777777" w:rsidR="006A14EC" w:rsidRPr="00F21352" w:rsidRDefault="006A14EC" w:rsidP="00E3152A">
            <w:pPr>
              <w:pStyle w:val="font6"/>
              <w:overflowPunct w:val="0"/>
              <w:autoSpaceDE w:val="0"/>
              <w:autoSpaceDN w:val="0"/>
              <w:adjustRightInd w:val="0"/>
              <w:spacing w:before="0" w:beforeAutospacing="0" w:after="240" w:afterAutospacing="0"/>
              <w:textAlignment w:val="baseline"/>
              <w:rPr>
                <w:rFonts w:eastAsia="Times New Roman"/>
                <w:b w:val="0"/>
                <w:szCs w:val="20"/>
              </w:rPr>
            </w:pPr>
          </w:p>
        </w:tc>
        <w:tc>
          <w:tcPr>
            <w:tcW w:w="1241" w:type="dxa"/>
          </w:tcPr>
          <w:p w14:paraId="401AC4B1" w14:textId="77777777" w:rsidR="006A14EC" w:rsidRPr="00F21352" w:rsidRDefault="006A14EC" w:rsidP="00E3152A">
            <w:pPr>
              <w:pStyle w:val="font6"/>
              <w:overflowPunct w:val="0"/>
              <w:autoSpaceDE w:val="0"/>
              <w:autoSpaceDN w:val="0"/>
              <w:adjustRightInd w:val="0"/>
              <w:spacing w:before="0" w:beforeAutospacing="0" w:after="240" w:afterAutospacing="0"/>
              <w:textAlignment w:val="baseline"/>
              <w:rPr>
                <w:rFonts w:eastAsia="Times New Roman"/>
                <w:b w:val="0"/>
                <w:szCs w:val="20"/>
              </w:rPr>
            </w:pPr>
          </w:p>
        </w:tc>
      </w:tr>
      <w:tr w:rsidR="006A14EC" w:rsidRPr="00F21352" w14:paraId="6444FF4A" w14:textId="77777777" w:rsidTr="006A14EC">
        <w:tc>
          <w:tcPr>
            <w:tcW w:w="1048" w:type="dxa"/>
          </w:tcPr>
          <w:p w14:paraId="21D417B9"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eastAsia="Times New Roman"/>
                <w:b w:val="0"/>
                <w:szCs w:val="20"/>
              </w:rPr>
            </w:pPr>
          </w:p>
        </w:tc>
        <w:tc>
          <w:tcPr>
            <w:tcW w:w="1488" w:type="dxa"/>
          </w:tcPr>
          <w:p w14:paraId="609EC9A1"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eastAsiaTheme="minorEastAsia"/>
                <w:b w:val="0"/>
                <w:szCs w:val="20"/>
                <w:lang w:eastAsia="zh-TW"/>
              </w:rPr>
            </w:pPr>
          </w:p>
        </w:tc>
        <w:tc>
          <w:tcPr>
            <w:tcW w:w="5794" w:type="dxa"/>
          </w:tcPr>
          <w:p w14:paraId="46AA12E2" w14:textId="77777777" w:rsidR="006A14EC" w:rsidRPr="00F21352" w:rsidRDefault="006A14EC" w:rsidP="00E3152A">
            <w:pPr>
              <w:pStyle w:val="font6"/>
              <w:overflowPunct w:val="0"/>
              <w:autoSpaceDE w:val="0"/>
              <w:autoSpaceDN w:val="0"/>
              <w:adjustRightInd w:val="0"/>
              <w:spacing w:before="0" w:beforeAutospacing="0" w:after="240" w:afterAutospacing="0"/>
              <w:textAlignment w:val="baseline"/>
              <w:rPr>
                <w:rFonts w:eastAsia="Times New Roman"/>
                <w:b w:val="0"/>
                <w:szCs w:val="20"/>
              </w:rPr>
            </w:pPr>
          </w:p>
        </w:tc>
        <w:tc>
          <w:tcPr>
            <w:tcW w:w="1241" w:type="dxa"/>
          </w:tcPr>
          <w:p w14:paraId="05A34970" w14:textId="77777777" w:rsidR="006A14EC" w:rsidRPr="00F21352" w:rsidRDefault="006A14EC" w:rsidP="00E3152A">
            <w:pPr>
              <w:pStyle w:val="font6"/>
              <w:overflowPunct w:val="0"/>
              <w:autoSpaceDE w:val="0"/>
              <w:autoSpaceDN w:val="0"/>
              <w:adjustRightInd w:val="0"/>
              <w:spacing w:before="0" w:beforeAutospacing="0" w:after="240" w:afterAutospacing="0"/>
              <w:textAlignment w:val="baseline"/>
              <w:rPr>
                <w:rFonts w:eastAsia="Times New Roman"/>
                <w:b w:val="0"/>
                <w:szCs w:val="20"/>
              </w:rPr>
            </w:pPr>
          </w:p>
        </w:tc>
      </w:tr>
      <w:tr w:rsidR="006A14EC" w:rsidRPr="00F21352" w14:paraId="40AB3819" w14:textId="77777777" w:rsidTr="006A14EC">
        <w:tc>
          <w:tcPr>
            <w:tcW w:w="1048" w:type="dxa"/>
          </w:tcPr>
          <w:p w14:paraId="46029D2A"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eastAsia="Times New Roman"/>
                <w:b w:val="0"/>
                <w:szCs w:val="20"/>
              </w:rPr>
            </w:pPr>
          </w:p>
        </w:tc>
        <w:tc>
          <w:tcPr>
            <w:tcW w:w="1488" w:type="dxa"/>
          </w:tcPr>
          <w:p w14:paraId="6D542195"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eastAsiaTheme="minorEastAsia"/>
                <w:b w:val="0"/>
                <w:szCs w:val="20"/>
                <w:lang w:eastAsia="zh-TW"/>
              </w:rPr>
            </w:pPr>
          </w:p>
        </w:tc>
        <w:tc>
          <w:tcPr>
            <w:tcW w:w="5794" w:type="dxa"/>
          </w:tcPr>
          <w:p w14:paraId="4F993C5A" w14:textId="77777777" w:rsidR="006A14EC" w:rsidRPr="00F21352" w:rsidRDefault="006A14EC" w:rsidP="00E3152A">
            <w:pPr>
              <w:pStyle w:val="font6"/>
              <w:overflowPunct w:val="0"/>
              <w:autoSpaceDE w:val="0"/>
              <w:autoSpaceDN w:val="0"/>
              <w:adjustRightInd w:val="0"/>
              <w:spacing w:before="0" w:beforeAutospacing="0" w:after="240" w:afterAutospacing="0"/>
              <w:textAlignment w:val="baseline"/>
              <w:rPr>
                <w:rFonts w:eastAsia="Times New Roman"/>
                <w:b w:val="0"/>
                <w:szCs w:val="20"/>
              </w:rPr>
            </w:pPr>
          </w:p>
        </w:tc>
        <w:tc>
          <w:tcPr>
            <w:tcW w:w="1241" w:type="dxa"/>
          </w:tcPr>
          <w:p w14:paraId="44AD1FD6" w14:textId="77777777" w:rsidR="006A14EC" w:rsidRPr="00F21352" w:rsidRDefault="006A14EC" w:rsidP="00E3152A">
            <w:pPr>
              <w:pStyle w:val="font6"/>
              <w:overflowPunct w:val="0"/>
              <w:autoSpaceDE w:val="0"/>
              <w:autoSpaceDN w:val="0"/>
              <w:adjustRightInd w:val="0"/>
              <w:spacing w:before="0" w:beforeAutospacing="0" w:after="240" w:afterAutospacing="0"/>
              <w:textAlignment w:val="baseline"/>
              <w:rPr>
                <w:rFonts w:eastAsia="Times New Roman"/>
                <w:b w:val="0"/>
                <w:szCs w:val="20"/>
              </w:rPr>
            </w:pPr>
          </w:p>
        </w:tc>
      </w:tr>
      <w:tr w:rsidR="006A14EC" w:rsidRPr="00F21352" w14:paraId="5B0CB210" w14:textId="77777777" w:rsidTr="006A14EC">
        <w:tc>
          <w:tcPr>
            <w:tcW w:w="1048" w:type="dxa"/>
          </w:tcPr>
          <w:p w14:paraId="0393EB61"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eastAsia="Times New Roman"/>
                <w:b w:val="0"/>
                <w:szCs w:val="20"/>
              </w:rPr>
            </w:pPr>
          </w:p>
        </w:tc>
        <w:tc>
          <w:tcPr>
            <w:tcW w:w="1488" w:type="dxa"/>
          </w:tcPr>
          <w:p w14:paraId="5CB9A8FA"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eastAsiaTheme="minorEastAsia"/>
                <w:b w:val="0"/>
                <w:szCs w:val="20"/>
                <w:lang w:eastAsia="zh-TW"/>
              </w:rPr>
            </w:pPr>
          </w:p>
        </w:tc>
        <w:tc>
          <w:tcPr>
            <w:tcW w:w="5794" w:type="dxa"/>
          </w:tcPr>
          <w:p w14:paraId="59945643" w14:textId="77777777" w:rsidR="006A14EC" w:rsidRPr="00F21352" w:rsidRDefault="006A14EC" w:rsidP="00E3152A">
            <w:pPr>
              <w:pStyle w:val="font6"/>
              <w:overflowPunct w:val="0"/>
              <w:autoSpaceDE w:val="0"/>
              <w:autoSpaceDN w:val="0"/>
              <w:adjustRightInd w:val="0"/>
              <w:spacing w:before="0" w:beforeAutospacing="0" w:after="240" w:afterAutospacing="0"/>
              <w:textAlignment w:val="baseline"/>
              <w:rPr>
                <w:rFonts w:eastAsia="Times New Roman"/>
                <w:b w:val="0"/>
                <w:szCs w:val="20"/>
              </w:rPr>
            </w:pPr>
          </w:p>
        </w:tc>
        <w:tc>
          <w:tcPr>
            <w:tcW w:w="1241" w:type="dxa"/>
          </w:tcPr>
          <w:p w14:paraId="2ABE2135" w14:textId="77777777" w:rsidR="006A14EC" w:rsidRPr="00F21352" w:rsidRDefault="006A14EC" w:rsidP="00E3152A">
            <w:pPr>
              <w:pStyle w:val="font6"/>
              <w:overflowPunct w:val="0"/>
              <w:autoSpaceDE w:val="0"/>
              <w:autoSpaceDN w:val="0"/>
              <w:adjustRightInd w:val="0"/>
              <w:spacing w:before="0" w:beforeAutospacing="0" w:after="240" w:afterAutospacing="0"/>
              <w:textAlignment w:val="baseline"/>
              <w:rPr>
                <w:rFonts w:eastAsia="Times New Roman"/>
                <w:b w:val="0"/>
                <w:szCs w:val="20"/>
              </w:rPr>
            </w:pPr>
          </w:p>
        </w:tc>
      </w:tr>
      <w:tr w:rsidR="006A14EC" w:rsidRPr="00F21352" w14:paraId="7E01FCBA" w14:textId="77777777" w:rsidTr="006A14EC">
        <w:tc>
          <w:tcPr>
            <w:tcW w:w="1048" w:type="dxa"/>
          </w:tcPr>
          <w:p w14:paraId="1117F86A"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eastAsia="Times New Roman"/>
                <w:b w:val="0"/>
                <w:szCs w:val="20"/>
              </w:rPr>
            </w:pPr>
          </w:p>
        </w:tc>
        <w:tc>
          <w:tcPr>
            <w:tcW w:w="1488" w:type="dxa"/>
          </w:tcPr>
          <w:p w14:paraId="5FA1C3DC" w14:textId="77777777" w:rsidR="006A14EC" w:rsidRPr="00F21352" w:rsidRDefault="006A14EC" w:rsidP="009E26A0">
            <w:pPr>
              <w:pStyle w:val="font6"/>
              <w:overflowPunct w:val="0"/>
              <w:autoSpaceDE w:val="0"/>
              <w:autoSpaceDN w:val="0"/>
              <w:adjustRightInd w:val="0"/>
              <w:spacing w:before="0" w:beforeAutospacing="0" w:after="240" w:afterAutospacing="0"/>
              <w:textAlignment w:val="baseline"/>
              <w:rPr>
                <w:rFonts w:eastAsiaTheme="minorEastAsia"/>
                <w:b w:val="0"/>
                <w:szCs w:val="20"/>
                <w:lang w:eastAsia="zh-TW"/>
              </w:rPr>
            </w:pPr>
          </w:p>
        </w:tc>
        <w:tc>
          <w:tcPr>
            <w:tcW w:w="5794" w:type="dxa"/>
          </w:tcPr>
          <w:p w14:paraId="5BE3C874" w14:textId="77777777" w:rsidR="006A14EC" w:rsidRPr="00F21352" w:rsidRDefault="006A14EC" w:rsidP="00E3152A">
            <w:pPr>
              <w:pStyle w:val="font6"/>
              <w:overflowPunct w:val="0"/>
              <w:autoSpaceDE w:val="0"/>
              <w:autoSpaceDN w:val="0"/>
              <w:adjustRightInd w:val="0"/>
              <w:spacing w:before="0" w:beforeAutospacing="0" w:after="240" w:afterAutospacing="0"/>
              <w:textAlignment w:val="baseline"/>
              <w:rPr>
                <w:rFonts w:eastAsia="Times New Roman"/>
                <w:b w:val="0"/>
                <w:szCs w:val="20"/>
              </w:rPr>
            </w:pPr>
          </w:p>
        </w:tc>
        <w:tc>
          <w:tcPr>
            <w:tcW w:w="1241" w:type="dxa"/>
          </w:tcPr>
          <w:p w14:paraId="4C8DFBCE" w14:textId="77777777" w:rsidR="006A14EC" w:rsidRPr="00F21352" w:rsidRDefault="006A14EC" w:rsidP="00E3152A">
            <w:pPr>
              <w:pStyle w:val="font6"/>
              <w:overflowPunct w:val="0"/>
              <w:autoSpaceDE w:val="0"/>
              <w:autoSpaceDN w:val="0"/>
              <w:adjustRightInd w:val="0"/>
              <w:spacing w:before="0" w:beforeAutospacing="0" w:after="240" w:afterAutospacing="0"/>
              <w:textAlignment w:val="baseline"/>
              <w:rPr>
                <w:rFonts w:eastAsia="Times New Roman"/>
                <w:b w:val="0"/>
                <w:szCs w:val="20"/>
              </w:rPr>
            </w:pPr>
          </w:p>
        </w:tc>
      </w:tr>
    </w:tbl>
    <w:p w14:paraId="2D49652E" w14:textId="77777777" w:rsidR="007B0724" w:rsidRPr="00F21352" w:rsidRDefault="007B0724"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p>
    <w:p w14:paraId="73BB680E" w14:textId="77777777" w:rsidR="007B0724" w:rsidRPr="00F21352" w:rsidRDefault="007B0724"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p>
    <w:p w14:paraId="7793D2D3" w14:textId="77777777" w:rsidR="006A14EC" w:rsidRPr="00F21352" w:rsidRDefault="006A14EC">
      <w:pPr>
        <w:overflowPunct/>
        <w:autoSpaceDE/>
        <w:autoSpaceDN/>
        <w:adjustRightInd/>
        <w:jc w:val="left"/>
        <w:textAlignment w:val="auto"/>
        <w:rPr>
          <w:rFonts w:ascii="Arial Bold" w:hAnsi="Arial Bold" w:hint="eastAsia"/>
        </w:rPr>
      </w:pPr>
      <w:r w:rsidRPr="00F21352">
        <w:rPr>
          <w:rFonts w:ascii="Arial Bold" w:hAnsi="Arial Bold"/>
        </w:rPr>
        <w:br w:type="page"/>
      </w:r>
    </w:p>
    <w:p w14:paraId="7D0BDEA9" w14:textId="77777777" w:rsidR="00125777" w:rsidRPr="00F21352" w:rsidRDefault="00940ED2" w:rsidP="002A36AB">
      <w:pPr>
        <w:pStyle w:val="Heading3"/>
      </w:pPr>
      <w:bookmarkStart w:id="2" w:name="_Toc16169935"/>
      <w:bookmarkStart w:id="3" w:name="_Toc96960996"/>
      <w:r w:rsidRPr="00F21352">
        <w:lastRenderedPageBreak/>
        <w:t>Compliance</w:t>
      </w:r>
      <w:r w:rsidR="00125777" w:rsidRPr="00F21352">
        <w:t xml:space="preserve"> Statement</w:t>
      </w:r>
      <w:bookmarkEnd w:id="2"/>
      <w:bookmarkEnd w:id="3"/>
    </w:p>
    <w:p w14:paraId="4B69FCE5" w14:textId="6F834B03" w:rsidR="005C2D96" w:rsidRPr="00F21352" w:rsidRDefault="00A67B09" w:rsidP="00050B0C">
      <w:pPr>
        <w:pStyle w:val="font6"/>
        <w:spacing w:after="240"/>
        <w:rPr>
          <w:rFonts w:eastAsiaTheme="minorEastAsia"/>
          <w:b w:val="0"/>
          <w:szCs w:val="20"/>
          <w:lang w:eastAsia="zh-TW"/>
        </w:rPr>
      </w:pPr>
      <w:r w:rsidRPr="00F21352">
        <w:rPr>
          <w:rFonts w:eastAsiaTheme="minorEastAsia"/>
          <w:b w:val="0"/>
          <w:szCs w:val="20"/>
          <w:lang w:eastAsia="zh-TW"/>
        </w:rPr>
        <w:t xml:space="preserve">To ensure safe </w:t>
      </w:r>
      <w:r w:rsidRPr="002B0D7C">
        <w:rPr>
          <w:rFonts w:eastAsiaTheme="minorEastAsia"/>
          <w:b w:val="0"/>
          <w:szCs w:val="20"/>
          <w:lang w:eastAsia="zh-TW"/>
        </w:rPr>
        <w:t xml:space="preserve">operations of </w:t>
      </w:r>
      <w:r w:rsidR="007377CA">
        <w:rPr>
          <w:rFonts w:eastAsiaTheme="minorEastAsia"/>
          <w:b w:val="0"/>
          <w:szCs w:val="20"/>
          <w:lang w:eastAsia="zh-TW"/>
        </w:rPr>
        <w:t>SUA</w:t>
      </w:r>
      <w:r w:rsidRPr="002B0D7C">
        <w:rPr>
          <w:rFonts w:eastAsiaTheme="minorEastAsia"/>
          <w:b w:val="0"/>
          <w:szCs w:val="20"/>
          <w:lang w:eastAsia="zh-TW"/>
        </w:rPr>
        <w:t xml:space="preserve">, </w:t>
      </w:r>
      <w:r w:rsidR="009637C6" w:rsidRPr="00BA5EAD">
        <w:rPr>
          <w:rStyle w:val="Emphasis"/>
          <w:i w:val="0"/>
        </w:rPr>
        <w:t>[</w:t>
      </w:r>
      <w:r w:rsidR="00B946DD">
        <w:rPr>
          <w:rStyle w:val="Emphasis"/>
          <w:i w:val="0"/>
        </w:rPr>
        <w:t>SUA Operator</w:t>
      </w:r>
      <w:r w:rsidR="009637C6" w:rsidRPr="00BA5EAD">
        <w:rPr>
          <w:rStyle w:val="Emphasis"/>
          <w:i w:val="0"/>
        </w:rPr>
        <w:t xml:space="preserve"> Name]</w:t>
      </w:r>
      <w:r w:rsidR="009637C6" w:rsidRPr="00636FAA">
        <w:rPr>
          <w:rFonts w:eastAsiaTheme="minorEastAsia"/>
          <w:b w:val="0"/>
          <w:i/>
          <w:szCs w:val="20"/>
          <w:lang w:eastAsia="zh-TW"/>
        </w:rPr>
        <w:t xml:space="preserve"> </w:t>
      </w:r>
      <w:r w:rsidR="009637C6" w:rsidRPr="002B0D7C">
        <w:rPr>
          <w:rFonts w:eastAsiaTheme="minorEastAsia"/>
          <w:b w:val="0"/>
          <w:szCs w:val="20"/>
          <w:lang w:eastAsia="zh-TW"/>
        </w:rPr>
        <w:t>will comply</w:t>
      </w:r>
      <w:r w:rsidR="009637C6" w:rsidRPr="00F21352">
        <w:rPr>
          <w:rFonts w:eastAsiaTheme="minorEastAsia"/>
          <w:b w:val="0"/>
          <w:szCs w:val="20"/>
          <w:lang w:eastAsia="zh-TW"/>
        </w:rPr>
        <w:t xml:space="preserve"> with</w:t>
      </w:r>
      <w:r w:rsidR="007377CA">
        <w:rPr>
          <w:rFonts w:eastAsiaTheme="minorEastAsia"/>
          <w:b w:val="0"/>
          <w:szCs w:val="20"/>
          <w:lang w:eastAsia="zh-TW"/>
        </w:rPr>
        <w:t xml:space="preserve"> the SUA Order (Cap. 448G)</w:t>
      </w:r>
      <w:r w:rsidR="009637C6" w:rsidRPr="00F21352">
        <w:rPr>
          <w:rFonts w:eastAsiaTheme="minorEastAsia"/>
          <w:b w:val="0"/>
          <w:szCs w:val="20"/>
          <w:lang w:eastAsia="zh-TW"/>
        </w:rPr>
        <w:t xml:space="preserve"> </w:t>
      </w:r>
      <w:r w:rsidR="007377CA">
        <w:rPr>
          <w:rFonts w:eastAsiaTheme="minorEastAsia"/>
          <w:b w:val="0"/>
          <w:szCs w:val="20"/>
          <w:lang w:eastAsia="zh-TW"/>
        </w:rPr>
        <w:t xml:space="preserve">and </w:t>
      </w:r>
      <w:r w:rsidR="009637C6" w:rsidRPr="00F21352">
        <w:rPr>
          <w:rFonts w:eastAsiaTheme="minorEastAsia"/>
          <w:b w:val="0"/>
          <w:szCs w:val="20"/>
          <w:lang w:eastAsia="zh-TW"/>
        </w:rPr>
        <w:t xml:space="preserve">all </w:t>
      </w:r>
      <w:r w:rsidR="007377CA">
        <w:rPr>
          <w:rFonts w:eastAsiaTheme="minorEastAsia"/>
          <w:b w:val="0"/>
          <w:szCs w:val="20"/>
          <w:lang w:eastAsia="zh-TW"/>
        </w:rPr>
        <w:t>applicable</w:t>
      </w:r>
      <w:r w:rsidR="009637C6" w:rsidRPr="00F21352">
        <w:rPr>
          <w:rFonts w:eastAsiaTheme="minorEastAsia"/>
          <w:b w:val="0"/>
          <w:szCs w:val="20"/>
          <w:lang w:eastAsia="zh-TW"/>
        </w:rPr>
        <w:t xml:space="preserve"> regulations in Hong Kong</w:t>
      </w:r>
      <w:r w:rsidR="007377CA">
        <w:rPr>
          <w:rFonts w:eastAsiaTheme="minorEastAsia"/>
          <w:b w:val="0"/>
          <w:szCs w:val="20"/>
          <w:lang w:eastAsia="zh-TW"/>
        </w:rPr>
        <w:t>,</w:t>
      </w:r>
      <w:r w:rsidR="009637C6" w:rsidRPr="00F21352">
        <w:rPr>
          <w:rFonts w:eastAsiaTheme="minorEastAsia"/>
          <w:b w:val="0"/>
          <w:szCs w:val="20"/>
          <w:lang w:eastAsia="zh-TW"/>
        </w:rPr>
        <w:t xml:space="preserve"> and </w:t>
      </w:r>
      <w:r w:rsidR="00050B0C" w:rsidRPr="00F21352">
        <w:rPr>
          <w:rFonts w:eastAsiaTheme="minorEastAsia"/>
          <w:b w:val="0"/>
          <w:szCs w:val="20"/>
          <w:lang w:eastAsia="zh-TW"/>
        </w:rPr>
        <w:t>operate</w:t>
      </w:r>
      <w:r w:rsidR="009637C6" w:rsidRPr="00F21352">
        <w:rPr>
          <w:rFonts w:eastAsiaTheme="minorEastAsia"/>
          <w:b w:val="0"/>
          <w:szCs w:val="20"/>
          <w:lang w:eastAsia="zh-TW"/>
        </w:rPr>
        <w:t xml:space="preserve"> in accordance with the </w:t>
      </w:r>
      <w:r w:rsidR="007E295F">
        <w:rPr>
          <w:rFonts w:eastAsiaTheme="minorEastAsia"/>
          <w:b w:val="0"/>
          <w:szCs w:val="20"/>
          <w:lang w:eastAsia="zh-TW"/>
        </w:rPr>
        <w:t xml:space="preserve">requirements and </w:t>
      </w:r>
      <w:r w:rsidR="009637C6" w:rsidRPr="00F21352">
        <w:rPr>
          <w:rFonts w:eastAsiaTheme="minorEastAsia"/>
          <w:b w:val="0"/>
          <w:szCs w:val="20"/>
          <w:lang w:eastAsia="zh-TW"/>
        </w:rPr>
        <w:t xml:space="preserve">conditions set out in </w:t>
      </w:r>
      <w:r w:rsidR="007E295F">
        <w:rPr>
          <w:rFonts w:eastAsiaTheme="minorEastAsia"/>
          <w:b w:val="0"/>
          <w:szCs w:val="20"/>
          <w:lang w:eastAsia="zh-TW"/>
        </w:rPr>
        <w:t xml:space="preserve">the relevant </w:t>
      </w:r>
      <w:r w:rsidR="00694440">
        <w:rPr>
          <w:rFonts w:eastAsiaTheme="minorEastAsia"/>
          <w:b w:val="0"/>
          <w:szCs w:val="20"/>
          <w:lang w:eastAsia="zh-TW"/>
        </w:rPr>
        <w:t xml:space="preserve">CAD </w:t>
      </w:r>
      <w:r w:rsidR="007E295F">
        <w:rPr>
          <w:rFonts w:eastAsiaTheme="minorEastAsia"/>
          <w:b w:val="0"/>
          <w:szCs w:val="20"/>
          <w:lang w:eastAsia="zh-TW"/>
        </w:rPr>
        <w:t>Advisory Circular</w:t>
      </w:r>
      <w:r w:rsidR="009D15A6">
        <w:rPr>
          <w:rFonts w:eastAsiaTheme="minorEastAsia"/>
          <w:b w:val="0"/>
          <w:szCs w:val="20"/>
          <w:lang w:eastAsia="zh-TW"/>
        </w:rPr>
        <w:t>(s)</w:t>
      </w:r>
      <w:r w:rsidR="007E295F">
        <w:rPr>
          <w:rFonts w:eastAsiaTheme="minorEastAsia"/>
          <w:b w:val="0"/>
          <w:szCs w:val="20"/>
          <w:lang w:eastAsia="zh-TW"/>
        </w:rPr>
        <w:t xml:space="preserve"> and</w:t>
      </w:r>
      <w:r w:rsidR="009637C6" w:rsidRPr="00F21352">
        <w:rPr>
          <w:rFonts w:eastAsiaTheme="minorEastAsia"/>
          <w:b w:val="0"/>
          <w:szCs w:val="20"/>
          <w:lang w:eastAsia="zh-TW"/>
        </w:rPr>
        <w:t xml:space="preserve"> permissio</w:t>
      </w:r>
      <w:r w:rsidR="007E295F">
        <w:rPr>
          <w:rFonts w:eastAsiaTheme="minorEastAsia"/>
          <w:b w:val="0"/>
          <w:szCs w:val="20"/>
          <w:lang w:eastAsia="zh-TW"/>
        </w:rPr>
        <w:t>n</w:t>
      </w:r>
      <w:r w:rsidR="00050B0C" w:rsidRPr="00F21352">
        <w:rPr>
          <w:rFonts w:eastAsiaTheme="minorEastAsia"/>
          <w:b w:val="0"/>
          <w:szCs w:val="20"/>
          <w:lang w:eastAsia="zh-TW"/>
        </w:rPr>
        <w:t>.</w:t>
      </w:r>
      <w:r w:rsidR="004D5E74" w:rsidRPr="00F21352">
        <w:rPr>
          <w:rFonts w:eastAsiaTheme="minorEastAsia"/>
          <w:b w:val="0"/>
          <w:szCs w:val="20"/>
          <w:lang w:eastAsia="zh-TW"/>
        </w:rPr>
        <w:t xml:space="preserve"> </w:t>
      </w:r>
      <w:r w:rsidR="00050B0C" w:rsidRPr="00F21352">
        <w:rPr>
          <w:rFonts w:eastAsiaTheme="minorEastAsia"/>
          <w:b w:val="0"/>
          <w:szCs w:val="20"/>
          <w:lang w:eastAsia="zh-TW"/>
        </w:rPr>
        <w:t>T</w:t>
      </w:r>
      <w:r w:rsidR="004D5E74" w:rsidRPr="00F21352">
        <w:rPr>
          <w:rFonts w:eastAsiaTheme="minorEastAsia"/>
          <w:b w:val="0"/>
          <w:szCs w:val="20"/>
          <w:lang w:eastAsia="zh-TW"/>
        </w:rPr>
        <w:t xml:space="preserve">he </w:t>
      </w:r>
      <w:r w:rsidRPr="00F21352">
        <w:rPr>
          <w:rFonts w:eastAsiaTheme="minorEastAsia"/>
          <w:b w:val="0"/>
          <w:szCs w:val="20"/>
          <w:lang w:eastAsia="zh-TW"/>
        </w:rPr>
        <w:t>instructions, procedures and information</w:t>
      </w:r>
      <w:r w:rsidR="009637C6" w:rsidRPr="00F21352">
        <w:rPr>
          <w:rFonts w:eastAsiaTheme="minorEastAsia"/>
          <w:b w:val="0"/>
          <w:szCs w:val="20"/>
          <w:lang w:eastAsia="zh-TW"/>
        </w:rPr>
        <w:t xml:space="preserve"> detailed in</w:t>
      </w:r>
      <w:r w:rsidR="00050B0C" w:rsidRPr="00F21352">
        <w:rPr>
          <w:rFonts w:eastAsiaTheme="minorEastAsia"/>
          <w:b w:val="0"/>
          <w:szCs w:val="20"/>
          <w:lang w:eastAsia="zh-TW"/>
        </w:rPr>
        <w:t xml:space="preserve"> this document will be adhered to by all personnel involved in the concerned </w:t>
      </w:r>
      <w:r w:rsidR="007377CA">
        <w:rPr>
          <w:rFonts w:eastAsiaTheme="minorEastAsia"/>
          <w:b w:val="0"/>
          <w:szCs w:val="20"/>
          <w:lang w:eastAsia="zh-TW"/>
        </w:rPr>
        <w:t>SUA</w:t>
      </w:r>
      <w:r w:rsidR="00050B0C" w:rsidRPr="00F21352">
        <w:rPr>
          <w:rFonts w:eastAsiaTheme="minorEastAsia"/>
          <w:b w:val="0"/>
          <w:szCs w:val="20"/>
          <w:lang w:eastAsia="zh-TW"/>
        </w:rPr>
        <w:t xml:space="preserve"> operations</w:t>
      </w:r>
      <w:r w:rsidR="00320973">
        <w:rPr>
          <w:rFonts w:eastAsiaTheme="minorEastAsia"/>
          <w:b w:val="0"/>
          <w:szCs w:val="20"/>
          <w:lang w:eastAsia="zh-TW"/>
        </w:rPr>
        <w:t>.</w:t>
      </w:r>
    </w:p>
    <w:p w14:paraId="3C17AEA4" w14:textId="77777777" w:rsidR="00050B0C" w:rsidRPr="00F21352" w:rsidRDefault="00050B0C" w:rsidP="00050B0C">
      <w:pPr>
        <w:pStyle w:val="font6"/>
        <w:spacing w:after="240"/>
        <w:rPr>
          <w:rFonts w:eastAsiaTheme="minorEastAsia"/>
          <w:b w:val="0"/>
          <w:szCs w:val="20"/>
          <w:lang w:eastAsia="zh-TW"/>
        </w:rPr>
      </w:pP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2580"/>
        <w:gridCol w:w="5386"/>
      </w:tblGrid>
      <w:tr w:rsidR="005C2D96" w:rsidRPr="00F21352" w14:paraId="53D6F81F" w14:textId="77777777" w:rsidTr="00FA43C7">
        <w:tc>
          <w:tcPr>
            <w:tcW w:w="2580" w:type="dxa"/>
          </w:tcPr>
          <w:p w14:paraId="73938E0F" w14:textId="77777777" w:rsidR="005C2D96" w:rsidRPr="00F21352" w:rsidRDefault="00C76EA9" w:rsidP="005C2D96">
            <w:r w:rsidRPr="00F21352">
              <w:t>Signature:</w:t>
            </w:r>
          </w:p>
        </w:tc>
        <w:tc>
          <w:tcPr>
            <w:tcW w:w="5386" w:type="dxa"/>
          </w:tcPr>
          <w:p w14:paraId="7EBDD666" w14:textId="77777777" w:rsidR="005C2D96" w:rsidRPr="00F21352" w:rsidRDefault="005C2D96" w:rsidP="005C2D96"/>
        </w:tc>
      </w:tr>
      <w:tr w:rsidR="005C2D96" w:rsidRPr="00F21352" w14:paraId="5E8110D2" w14:textId="77777777" w:rsidTr="00C41914">
        <w:tc>
          <w:tcPr>
            <w:tcW w:w="2580" w:type="dxa"/>
            <w:vAlign w:val="center"/>
          </w:tcPr>
          <w:p w14:paraId="78F99AD8" w14:textId="77777777" w:rsidR="005C2D96" w:rsidRPr="00F21352" w:rsidRDefault="005C2D96" w:rsidP="00C41914">
            <w:pPr>
              <w:jc w:val="left"/>
            </w:pPr>
            <w:r w:rsidRPr="00F21352">
              <w:rPr>
                <w:lang w:eastAsia="zh-TW"/>
              </w:rPr>
              <w:t xml:space="preserve">Accountable </w:t>
            </w:r>
            <w:r w:rsidR="00C76EA9" w:rsidRPr="00F21352">
              <w:rPr>
                <w:lang w:eastAsia="zh-TW"/>
              </w:rPr>
              <w:t>Manager:</w:t>
            </w:r>
          </w:p>
        </w:tc>
        <w:tc>
          <w:tcPr>
            <w:tcW w:w="5386" w:type="dxa"/>
            <w:tcBorders>
              <w:top w:val="single" w:sz="4" w:space="0" w:color="auto"/>
            </w:tcBorders>
          </w:tcPr>
          <w:p w14:paraId="1AB64BA7" w14:textId="2BB401E0" w:rsidR="005C2D96" w:rsidRPr="00BA5EAD" w:rsidRDefault="005C2D96" w:rsidP="00636FAA">
            <w:pPr>
              <w:rPr>
                <w:rStyle w:val="Emphasis"/>
                <w:b w:val="0"/>
                <w:i w:val="0"/>
                <w:szCs w:val="22"/>
              </w:rPr>
            </w:pPr>
            <w:r w:rsidRPr="00BA5EAD">
              <w:rPr>
                <w:rStyle w:val="Emphasis"/>
                <w:b w:val="0"/>
                <w:i w:val="0"/>
                <w:szCs w:val="22"/>
              </w:rPr>
              <w:t>[</w:t>
            </w:r>
            <w:r w:rsidR="00BA5EAD" w:rsidRPr="00BA5EAD">
              <w:rPr>
                <w:rStyle w:val="Emphasis"/>
                <w:b w:val="0"/>
                <w:i w:val="0"/>
                <w:szCs w:val="22"/>
              </w:rPr>
              <w:t>See Section</w:t>
            </w:r>
            <w:r w:rsidR="00320973">
              <w:rPr>
                <w:rStyle w:val="Emphasis"/>
                <w:b w:val="0"/>
                <w:i w:val="0"/>
                <w:szCs w:val="22"/>
              </w:rPr>
              <w:t xml:space="preserve"> 2.3 and</w:t>
            </w:r>
            <w:r w:rsidR="00BA5EAD" w:rsidRPr="00BA5EAD">
              <w:rPr>
                <w:rStyle w:val="Emphasis"/>
                <w:b w:val="0"/>
                <w:i w:val="0"/>
                <w:szCs w:val="22"/>
              </w:rPr>
              <w:t xml:space="preserve"> </w:t>
            </w:r>
            <w:r w:rsidR="00320973">
              <w:rPr>
                <w:rStyle w:val="Emphasis"/>
                <w:b w:val="0"/>
                <w:i w:val="0"/>
                <w:szCs w:val="22"/>
              </w:rPr>
              <w:t>3.2</w:t>
            </w:r>
            <w:r w:rsidRPr="00BA5EAD">
              <w:rPr>
                <w:rStyle w:val="Emphasis"/>
                <w:b w:val="0"/>
                <w:i w:val="0"/>
                <w:szCs w:val="22"/>
              </w:rPr>
              <w:t>]</w:t>
            </w:r>
          </w:p>
        </w:tc>
      </w:tr>
      <w:tr w:rsidR="005C2D96" w:rsidRPr="00F21352" w14:paraId="19090166" w14:textId="77777777" w:rsidTr="00FA43C7">
        <w:tc>
          <w:tcPr>
            <w:tcW w:w="2580" w:type="dxa"/>
          </w:tcPr>
          <w:p w14:paraId="186F2940" w14:textId="77777777" w:rsidR="005C2D96" w:rsidRPr="00F21352" w:rsidRDefault="00C76EA9" w:rsidP="005C2D96">
            <w:r w:rsidRPr="00F21352">
              <w:rPr>
                <w:lang w:eastAsia="zh-TW"/>
              </w:rPr>
              <w:t>Position</w:t>
            </w:r>
            <w:r w:rsidRPr="00F21352">
              <w:t>:</w:t>
            </w:r>
          </w:p>
        </w:tc>
        <w:tc>
          <w:tcPr>
            <w:tcW w:w="5386" w:type="dxa"/>
            <w:tcBorders>
              <w:top w:val="single" w:sz="4" w:space="0" w:color="auto"/>
              <w:bottom w:val="single" w:sz="4" w:space="0" w:color="auto"/>
            </w:tcBorders>
          </w:tcPr>
          <w:p w14:paraId="7B8E315F" w14:textId="13F770F1" w:rsidR="005C2D96" w:rsidRPr="00BA5EAD" w:rsidRDefault="005C2D96" w:rsidP="00636FAA">
            <w:pPr>
              <w:rPr>
                <w:rStyle w:val="Emphasis"/>
                <w:b w:val="0"/>
                <w:i w:val="0"/>
              </w:rPr>
            </w:pPr>
            <w:r w:rsidRPr="00BA5EAD">
              <w:rPr>
                <w:rStyle w:val="Emphasis"/>
                <w:b w:val="0"/>
                <w:i w:val="0"/>
              </w:rPr>
              <w:t xml:space="preserve">[e.g. </w:t>
            </w:r>
            <w:r w:rsidR="00B52231" w:rsidRPr="00BA5EAD">
              <w:rPr>
                <w:rStyle w:val="Emphasis"/>
                <w:rFonts w:hint="eastAsia"/>
                <w:b w:val="0"/>
                <w:i w:val="0"/>
                <w:lang w:eastAsia="zh-MO"/>
              </w:rPr>
              <w:t>Man</w:t>
            </w:r>
            <w:r w:rsidR="009D15A6">
              <w:rPr>
                <w:rStyle w:val="Emphasis"/>
                <w:b w:val="0"/>
                <w:i w:val="0"/>
                <w:lang w:eastAsia="zh-MO"/>
              </w:rPr>
              <w:t>a</w:t>
            </w:r>
            <w:r w:rsidR="00B52231" w:rsidRPr="00BA5EAD">
              <w:rPr>
                <w:rStyle w:val="Emphasis"/>
                <w:rFonts w:hint="eastAsia"/>
                <w:b w:val="0"/>
                <w:i w:val="0"/>
                <w:lang w:eastAsia="zh-MO"/>
              </w:rPr>
              <w:t>ging Director</w:t>
            </w:r>
            <w:r w:rsidRPr="00BA5EAD">
              <w:rPr>
                <w:rStyle w:val="Emphasis"/>
                <w:b w:val="0"/>
                <w:i w:val="0"/>
              </w:rPr>
              <w:t>]</w:t>
            </w:r>
          </w:p>
        </w:tc>
      </w:tr>
    </w:tbl>
    <w:p w14:paraId="09877183" w14:textId="6B84947B" w:rsidR="00C41914" w:rsidRPr="00BA5EAD" w:rsidRDefault="005C2D96" w:rsidP="006A14EC">
      <w:pPr>
        <w:pStyle w:val="font6"/>
        <w:overflowPunct w:val="0"/>
        <w:autoSpaceDE w:val="0"/>
        <w:autoSpaceDN w:val="0"/>
        <w:adjustRightInd w:val="0"/>
        <w:spacing w:before="0" w:beforeAutospacing="0" w:after="240" w:afterAutospacing="0"/>
        <w:textAlignment w:val="baseline"/>
        <w:rPr>
          <w:rFonts w:eastAsiaTheme="minorEastAsia"/>
          <w:b w:val="0"/>
          <w:i/>
          <w:szCs w:val="20"/>
          <w:lang w:eastAsia="zh-TW"/>
        </w:rPr>
      </w:pPr>
      <w:r w:rsidRPr="00F21352">
        <w:rPr>
          <w:rFonts w:ascii="Arial Bold" w:eastAsiaTheme="minorEastAsia" w:hAnsi="Arial Bold" w:cs="Times New Roman"/>
          <w:szCs w:val="20"/>
          <w:lang w:eastAsia="zh-TW"/>
        </w:rPr>
        <w:br w:type="textWrapping" w:clear="all"/>
      </w:r>
      <w:r w:rsidR="003E24D0" w:rsidRPr="00F21352">
        <w:rPr>
          <w:rFonts w:eastAsiaTheme="minorEastAsia"/>
          <w:b w:val="0"/>
          <w:szCs w:val="20"/>
          <w:lang w:eastAsia="zh-TW"/>
        </w:rPr>
        <w:br/>
        <w:t xml:space="preserve">For and on behalf of </w:t>
      </w:r>
      <w:r w:rsidR="003E24D0" w:rsidRPr="00BA5EAD">
        <w:rPr>
          <w:rStyle w:val="Emphasis"/>
          <w:i w:val="0"/>
        </w:rPr>
        <w:t>[</w:t>
      </w:r>
      <w:r w:rsidR="00B946DD">
        <w:rPr>
          <w:rStyle w:val="Emphasis"/>
          <w:i w:val="0"/>
        </w:rPr>
        <w:t>SUA Operator</w:t>
      </w:r>
      <w:r w:rsidR="003E24D0" w:rsidRPr="00BA5EAD">
        <w:rPr>
          <w:rStyle w:val="Emphasis"/>
          <w:i w:val="0"/>
        </w:rPr>
        <w:t xml:space="preserve"> Name]</w:t>
      </w:r>
    </w:p>
    <w:p w14:paraId="2C1A5EB2" w14:textId="441D89FF" w:rsidR="00B954E8" w:rsidRPr="00BA5EAD" w:rsidRDefault="00FC1084" w:rsidP="00B954E8">
      <w:pPr>
        <w:pStyle w:val="font6"/>
        <w:overflowPunct w:val="0"/>
        <w:autoSpaceDE w:val="0"/>
        <w:autoSpaceDN w:val="0"/>
        <w:adjustRightInd w:val="0"/>
        <w:spacing w:before="0" w:beforeAutospacing="0" w:after="0" w:afterAutospacing="0"/>
        <w:textAlignment w:val="baseline"/>
        <w:rPr>
          <w:rFonts w:eastAsiaTheme="minorEastAsia"/>
          <w:b w:val="0"/>
          <w:i/>
          <w:szCs w:val="20"/>
          <w:lang w:eastAsia="zh-TW"/>
        </w:rPr>
      </w:pPr>
      <w:r>
        <w:rPr>
          <w:rFonts w:eastAsiaTheme="minorEastAsia"/>
          <w:b w:val="0"/>
          <w:szCs w:val="20"/>
          <w:lang w:eastAsia="zh-TW"/>
        </w:rPr>
        <w:t xml:space="preserve">Organisation Registration </w:t>
      </w:r>
      <w:r w:rsidR="00183CAC">
        <w:rPr>
          <w:rFonts w:eastAsiaTheme="minorEastAsia"/>
          <w:b w:val="0"/>
          <w:szCs w:val="20"/>
          <w:lang w:eastAsia="zh-TW"/>
        </w:rPr>
        <w:t>Document</w:t>
      </w:r>
      <w:r w:rsidR="00B954E8" w:rsidRPr="00BA5EAD">
        <w:rPr>
          <w:rFonts w:eastAsiaTheme="minorEastAsia"/>
          <w:b w:val="0"/>
          <w:szCs w:val="20"/>
          <w:lang w:eastAsia="zh-TW"/>
        </w:rPr>
        <w:t>.:</w:t>
      </w:r>
      <w:r w:rsidR="00B954E8" w:rsidRPr="00BA5EAD">
        <w:rPr>
          <w:rFonts w:eastAsiaTheme="minorEastAsia"/>
          <w:b w:val="0"/>
          <w:szCs w:val="20"/>
          <w:lang w:eastAsia="zh-TW"/>
        </w:rPr>
        <w:tab/>
      </w:r>
      <w:r w:rsidR="00B954E8" w:rsidRPr="00BA5EAD">
        <w:rPr>
          <w:rStyle w:val="Emphasis"/>
          <w:i w:val="0"/>
        </w:rPr>
        <w:t>[e.g. Business Registration Certificate no.]</w:t>
      </w:r>
    </w:p>
    <w:p w14:paraId="0AAF9DAC" w14:textId="7A961DA5" w:rsidR="003E24D0" w:rsidRPr="00BA5EAD" w:rsidRDefault="003E24D0" w:rsidP="004D5E74">
      <w:pPr>
        <w:pStyle w:val="font6"/>
        <w:overflowPunct w:val="0"/>
        <w:autoSpaceDE w:val="0"/>
        <w:autoSpaceDN w:val="0"/>
        <w:adjustRightInd w:val="0"/>
        <w:spacing w:before="0" w:beforeAutospacing="0" w:after="240" w:afterAutospacing="0"/>
        <w:textAlignment w:val="baseline"/>
        <w:rPr>
          <w:rFonts w:eastAsiaTheme="minorEastAsia"/>
          <w:b w:val="0"/>
          <w:i/>
          <w:szCs w:val="20"/>
          <w:lang w:eastAsia="zh-TW"/>
        </w:rPr>
      </w:pPr>
      <w:r w:rsidRPr="00BA5EAD">
        <w:rPr>
          <w:rFonts w:eastAsiaTheme="minorEastAsia"/>
          <w:b w:val="0"/>
          <w:szCs w:val="20"/>
          <w:lang w:eastAsia="zh-TW"/>
        </w:rPr>
        <w:t>Address:</w:t>
      </w:r>
      <w:r w:rsidRPr="00BA5EAD">
        <w:rPr>
          <w:rFonts w:eastAsiaTheme="minorEastAsia"/>
          <w:b w:val="0"/>
          <w:szCs w:val="20"/>
          <w:lang w:eastAsia="zh-TW"/>
        </w:rPr>
        <w:tab/>
      </w:r>
      <w:r w:rsidR="00183CAC">
        <w:rPr>
          <w:rFonts w:eastAsiaTheme="minorEastAsia"/>
          <w:b w:val="0"/>
          <w:szCs w:val="20"/>
          <w:lang w:eastAsia="zh-TW"/>
        </w:rPr>
        <w:tab/>
      </w:r>
      <w:r w:rsidR="00FC1084">
        <w:rPr>
          <w:rFonts w:eastAsiaTheme="minorEastAsia"/>
          <w:b w:val="0"/>
          <w:szCs w:val="20"/>
          <w:lang w:eastAsia="zh-TW"/>
        </w:rPr>
        <w:tab/>
      </w:r>
      <w:r w:rsidR="00FC1084">
        <w:rPr>
          <w:rFonts w:eastAsiaTheme="minorEastAsia"/>
          <w:b w:val="0"/>
          <w:szCs w:val="20"/>
          <w:lang w:eastAsia="zh-TW"/>
        </w:rPr>
        <w:tab/>
      </w:r>
      <w:r w:rsidR="00C41914" w:rsidRPr="00BA5EAD">
        <w:rPr>
          <w:rFonts w:eastAsiaTheme="minorEastAsia"/>
          <w:b w:val="0"/>
          <w:szCs w:val="20"/>
          <w:lang w:eastAsia="zh-TW"/>
        </w:rPr>
        <w:tab/>
      </w:r>
      <w:r w:rsidRPr="00BA5EAD">
        <w:rPr>
          <w:rStyle w:val="Emphasis"/>
          <w:i w:val="0"/>
        </w:rPr>
        <w:t>[add details h</w:t>
      </w:r>
      <w:r w:rsidR="002A36AB" w:rsidRPr="00BA5EAD">
        <w:rPr>
          <w:rStyle w:val="Emphasis"/>
          <w:i w:val="0"/>
        </w:rPr>
        <w:t>ere]</w:t>
      </w:r>
      <w:r w:rsidR="002A36AB" w:rsidRPr="00BA5EAD">
        <w:rPr>
          <w:rFonts w:eastAsiaTheme="minorEastAsia"/>
          <w:b w:val="0"/>
          <w:szCs w:val="20"/>
          <w:lang w:eastAsia="zh-TW"/>
        </w:rPr>
        <w:br/>
        <w:t xml:space="preserve">Phone: </w:t>
      </w:r>
      <w:r w:rsidR="002A36AB" w:rsidRPr="00BA5EAD">
        <w:rPr>
          <w:rFonts w:eastAsiaTheme="minorEastAsia"/>
          <w:b w:val="0"/>
          <w:szCs w:val="20"/>
          <w:lang w:eastAsia="zh-TW"/>
        </w:rPr>
        <w:tab/>
      </w:r>
      <w:r w:rsidR="00183CAC">
        <w:rPr>
          <w:rFonts w:eastAsiaTheme="minorEastAsia"/>
          <w:b w:val="0"/>
          <w:szCs w:val="20"/>
          <w:lang w:eastAsia="zh-TW"/>
        </w:rPr>
        <w:tab/>
      </w:r>
      <w:r w:rsidR="00FC1084">
        <w:rPr>
          <w:rFonts w:eastAsiaTheme="minorEastAsia"/>
          <w:b w:val="0"/>
          <w:szCs w:val="20"/>
          <w:lang w:eastAsia="zh-TW"/>
        </w:rPr>
        <w:tab/>
      </w:r>
      <w:r w:rsidR="00FC1084">
        <w:rPr>
          <w:rFonts w:eastAsiaTheme="minorEastAsia"/>
          <w:b w:val="0"/>
          <w:szCs w:val="20"/>
          <w:lang w:eastAsia="zh-TW"/>
        </w:rPr>
        <w:tab/>
      </w:r>
      <w:r w:rsidR="00C41914" w:rsidRPr="00BA5EAD">
        <w:rPr>
          <w:rFonts w:eastAsiaTheme="minorEastAsia"/>
          <w:b w:val="0"/>
          <w:szCs w:val="20"/>
          <w:lang w:eastAsia="zh-TW"/>
        </w:rPr>
        <w:tab/>
      </w:r>
      <w:r w:rsidR="002A36AB" w:rsidRPr="00BA5EAD">
        <w:rPr>
          <w:rStyle w:val="Emphasis"/>
          <w:i w:val="0"/>
        </w:rPr>
        <w:t>[add details here]</w:t>
      </w:r>
    </w:p>
    <w:p w14:paraId="0E407C25" w14:textId="77777777" w:rsidR="004D5E74" w:rsidRPr="00F21352" w:rsidRDefault="004D5E74" w:rsidP="002A36AB">
      <w:pPr>
        <w:pStyle w:val="Heading3"/>
      </w:pPr>
      <w:bookmarkStart w:id="4" w:name="_Toc16169936"/>
      <w:bookmarkStart w:id="5" w:name="_Toc96960997"/>
      <w:r w:rsidRPr="00F21352">
        <w:t>Acronyms and Abbreviations</w:t>
      </w:r>
      <w:bookmarkEnd w:id="4"/>
      <w:bookmarkEnd w:id="5"/>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77"/>
        <w:gridCol w:w="7558"/>
      </w:tblGrid>
      <w:tr w:rsidR="00DD4A5D" w:rsidRPr="00F21352" w14:paraId="506177F4" w14:textId="77777777" w:rsidTr="001546BD">
        <w:tc>
          <w:tcPr>
            <w:tcW w:w="1577" w:type="dxa"/>
            <w:tcBorders>
              <w:top w:val="single" w:sz="12" w:space="0" w:color="auto"/>
              <w:bottom w:val="single" w:sz="12" w:space="0" w:color="auto"/>
            </w:tcBorders>
            <w:shd w:val="clear" w:color="auto" w:fill="DAEEF3" w:themeFill="accent5" w:themeFillTint="33"/>
          </w:tcPr>
          <w:p w14:paraId="5AE754CE" w14:textId="77777777" w:rsidR="00DD4A5D" w:rsidRPr="00F21352" w:rsidRDefault="00DD4A5D" w:rsidP="001546BD">
            <w:pPr>
              <w:rPr>
                <w:b/>
              </w:rPr>
            </w:pPr>
            <w:r w:rsidRPr="00F21352">
              <w:rPr>
                <w:b/>
              </w:rPr>
              <w:t>Abbreviation</w:t>
            </w:r>
          </w:p>
        </w:tc>
        <w:tc>
          <w:tcPr>
            <w:tcW w:w="7558" w:type="dxa"/>
            <w:tcBorders>
              <w:top w:val="single" w:sz="12" w:space="0" w:color="auto"/>
              <w:bottom w:val="single" w:sz="12" w:space="0" w:color="auto"/>
            </w:tcBorders>
            <w:shd w:val="clear" w:color="auto" w:fill="DAEEF3" w:themeFill="accent5" w:themeFillTint="33"/>
          </w:tcPr>
          <w:p w14:paraId="77AD59F8" w14:textId="77777777" w:rsidR="00DD4A5D" w:rsidRPr="00F21352" w:rsidRDefault="00DD4A5D" w:rsidP="001546BD">
            <w:pPr>
              <w:rPr>
                <w:b/>
              </w:rPr>
            </w:pPr>
            <w:r w:rsidRPr="00F21352">
              <w:rPr>
                <w:b/>
              </w:rPr>
              <w:t>Description</w:t>
            </w:r>
          </w:p>
        </w:tc>
      </w:tr>
      <w:tr w:rsidR="00DD4A5D" w:rsidRPr="00F21352" w14:paraId="3A3BCE1B" w14:textId="77777777" w:rsidTr="001546BD">
        <w:tc>
          <w:tcPr>
            <w:tcW w:w="1577" w:type="dxa"/>
          </w:tcPr>
          <w:p w14:paraId="4643A508" w14:textId="77777777" w:rsidR="00DD4A5D" w:rsidRPr="00F21352" w:rsidRDefault="00DD4A5D" w:rsidP="001546BD">
            <w:r w:rsidRPr="00F21352">
              <w:t>AGL</w:t>
            </w:r>
          </w:p>
        </w:tc>
        <w:tc>
          <w:tcPr>
            <w:tcW w:w="7558" w:type="dxa"/>
          </w:tcPr>
          <w:p w14:paraId="2C1EF222" w14:textId="77777777" w:rsidR="00DD4A5D" w:rsidRPr="00F21352" w:rsidRDefault="00DD4A5D" w:rsidP="001546BD">
            <w:r w:rsidRPr="00F21352">
              <w:t>Above ground level</w:t>
            </w:r>
          </w:p>
        </w:tc>
      </w:tr>
      <w:tr w:rsidR="00DD4A5D" w:rsidRPr="00F21352" w14:paraId="49690D81" w14:textId="77777777" w:rsidTr="001546BD">
        <w:tc>
          <w:tcPr>
            <w:tcW w:w="1577" w:type="dxa"/>
          </w:tcPr>
          <w:p w14:paraId="2A3A5B51" w14:textId="77777777" w:rsidR="00DD4A5D" w:rsidRPr="00F21352" w:rsidRDefault="00DD4A5D" w:rsidP="001546BD">
            <w:r w:rsidRPr="00F21352">
              <w:t>CAD</w:t>
            </w:r>
          </w:p>
        </w:tc>
        <w:tc>
          <w:tcPr>
            <w:tcW w:w="7558" w:type="dxa"/>
          </w:tcPr>
          <w:p w14:paraId="1BCE0380" w14:textId="77777777" w:rsidR="00DD4A5D" w:rsidRPr="00F21352" w:rsidRDefault="00DD4A5D" w:rsidP="001546BD">
            <w:r w:rsidRPr="00F21352">
              <w:t>Civil Aviation Department</w:t>
            </w:r>
          </w:p>
        </w:tc>
      </w:tr>
      <w:tr w:rsidR="00DD4A5D" w:rsidRPr="00F21352" w14:paraId="3D79400B" w14:textId="77777777" w:rsidTr="001546BD">
        <w:tc>
          <w:tcPr>
            <w:tcW w:w="1577" w:type="dxa"/>
          </w:tcPr>
          <w:p w14:paraId="5E37FD0E" w14:textId="77777777" w:rsidR="00DD4A5D" w:rsidRPr="00F21352" w:rsidRDefault="00DD4A5D" w:rsidP="001546BD">
            <w:r w:rsidRPr="00F21352">
              <w:t>ft</w:t>
            </w:r>
          </w:p>
        </w:tc>
        <w:tc>
          <w:tcPr>
            <w:tcW w:w="7558" w:type="dxa"/>
          </w:tcPr>
          <w:p w14:paraId="24F3F135" w14:textId="77777777" w:rsidR="00DD4A5D" w:rsidRPr="00F21352" w:rsidRDefault="00DD4A5D" w:rsidP="001546BD">
            <w:r w:rsidRPr="00F21352">
              <w:t>Feet</w:t>
            </w:r>
          </w:p>
        </w:tc>
      </w:tr>
      <w:tr w:rsidR="00DD4A5D" w:rsidRPr="00F21352" w14:paraId="53B8F0C0" w14:textId="77777777" w:rsidTr="001546BD">
        <w:tc>
          <w:tcPr>
            <w:tcW w:w="1577" w:type="dxa"/>
          </w:tcPr>
          <w:p w14:paraId="2228D4D9" w14:textId="77777777" w:rsidR="00DD4A5D" w:rsidRPr="00F21352" w:rsidRDefault="00DD4A5D" w:rsidP="001546BD">
            <w:r w:rsidRPr="00F21352">
              <w:t>GPS</w:t>
            </w:r>
          </w:p>
        </w:tc>
        <w:tc>
          <w:tcPr>
            <w:tcW w:w="7558" w:type="dxa"/>
          </w:tcPr>
          <w:p w14:paraId="137A3E69" w14:textId="77777777" w:rsidR="00DD4A5D" w:rsidRPr="00F21352" w:rsidRDefault="00DD4A5D" w:rsidP="001546BD">
            <w:r w:rsidRPr="00F21352">
              <w:t>Global Positioning System</w:t>
            </w:r>
          </w:p>
        </w:tc>
      </w:tr>
      <w:tr w:rsidR="00DD4A5D" w:rsidRPr="00F21352" w14:paraId="085AE288" w14:textId="77777777" w:rsidTr="001546BD">
        <w:tc>
          <w:tcPr>
            <w:tcW w:w="1577" w:type="dxa"/>
          </w:tcPr>
          <w:p w14:paraId="78F8CED6" w14:textId="77777777" w:rsidR="00DD4A5D" w:rsidRPr="00F21352" w:rsidRDefault="00DD4A5D" w:rsidP="001546BD">
            <w:r w:rsidRPr="00F21352">
              <w:t>kg</w:t>
            </w:r>
          </w:p>
        </w:tc>
        <w:tc>
          <w:tcPr>
            <w:tcW w:w="7558" w:type="dxa"/>
          </w:tcPr>
          <w:p w14:paraId="7C23E6D1" w14:textId="77777777" w:rsidR="00DD4A5D" w:rsidRPr="00F21352" w:rsidRDefault="00DD4A5D" w:rsidP="001546BD">
            <w:r w:rsidRPr="00F21352">
              <w:t>Kilogram</w:t>
            </w:r>
          </w:p>
        </w:tc>
      </w:tr>
      <w:tr w:rsidR="00DD4A5D" w:rsidRPr="00F21352" w14:paraId="1E10D4A0" w14:textId="77777777" w:rsidTr="001546BD">
        <w:tc>
          <w:tcPr>
            <w:tcW w:w="1577" w:type="dxa"/>
          </w:tcPr>
          <w:p w14:paraId="21B11F99" w14:textId="77777777" w:rsidR="00DD4A5D" w:rsidRPr="00F21352" w:rsidRDefault="00DD4A5D" w:rsidP="001546BD">
            <w:r w:rsidRPr="00F21352">
              <w:t>km/hr</w:t>
            </w:r>
          </w:p>
        </w:tc>
        <w:tc>
          <w:tcPr>
            <w:tcW w:w="7558" w:type="dxa"/>
          </w:tcPr>
          <w:p w14:paraId="23160028" w14:textId="77777777" w:rsidR="00DD4A5D" w:rsidRPr="00F21352" w:rsidRDefault="00DD4A5D" w:rsidP="001546BD">
            <w:r w:rsidRPr="00F21352">
              <w:t>Kilometre per hour</w:t>
            </w:r>
          </w:p>
        </w:tc>
      </w:tr>
      <w:tr w:rsidR="00DD4A5D" w:rsidRPr="00F21352" w14:paraId="3AF10351" w14:textId="77777777" w:rsidTr="001546BD">
        <w:tc>
          <w:tcPr>
            <w:tcW w:w="1577" w:type="dxa"/>
          </w:tcPr>
          <w:p w14:paraId="06B9CCA7" w14:textId="77777777" w:rsidR="00DD4A5D" w:rsidRPr="00F21352" w:rsidRDefault="00DD4A5D" w:rsidP="001546BD">
            <w:r w:rsidRPr="00F21352">
              <w:t>m</w:t>
            </w:r>
          </w:p>
        </w:tc>
        <w:tc>
          <w:tcPr>
            <w:tcW w:w="7558" w:type="dxa"/>
          </w:tcPr>
          <w:p w14:paraId="20ECE3EF" w14:textId="77777777" w:rsidR="00DD4A5D" w:rsidRPr="00F21352" w:rsidRDefault="00DD4A5D" w:rsidP="001546BD">
            <w:r w:rsidRPr="00F21352">
              <w:t>Metre</w:t>
            </w:r>
          </w:p>
        </w:tc>
      </w:tr>
      <w:tr w:rsidR="00DD4A5D" w:rsidRPr="00F21352" w14:paraId="1637734B" w14:textId="77777777" w:rsidTr="001546BD">
        <w:tc>
          <w:tcPr>
            <w:tcW w:w="1577" w:type="dxa"/>
          </w:tcPr>
          <w:p w14:paraId="4187780B" w14:textId="77777777" w:rsidR="00DD4A5D" w:rsidRPr="00F21352" w:rsidRDefault="005166C3" w:rsidP="001546BD">
            <w:r>
              <w:t>SUA</w:t>
            </w:r>
          </w:p>
        </w:tc>
        <w:tc>
          <w:tcPr>
            <w:tcW w:w="7558" w:type="dxa"/>
          </w:tcPr>
          <w:p w14:paraId="05151E48" w14:textId="77777777" w:rsidR="00DD4A5D" w:rsidRPr="00244F8A" w:rsidRDefault="00B954E8" w:rsidP="001546BD">
            <w:pPr>
              <w:rPr>
                <w:rFonts w:eastAsiaTheme="minorEastAsia"/>
                <w:lang w:eastAsia="zh-TW"/>
              </w:rPr>
            </w:pPr>
            <w:r>
              <w:rPr>
                <w:rFonts w:eastAsiaTheme="minorEastAsia"/>
                <w:lang w:eastAsia="zh-TW"/>
              </w:rPr>
              <w:t>Small Unmanned Aircraft</w:t>
            </w:r>
          </w:p>
        </w:tc>
      </w:tr>
      <w:tr w:rsidR="00DD4A5D" w:rsidRPr="00F21352" w14:paraId="72EC3824" w14:textId="77777777" w:rsidTr="001546BD">
        <w:tc>
          <w:tcPr>
            <w:tcW w:w="1577" w:type="dxa"/>
          </w:tcPr>
          <w:p w14:paraId="684ED47E" w14:textId="77777777" w:rsidR="00DD4A5D" w:rsidRPr="00F21352" w:rsidRDefault="00DD4A5D" w:rsidP="001546BD">
            <w:r w:rsidRPr="00F21352">
              <w:t>VLOS</w:t>
            </w:r>
          </w:p>
        </w:tc>
        <w:tc>
          <w:tcPr>
            <w:tcW w:w="7558" w:type="dxa"/>
          </w:tcPr>
          <w:p w14:paraId="333AD438" w14:textId="77777777" w:rsidR="00DD4A5D" w:rsidRPr="00F21352" w:rsidRDefault="00DD4A5D" w:rsidP="001546BD">
            <w:r w:rsidRPr="00F21352">
              <w:t>Visual line of sight</w:t>
            </w:r>
          </w:p>
        </w:tc>
      </w:tr>
      <w:tr w:rsidR="00DD4A5D" w:rsidRPr="00F21352" w14:paraId="2F4A436C" w14:textId="77777777" w:rsidTr="001546BD">
        <w:tc>
          <w:tcPr>
            <w:tcW w:w="1577" w:type="dxa"/>
          </w:tcPr>
          <w:p w14:paraId="6B32A813" w14:textId="6E6C3678" w:rsidR="00DD4A5D" w:rsidRPr="00F21352" w:rsidRDefault="00DD4A5D" w:rsidP="001546BD"/>
        </w:tc>
        <w:tc>
          <w:tcPr>
            <w:tcW w:w="7558" w:type="dxa"/>
          </w:tcPr>
          <w:p w14:paraId="1166C96E" w14:textId="3AA1DB70" w:rsidR="00DD4A5D" w:rsidRPr="00F21352" w:rsidRDefault="00DD4A5D" w:rsidP="001546BD"/>
        </w:tc>
      </w:tr>
      <w:tr w:rsidR="00DD4A5D" w:rsidRPr="00F21352" w14:paraId="47866A57" w14:textId="77777777" w:rsidTr="001546BD">
        <w:tc>
          <w:tcPr>
            <w:tcW w:w="1577" w:type="dxa"/>
          </w:tcPr>
          <w:p w14:paraId="4F09647E" w14:textId="77777777" w:rsidR="00DD4A5D" w:rsidRPr="00F21352" w:rsidRDefault="00DD4A5D" w:rsidP="001546BD"/>
        </w:tc>
        <w:tc>
          <w:tcPr>
            <w:tcW w:w="7558" w:type="dxa"/>
          </w:tcPr>
          <w:p w14:paraId="366122F2" w14:textId="77777777" w:rsidR="00DD4A5D" w:rsidRPr="00F21352" w:rsidRDefault="00DD4A5D" w:rsidP="001546BD"/>
        </w:tc>
      </w:tr>
      <w:tr w:rsidR="00DD4A5D" w:rsidRPr="00F21352" w14:paraId="3B134613" w14:textId="77777777" w:rsidTr="001546BD">
        <w:tc>
          <w:tcPr>
            <w:tcW w:w="1577" w:type="dxa"/>
          </w:tcPr>
          <w:p w14:paraId="0AAA6FF0" w14:textId="77777777" w:rsidR="00DD4A5D" w:rsidRPr="00F21352" w:rsidRDefault="000E43BD" w:rsidP="001546BD">
            <w:pPr>
              <w:rPr>
                <w:rFonts w:eastAsiaTheme="minorEastAsia"/>
                <w:lang w:eastAsia="zh-TW"/>
              </w:rPr>
            </w:pPr>
            <w:r w:rsidRPr="00F21352">
              <w:rPr>
                <w:rFonts w:eastAsiaTheme="minorEastAsia"/>
                <w:lang w:eastAsia="zh-TW"/>
              </w:rPr>
              <w:t>…</w:t>
            </w:r>
          </w:p>
        </w:tc>
        <w:tc>
          <w:tcPr>
            <w:tcW w:w="7558" w:type="dxa"/>
          </w:tcPr>
          <w:p w14:paraId="479505FB" w14:textId="77777777" w:rsidR="00DD4A5D" w:rsidRPr="00636FAA" w:rsidRDefault="000E43BD" w:rsidP="001546BD">
            <w:pPr>
              <w:rPr>
                <w:rStyle w:val="Emphasis"/>
                <w:i w:val="0"/>
              </w:rPr>
            </w:pPr>
            <w:r w:rsidRPr="00636FAA">
              <w:rPr>
                <w:rStyle w:val="Emphasis"/>
                <w:i w:val="0"/>
              </w:rPr>
              <w:t>[Insert or delete as appropriate]</w:t>
            </w:r>
          </w:p>
        </w:tc>
      </w:tr>
    </w:tbl>
    <w:p w14:paraId="6D742336" w14:textId="77777777" w:rsidR="004D5E74" w:rsidRPr="00F21352" w:rsidRDefault="004D5E74" w:rsidP="004D5E74">
      <w:pPr>
        <w:pStyle w:val="font6"/>
        <w:overflowPunct w:val="0"/>
        <w:autoSpaceDE w:val="0"/>
        <w:autoSpaceDN w:val="0"/>
        <w:adjustRightInd w:val="0"/>
        <w:spacing w:before="0" w:beforeAutospacing="0" w:after="240" w:afterAutospacing="0"/>
        <w:textAlignment w:val="baseline"/>
        <w:rPr>
          <w:rFonts w:ascii="Arial Bold" w:eastAsiaTheme="minorEastAsia" w:hAnsi="Arial Bold" w:cs="Times New Roman" w:hint="eastAsia"/>
          <w:szCs w:val="20"/>
          <w:lang w:eastAsia="zh-TW"/>
        </w:rPr>
      </w:pPr>
    </w:p>
    <w:p w14:paraId="1B77C66E" w14:textId="77777777" w:rsidR="004D5E74" w:rsidRPr="00F21352" w:rsidRDefault="004D5E74" w:rsidP="006A14EC">
      <w:pPr>
        <w:pStyle w:val="font6"/>
        <w:overflowPunct w:val="0"/>
        <w:autoSpaceDE w:val="0"/>
        <w:autoSpaceDN w:val="0"/>
        <w:adjustRightInd w:val="0"/>
        <w:spacing w:before="0" w:beforeAutospacing="0" w:after="240" w:afterAutospacing="0"/>
        <w:textAlignment w:val="baseline"/>
        <w:rPr>
          <w:rFonts w:ascii="Arial Bold" w:eastAsiaTheme="minorEastAsia" w:hAnsi="Arial Bold" w:cs="Times New Roman" w:hint="eastAsia"/>
          <w:szCs w:val="20"/>
          <w:lang w:eastAsia="zh-TW"/>
        </w:rPr>
      </w:pPr>
    </w:p>
    <w:p w14:paraId="5D042E85" w14:textId="77777777" w:rsidR="00110660" w:rsidRDefault="00110660" w:rsidP="002A36AB">
      <w:pPr>
        <w:pStyle w:val="Heading3"/>
      </w:pPr>
      <w:r>
        <w:br w:type="page"/>
      </w:r>
    </w:p>
    <w:p w14:paraId="047985E1" w14:textId="77777777" w:rsidR="006A14EC" w:rsidRPr="00F21352" w:rsidRDefault="006A14EC" w:rsidP="002A36AB">
      <w:pPr>
        <w:pStyle w:val="Heading3"/>
      </w:pPr>
      <w:bookmarkStart w:id="6" w:name="_Toc16169937"/>
      <w:bookmarkStart w:id="7" w:name="_Toc96960998"/>
      <w:r w:rsidRPr="00F21352">
        <w:lastRenderedPageBreak/>
        <w:t>Table of Contents</w:t>
      </w:r>
      <w:bookmarkEnd w:id="6"/>
      <w:bookmarkEnd w:id="7"/>
    </w:p>
    <w:p w14:paraId="1830B930" w14:textId="242888F4" w:rsidR="002A5DC0" w:rsidRDefault="00F346E5">
      <w:pPr>
        <w:pStyle w:val="TOC3"/>
        <w:tabs>
          <w:tab w:val="right" w:leader="dot" w:pos="9345"/>
        </w:tabs>
        <w:rPr>
          <w:rFonts w:asciiTheme="minorHAnsi" w:hAnsiTheme="minorHAnsi" w:cstheme="minorBidi"/>
          <w:noProof/>
          <w:szCs w:val="22"/>
          <w:lang w:val="en-HK" w:eastAsia="zh-TW"/>
        </w:rPr>
      </w:pPr>
      <w:r>
        <w:rPr>
          <w:rFonts w:cs="Arial"/>
          <w:b/>
          <w:sz w:val="24"/>
        </w:rPr>
        <w:fldChar w:fldCharType="begin"/>
      </w:r>
      <w:r>
        <w:rPr>
          <w:rFonts w:cs="Arial"/>
          <w:b/>
          <w:sz w:val="24"/>
        </w:rPr>
        <w:instrText xml:space="preserve"> TOC \o "1-3" \h \z \u </w:instrText>
      </w:r>
      <w:r>
        <w:rPr>
          <w:rFonts w:cs="Arial"/>
          <w:b/>
          <w:sz w:val="24"/>
        </w:rPr>
        <w:fldChar w:fldCharType="separate"/>
      </w:r>
      <w:hyperlink w:anchor="_Toc96960995" w:history="1">
        <w:r w:rsidR="002A5DC0" w:rsidRPr="00E34ADA">
          <w:rPr>
            <w:rStyle w:val="Hyperlink"/>
            <w:noProof/>
          </w:rPr>
          <w:t>Revision History</w:t>
        </w:r>
        <w:r w:rsidR="002A5DC0">
          <w:rPr>
            <w:noProof/>
            <w:webHidden/>
          </w:rPr>
          <w:tab/>
        </w:r>
        <w:r w:rsidR="002A5DC0">
          <w:rPr>
            <w:noProof/>
            <w:webHidden/>
          </w:rPr>
          <w:fldChar w:fldCharType="begin"/>
        </w:r>
        <w:r w:rsidR="002A5DC0">
          <w:rPr>
            <w:noProof/>
            <w:webHidden/>
          </w:rPr>
          <w:instrText xml:space="preserve"> PAGEREF _Toc96960995 \h </w:instrText>
        </w:r>
        <w:r w:rsidR="002A5DC0">
          <w:rPr>
            <w:noProof/>
            <w:webHidden/>
          </w:rPr>
        </w:r>
        <w:r w:rsidR="002A5DC0">
          <w:rPr>
            <w:noProof/>
            <w:webHidden/>
          </w:rPr>
          <w:fldChar w:fldCharType="separate"/>
        </w:r>
        <w:r w:rsidR="00C14753">
          <w:rPr>
            <w:noProof/>
            <w:webHidden/>
          </w:rPr>
          <w:t>i</w:t>
        </w:r>
        <w:r w:rsidR="002A5DC0">
          <w:rPr>
            <w:noProof/>
            <w:webHidden/>
          </w:rPr>
          <w:fldChar w:fldCharType="end"/>
        </w:r>
      </w:hyperlink>
    </w:p>
    <w:p w14:paraId="203D28AD" w14:textId="43C6DF1F" w:rsidR="002A5DC0" w:rsidRDefault="00C14753">
      <w:pPr>
        <w:pStyle w:val="TOC3"/>
        <w:tabs>
          <w:tab w:val="right" w:leader="dot" w:pos="9345"/>
        </w:tabs>
        <w:rPr>
          <w:rFonts w:asciiTheme="minorHAnsi" w:hAnsiTheme="minorHAnsi" w:cstheme="minorBidi"/>
          <w:noProof/>
          <w:szCs w:val="22"/>
          <w:lang w:val="en-HK" w:eastAsia="zh-TW"/>
        </w:rPr>
      </w:pPr>
      <w:hyperlink w:anchor="_Toc96960996" w:history="1">
        <w:r w:rsidR="002A5DC0" w:rsidRPr="00E34ADA">
          <w:rPr>
            <w:rStyle w:val="Hyperlink"/>
            <w:noProof/>
          </w:rPr>
          <w:t>Compliance Statement</w:t>
        </w:r>
        <w:r w:rsidR="002A5DC0">
          <w:rPr>
            <w:noProof/>
            <w:webHidden/>
          </w:rPr>
          <w:tab/>
        </w:r>
        <w:r w:rsidR="002A5DC0">
          <w:rPr>
            <w:noProof/>
            <w:webHidden/>
          </w:rPr>
          <w:fldChar w:fldCharType="begin"/>
        </w:r>
        <w:r w:rsidR="002A5DC0">
          <w:rPr>
            <w:noProof/>
            <w:webHidden/>
          </w:rPr>
          <w:instrText xml:space="preserve"> PAGEREF _Toc96960996 \h </w:instrText>
        </w:r>
        <w:r w:rsidR="002A5DC0">
          <w:rPr>
            <w:noProof/>
            <w:webHidden/>
          </w:rPr>
        </w:r>
        <w:r w:rsidR="002A5DC0">
          <w:rPr>
            <w:noProof/>
            <w:webHidden/>
          </w:rPr>
          <w:fldChar w:fldCharType="separate"/>
        </w:r>
        <w:r>
          <w:rPr>
            <w:noProof/>
            <w:webHidden/>
          </w:rPr>
          <w:t>ii</w:t>
        </w:r>
        <w:r w:rsidR="002A5DC0">
          <w:rPr>
            <w:noProof/>
            <w:webHidden/>
          </w:rPr>
          <w:fldChar w:fldCharType="end"/>
        </w:r>
      </w:hyperlink>
    </w:p>
    <w:p w14:paraId="654E3E33" w14:textId="741F3057" w:rsidR="002A5DC0" w:rsidRDefault="00C14753">
      <w:pPr>
        <w:pStyle w:val="TOC3"/>
        <w:tabs>
          <w:tab w:val="right" w:leader="dot" w:pos="9345"/>
        </w:tabs>
        <w:rPr>
          <w:rFonts w:asciiTheme="minorHAnsi" w:hAnsiTheme="minorHAnsi" w:cstheme="minorBidi"/>
          <w:noProof/>
          <w:szCs w:val="22"/>
          <w:lang w:val="en-HK" w:eastAsia="zh-TW"/>
        </w:rPr>
      </w:pPr>
      <w:hyperlink w:anchor="_Toc96960997" w:history="1">
        <w:r w:rsidR="002A5DC0" w:rsidRPr="00E34ADA">
          <w:rPr>
            <w:rStyle w:val="Hyperlink"/>
            <w:noProof/>
          </w:rPr>
          <w:t>Acronyms and Abbreviations</w:t>
        </w:r>
        <w:r w:rsidR="002A5DC0">
          <w:rPr>
            <w:noProof/>
            <w:webHidden/>
          </w:rPr>
          <w:tab/>
        </w:r>
        <w:r w:rsidR="002A5DC0">
          <w:rPr>
            <w:noProof/>
            <w:webHidden/>
          </w:rPr>
          <w:fldChar w:fldCharType="begin"/>
        </w:r>
        <w:r w:rsidR="002A5DC0">
          <w:rPr>
            <w:noProof/>
            <w:webHidden/>
          </w:rPr>
          <w:instrText xml:space="preserve"> PAGEREF _Toc96960997 \h </w:instrText>
        </w:r>
        <w:r w:rsidR="002A5DC0">
          <w:rPr>
            <w:noProof/>
            <w:webHidden/>
          </w:rPr>
        </w:r>
        <w:r w:rsidR="002A5DC0">
          <w:rPr>
            <w:noProof/>
            <w:webHidden/>
          </w:rPr>
          <w:fldChar w:fldCharType="separate"/>
        </w:r>
        <w:r>
          <w:rPr>
            <w:noProof/>
            <w:webHidden/>
          </w:rPr>
          <w:t>ii</w:t>
        </w:r>
        <w:r w:rsidR="002A5DC0">
          <w:rPr>
            <w:noProof/>
            <w:webHidden/>
          </w:rPr>
          <w:fldChar w:fldCharType="end"/>
        </w:r>
      </w:hyperlink>
    </w:p>
    <w:p w14:paraId="05B52411" w14:textId="501DF766" w:rsidR="002A5DC0" w:rsidRDefault="00C14753">
      <w:pPr>
        <w:pStyle w:val="TOC3"/>
        <w:tabs>
          <w:tab w:val="right" w:leader="dot" w:pos="9345"/>
        </w:tabs>
        <w:rPr>
          <w:rFonts w:asciiTheme="minorHAnsi" w:hAnsiTheme="minorHAnsi" w:cstheme="minorBidi"/>
          <w:noProof/>
          <w:szCs w:val="22"/>
          <w:lang w:val="en-HK" w:eastAsia="zh-TW"/>
        </w:rPr>
      </w:pPr>
      <w:hyperlink w:anchor="_Toc96960998" w:history="1">
        <w:r w:rsidR="002A5DC0" w:rsidRPr="00E34ADA">
          <w:rPr>
            <w:rStyle w:val="Hyperlink"/>
            <w:noProof/>
          </w:rPr>
          <w:t>Table of Contents</w:t>
        </w:r>
        <w:r w:rsidR="002A5DC0">
          <w:rPr>
            <w:noProof/>
            <w:webHidden/>
          </w:rPr>
          <w:tab/>
        </w:r>
        <w:r w:rsidR="002A5DC0">
          <w:rPr>
            <w:noProof/>
            <w:webHidden/>
          </w:rPr>
          <w:fldChar w:fldCharType="begin"/>
        </w:r>
        <w:r w:rsidR="002A5DC0">
          <w:rPr>
            <w:noProof/>
            <w:webHidden/>
          </w:rPr>
          <w:instrText xml:space="preserve"> PAGEREF _Toc96960998 \h </w:instrText>
        </w:r>
        <w:r w:rsidR="002A5DC0">
          <w:rPr>
            <w:noProof/>
            <w:webHidden/>
          </w:rPr>
        </w:r>
        <w:r w:rsidR="002A5DC0">
          <w:rPr>
            <w:noProof/>
            <w:webHidden/>
          </w:rPr>
          <w:fldChar w:fldCharType="separate"/>
        </w:r>
        <w:r>
          <w:rPr>
            <w:noProof/>
            <w:webHidden/>
          </w:rPr>
          <w:t>iii</w:t>
        </w:r>
        <w:r w:rsidR="002A5DC0">
          <w:rPr>
            <w:noProof/>
            <w:webHidden/>
          </w:rPr>
          <w:fldChar w:fldCharType="end"/>
        </w:r>
      </w:hyperlink>
    </w:p>
    <w:p w14:paraId="1135451E" w14:textId="72DC5A46" w:rsidR="002A5DC0" w:rsidRDefault="00C14753">
      <w:pPr>
        <w:pStyle w:val="TOC1"/>
        <w:tabs>
          <w:tab w:val="right" w:leader="dot" w:pos="9345"/>
        </w:tabs>
        <w:rPr>
          <w:rFonts w:asciiTheme="minorHAnsi" w:hAnsiTheme="minorHAnsi" w:cstheme="minorBidi"/>
          <w:b w:val="0"/>
          <w:noProof/>
          <w:sz w:val="22"/>
          <w:szCs w:val="22"/>
          <w:lang w:val="en-HK" w:eastAsia="zh-TW"/>
        </w:rPr>
      </w:pPr>
      <w:hyperlink w:anchor="_Toc96960999" w:history="1">
        <w:r w:rsidR="002A5DC0" w:rsidRPr="00E34ADA">
          <w:rPr>
            <w:rStyle w:val="Hyperlink"/>
            <w:noProof/>
            <w:lang w:eastAsia="zh-TW"/>
          </w:rPr>
          <w:t>Applicability</w:t>
        </w:r>
        <w:r w:rsidR="002A5DC0">
          <w:rPr>
            <w:noProof/>
            <w:webHidden/>
          </w:rPr>
          <w:tab/>
        </w:r>
        <w:r w:rsidR="002A5DC0">
          <w:rPr>
            <w:noProof/>
            <w:webHidden/>
          </w:rPr>
          <w:fldChar w:fldCharType="begin"/>
        </w:r>
        <w:r w:rsidR="002A5DC0">
          <w:rPr>
            <w:noProof/>
            <w:webHidden/>
          </w:rPr>
          <w:instrText xml:space="preserve"> PAGEREF _Toc96960999 \h </w:instrText>
        </w:r>
        <w:r w:rsidR="002A5DC0">
          <w:rPr>
            <w:noProof/>
            <w:webHidden/>
          </w:rPr>
        </w:r>
        <w:r w:rsidR="002A5DC0">
          <w:rPr>
            <w:noProof/>
            <w:webHidden/>
          </w:rPr>
          <w:fldChar w:fldCharType="separate"/>
        </w:r>
        <w:r>
          <w:rPr>
            <w:noProof/>
            <w:webHidden/>
          </w:rPr>
          <w:t>1</w:t>
        </w:r>
        <w:r w:rsidR="002A5DC0">
          <w:rPr>
            <w:noProof/>
            <w:webHidden/>
          </w:rPr>
          <w:fldChar w:fldCharType="end"/>
        </w:r>
      </w:hyperlink>
    </w:p>
    <w:p w14:paraId="43A9586E" w14:textId="6F1E14B9"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00" w:history="1">
        <w:r w:rsidR="002A5DC0" w:rsidRPr="00E34ADA">
          <w:rPr>
            <w:rStyle w:val="Hyperlink"/>
            <w:noProof/>
          </w:rPr>
          <w:t>1</w:t>
        </w:r>
        <w:r w:rsidR="002A5DC0">
          <w:rPr>
            <w:rFonts w:asciiTheme="minorHAnsi" w:hAnsiTheme="minorHAnsi" w:cstheme="minorBidi"/>
            <w:b w:val="0"/>
            <w:noProof/>
            <w:szCs w:val="22"/>
            <w:lang w:val="en-HK" w:eastAsia="zh-TW"/>
          </w:rPr>
          <w:tab/>
        </w:r>
        <w:r w:rsidR="002A5DC0" w:rsidRPr="00E34ADA">
          <w:rPr>
            <w:rStyle w:val="Hyperlink"/>
            <w:noProof/>
          </w:rPr>
          <w:t>Operations Manual</w:t>
        </w:r>
        <w:r w:rsidR="002A5DC0">
          <w:rPr>
            <w:noProof/>
            <w:webHidden/>
          </w:rPr>
          <w:tab/>
        </w:r>
        <w:r w:rsidR="002A5DC0">
          <w:rPr>
            <w:noProof/>
            <w:webHidden/>
          </w:rPr>
          <w:fldChar w:fldCharType="begin"/>
        </w:r>
        <w:r w:rsidR="002A5DC0">
          <w:rPr>
            <w:noProof/>
            <w:webHidden/>
          </w:rPr>
          <w:instrText xml:space="preserve"> PAGEREF _Toc96961000 \h </w:instrText>
        </w:r>
        <w:r w:rsidR="002A5DC0">
          <w:rPr>
            <w:noProof/>
            <w:webHidden/>
          </w:rPr>
        </w:r>
        <w:r w:rsidR="002A5DC0">
          <w:rPr>
            <w:noProof/>
            <w:webHidden/>
          </w:rPr>
          <w:fldChar w:fldCharType="separate"/>
        </w:r>
        <w:r>
          <w:rPr>
            <w:noProof/>
            <w:webHidden/>
          </w:rPr>
          <w:t>1</w:t>
        </w:r>
        <w:r w:rsidR="002A5DC0">
          <w:rPr>
            <w:noProof/>
            <w:webHidden/>
          </w:rPr>
          <w:fldChar w:fldCharType="end"/>
        </w:r>
      </w:hyperlink>
    </w:p>
    <w:p w14:paraId="52B24735" w14:textId="5FE5832C"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01" w:history="1">
        <w:r w:rsidR="002A5DC0" w:rsidRPr="00E34ADA">
          <w:rPr>
            <w:rStyle w:val="Hyperlink"/>
            <w:noProof/>
          </w:rPr>
          <w:t>1.1</w:t>
        </w:r>
        <w:r w:rsidR="002A5DC0">
          <w:rPr>
            <w:rFonts w:asciiTheme="minorHAnsi" w:hAnsiTheme="minorHAnsi" w:cstheme="minorBidi"/>
            <w:noProof/>
            <w:szCs w:val="22"/>
            <w:lang w:val="en-HK" w:eastAsia="zh-TW"/>
          </w:rPr>
          <w:tab/>
        </w:r>
        <w:r w:rsidR="002A5DC0" w:rsidRPr="00E34ADA">
          <w:rPr>
            <w:rStyle w:val="Hyperlink"/>
            <w:noProof/>
          </w:rPr>
          <w:t>Compliance</w:t>
        </w:r>
        <w:r w:rsidR="002A5DC0">
          <w:rPr>
            <w:noProof/>
            <w:webHidden/>
          </w:rPr>
          <w:tab/>
        </w:r>
        <w:r w:rsidR="002A5DC0">
          <w:rPr>
            <w:noProof/>
            <w:webHidden/>
          </w:rPr>
          <w:fldChar w:fldCharType="begin"/>
        </w:r>
        <w:r w:rsidR="002A5DC0">
          <w:rPr>
            <w:noProof/>
            <w:webHidden/>
          </w:rPr>
          <w:instrText xml:space="preserve"> PAGEREF _Toc96961001 \h </w:instrText>
        </w:r>
        <w:r w:rsidR="002A5DC0">
          <w:rPr>
            <w:noProof/>
            <w:webHidden/>
          </w:rPr>
        </w:r>
        <w:r w:rsidR="002A5DC0">
          <w:rPr>
            <w:noProof/>
            <w:webHidden/>
          </w:rPr>
          <w:fldChar w:fldCharType="separate"/>
        </w:r>
        <w:r>
          <w:rPr>
            <w:noProof/>
            <w:webHidden/>
          </w:rPr>
          <w:t>1</w:t>
        </w:r>
        <w:r w:rsidR="002A5DC0">
          <w:rPr>
            <w:noProof/>
            <w:webHidden/>
          </w:rPr>
          <w:fldChar w:fldCharType="end"/>
        </w:r>
      </w:hyperlink>
    </w:p>
    <w:p w14:paraId="1C628E87" w14:textId="52BBA0F9"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02" w:history="1">
        <w:r w:rsidR="002A5DC0" w:rsidRPr="00E34ADA">
          <w:rPr>
            <w:rStyle w:val="Hyperlink"/>
            <w:noProof/>
          </w:rPr>
          <w:t>1.2</w:t>
        </w:r>
        <w:r w:rsidR="002A5DC0">
          <w:rPr>
            <w:rFonts w:asciiTheme="minorHAnsi" w:hAnsiTheme="minorHAnsi" w:cstheme="minorBidi"/>
            <w:noProof/>
            <w:szCs w:val="22"/>
            <w:lang w:val="en-HK" w:eastAsia="zh-TW"/>
          </w:rPr>
          <w:tab/>
        </w:r>
        <w:r w:rsidR="002A5DC0" w:rsidRPr="00E34ADA">
          <w:rPr>
            <w:rStyle w:val="Hyperlink"/>
            <w:noProof/>
          </w:rPr>
          <w:t>Amendment</w:t>
        </w:r>
        <w:r w:rsidR="002A5DC0">
          <w:rPr>
            <w:noProof/>
            <w:webHidden/>
          </w:rPr>
          <w:tab/>
        </w:r>
        <w:r w:rsidR="002A5DC0">
          <w:rPr>
            <w:noProof/>
            <w:webHidden/>
          </w:rPr>
          <w:fldChar w:fldCharType="begin"/>
        </w:r>
        <w:r w:rsidR="002A5DC0">
          <w:rPr>
            <w:noProof/>
            <w:webHidden/>
          </w:rPr>
          <w:instrText xml:space="preserve"> PAGEREF _Toc96961002 \h </w:instrText>
        </w:r>
        <w:r w:rsidR="002A5DC0">
          <w:rPr>
            <w:noProof/>
            <w:webHidden/>
          </w:rPr>
        </w:r>
        <w:r w:rsidR="002A5DC0">
          <w:rPr>
            <w:noProof/>
            <w:webHidden/>
          </w:rPr>
          <w:fldChar w:fldCharType="separate"/>
        </w:r>
        <w:r>
          <w:rPr>
            <w:noProof/>
            <w:webHidden/>
          </w:rPr>
          <w:t>1</w:t>
        </w:r>
        <w:r w:rsidR="002A5DC0">
          <w:rPr>
            <w:noProof/>
            <w:webHidden/>
          </w:rPr>
          <w:fldChar w:fldCharType="end"/>
        </w:r>
      </w:hyperlink>
    </w:p>
    <w:p w14:paraId="0C029575" w14:textId="490F6D82"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03" w:history="1">
        <w:r w:rsidR="002A5DC0" w:rsidRPr="00E34ADA">
          <w:rPr>
            <w:rStyle w:val="Hyperlink"/>
            <w:noProof/>
          </w:rPr>
          <w:t>2</w:t>
        </w:r>
        <w:r w:rsidR="002A5DC0">
          <w:rPr>
            <w:rFonts w:asciiTheme="minorHAnsi" w:hAnsiTheme="minorHAnsi" w:cstheme="minorBidi"/>
            <w:b w:val="0"/>
            <w:noProof/>
            <w:szCs w:val="22"/>
            <w:lang w:val="en-HK" w:eastAsia="zh-TW"/>
          </w:rPr>
          <w:tab/>
        </w:r>
        <w:r w:rsidR="002A5DC0" w:rsidRPr="00E34ADA">
          <w:rPr>
            <w:rStyle w:val="Hyperlink"/>
            <w:noProof/>
          </w:rPr>
          <w:t>Scope of Operation</w:t>
        </w:r>
        <w:r w:rsidR="002A5DC0">
          <w:rPr>
            <w:noProof/>
            <w:webHidden/>
          </w:rPr>
          <w:tab/>
        </w:r>
        <w:r w:rsidR="002A5DC0">
          <w:rPr>
            <w:noProof/>
            <w:webHidden/>
          </w:rPr>
          <w:fldChar w:fldCharType="begin"/>
        </w:r>
        <w:r w:rsidR="002A5DC0">
          <w:rPr>
            <w:noProof/>
            <w:webHidden/>
          </w:rPr>
          <w:instrText xml:space="preserve"> PAGEREF _Toc96961003 \h </w:instrText>
        </w:r>
        <w:r w:rsidR="002A5DC0">
          <w:rPr>
            <w:noProof/>
            <w:webHidden/>
          </w:rPr>
        </w:r>
        <w:r w:rsidR="002A5DC0">
          <w:rPr>
            <w:noProof/>
            <w:webHidden/>
          </w:rPr>
          <w:fldChar w:fldCharType="separate"/>
        </w:r>
        <w:r>
          <w:rPr>
            <w:noProof/>
            <w:webHidden/>
          </w:rPr>
          <w:t>1</w:t>
        </w:r>
        <w:r w:rsidR="002A5DC0">
          <w:rPr>
            <w:noProof/>
            <w:webHidden/>
          </w:rPr>
          <w:fldChar w:fldCharType="end"/>
        </w:r>
      </w:hyperlink>
    </w:p>
    <w:p w14:paraId="5A2C56C2" w14:textId="56A003BD"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04" w:history="1">
        <w:r w:rsidR="002A5DC0" w:rsidRPr="00E34ADA">
          <w:rPr>
            <w:rStyle w:val="Hyperlink"/>
            <w:noProof/>
          </w:rPr>
          <w:t>2.1</w:t>
        </w:r>
        <w:r w:rsidR="002A5DC0">
          <w:rPr>
            <w:rFonts w:asciiTheme="minorHAnsi" w:hAnsiTheme="minorHAnsi" w:cstheme="minorBidi"/>
            <w:noProof/>
            <w:szCs w:val="22"/>
            <w:lang w:val="en-HK" w:eastAsia="zh-TW"/>
          </w:rPr>
          <w:tab/>
        </w:r>
        <w:r w:rsidR="002A5DC0" w:rsidRPr="00E34ADA">
          <w:rPr>
            <w:rStyle w:val="Hyperlink"/>
            <w:noProof/>
          </w:rPr>
          <w:t>Types of Operation</w:t>
        </w:r>
        <w:r w:rsidR="002A5DC0">
          <w:rPr>
            <w:noProof/>
            <w:webHidden/>
          </w:rPr>
          <w:tab/>
        </w:r>
        <w:r w:rsidR="002A5DC0">
          <w:rPr>
            <w:noProof/>
            <w:webHidden/>
          </w:rPr>
          <w:fldChar w:fldCharType="begin"/>
        </w:r>
        <w:r w:rsidR="002A5DC0">
          <w:rPr>
            <w:noProof/>
            <w:webHidden/>
          </w:rPr>
          <w:instrText xml:space="preserve"> PAGEREF _Toc96961004 \h </w:instrText>
        </w:r>
        <w:r w:rsidR="002A5DC0">
          <w:rPr>
            <w:noProof/>
            <w:webHidden/>
          </w:rPr>
        </w:r>
        <w:r w:rsidR="002A5DC0">
          <w:rPr>
            <w:noProof/>
            <w:webHidden/>
          </w:rPr>
          <w:fldChar w:fldCharType="separate"/>
        </w:r>
        <w:r>
          <w:rPr>
            <w:noProof/>
            <w:webHidden/>
          </w:rPr>
          <w:t>1</w:t>
        </w:r>
        <w:r w:rsidR="002A5DC0">
          <w:rPr>
            <w:noProof/>
            <w:webHidden/>
          </w:rPr>
          <w:fldChar w:fldCharType="end"/>
        </w:r>
      </w:hyperlink>
    </w:p>
    <w:p w14:paraId="72094596" w14:textId="77906184"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05" w:history="1">
        <w:r w:rsidR="002A5DC0" w:rsidRPr="00E34ADA">
          <w:rPr>
            <w:rStyle w:val="Hyperlink"/>
            <w:noProof/>
          </w:rPr>
          <w:t>2.2</w:t>
        </w:r>
        <w:r w:rsidR="002A5DC0">
          <w:rPr>
            <w:rFonts w:asciiTheme="minorHAnsi" w:hAnsiTheme="minorHAnsi" w:cstheme="minorBidi"/>
            <w:noProof/>
            <w:szCs w:val="22"/>
            <w:lang w:val="en-HK" w:eastAsia="zh-TW"/>
          </w:rPr>
          <w:tab/>
        </w:r>
        <w:r w:rsidR="002A5DC0" w:rsidRPr="00E34ADA">
          <w:rPr>
            <w:rStyle w:val="Hyperlink"/>
            <w:noProof/>
          </w:rPr>
          <w:t>SUA</w:t>
        </w:r>
        <w:r w:rsidR="002A5DC0">
          <w:rPr>
            <w:noProof/>
            <w:webHidden/>
          </w:rPr>
          <w:tab/>
        </w:r>
        <w:r w:rsidR="002A5DC0">
          <w:rPr>
            <w:noProof/>
            <w:webHidden/>
          </w:rPr>
          <w:fldChar w:fldCharType="begin"/>
        </w:r>
        <w:r w:rsidR="002A5DC0">
          <w:rPr>
            <w:noProof/>
            <w:webHidden/>
          </w:rPr>
          <w:instrText xml:space="preserve"> PAGEREF _Toc96961005 \h </w:instrText>
        </w:r>
        <w:r w:rsidR="002A5DC0">
          <w:rPr>
            <w:noProof/>
            <w:webHidden/>
          </w:rPr>
        </w:r>
        <w:r w:rsidR="002A5DC0">
          <w:rPr>
            <w:noProof/>
            <w:webHidden/>
          </w:rPr>
          <w:fldChar w:fldCharType="separate"/>
        </w:r>
        <w:r>
          <w:rPr>
            <w:noProof/>
            <w:webHidden/>
          </w:rPr>
          <w:t>1</w:t>
        </w:r>
        <w:r w:rsidR="002A5DC0">
          <w:rPr>
            <w:noProof/>
            <w:webHidden/>
          </w:rPr>
          <w:fldChar w:fldCharType="end"/>
        </w:r>
      </w:hyperlink>
    </w:p>
    <w:p w14:paraId="68BF8805" w14:textId="283D7CF5"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06" w:history="1">
        <w:r w:rsidR="002A5DC0" w:rsidRPr="00E34ADA">
          <w:rPr>
            <w:rStyle w:val="Hyperlink"/>
            <w:noProof/>
          </w:rPr>
          <w:t>2.3</w:t>
        </w:r>
        <w:r w:rsidR="002A5DC0">
          <w:rPr>
            <w:rFonts w:asciiTheme="minorHAnsi" w:hAnsiTheme="minorHAnsi" w:cstheme="minorBidi"/>
            <w:noProof/>
            <w:szCs w:val="22"/>
            <w:lang w:val="en-HK" w:eastAsia="zh-TW"/>
          </w:rPr>
          <w:tab/>
        </w:r>
        <w:r w:rsidR="002A5DC0" w:rsidRPr="00E34ADA">
          <w:rPr>
            <w:rStyle w:val="Hyperlink"/>
            <w:noProof/>
          </w:rPr>
          <w:t>Personnel</w:t>
        </w:r>
        <w:r w:rsidR="002A5DC0">
          <w:rPr>
            <w:noProof/>
            <w:webHidden/>
          </w:rPr>
          <w:tab/>
        </w:r>
        <w:r w:rsidR="002A5DC0">
          <w:rPr>
            <w:noProof/>
            <w:webHidden/>
          </w:rPr>
          <w:fldChar w:fldCharType="begin"/>
        </w:r>
        <w:r w:rsidR="002A5DC0">
          <w:rPr>
            <w:noProof/>
            <w:webHidden/>
          </w:rPr>
          <w:instrText xml:space="preserve"> PAGEREF _Toc96961006 \h </w:instrText>
        </w:r>
        <w:r w:rsidR="002A5DC0">
          <w:rPr>
            <w:noProof/>
            <w:webHidden/>
          </w:rPr>
        </w:r>
        <w:r w:rsidR="002A5DC0">
          <w:rPr>
            <w:noProof/>
            <w:webHidden/>
          </w:rPr>
          <w:fldChar w:fldCharType="separate"/>
        </w:r>
        <w:r>
          <w:rPr>
            <w:noProof/>
            <w:webHidden/>
          </w:rPr>
          <w:t>2</w:t>
        </w:r>
        <w:r w:rsidR="002A5DC0">
          <w:rPr>
            <w:noProof/>
            <w:webHidden/>
          </w:rPr>
          <w:fldChar w:fldCharType="end"/>
        </w:r>
      </w:hyperlink>
    </w:p>
    <w:p w14:paraId="16D223D3" w14:textId="538CD3C0" w:rsidR="002A5DC0" w:rsidRDefault="00C14753">
      <w:pPr>
        <w:pStyle w:val="TOC1"/>
        <w:tabs>
          <w:tab w:val="right" w:leader="dot" w:pos="9345"/>
        </w:tabs>
        <w:rPr>
          <w:rFonts w:asciiTheme="minorHAnsi" w:hAnsiTheme="minorHAnsi" w:cstheme="minorBidi"/>
          <w:b w:val="0"/>
          <w:noProof/>
          <w:sz w:val="22"/>
          <w:szCs w:val="22"/>
          <w:lang w:val="en-HK" w:eastAsia="zh-TW"/>
        </w:rPr>
      </w:pPr>
      <w:hyperlink w:anchor="_Toc96961007" w:history="1">
        <w:r w:rsidR="002A5DC0" w:rsidRPr="00E34ADA">
          <w:rPr>
            <w:rStyle w:val="Hyperlink"/>
            <w:noProof/>
            <w:lang w:eastAsia="zh-TW"/>
          </w:rPr>
          <w:t>Organisational Procedures</w:t>
        </w:r>
        <w:r w:rsidR="002A5DC0">
          <w:rPr>
            <w:noProof/>
            <w:webHidden/>
          </w:rPr>
          <w:tab/>
        </w:r>
        <w:r w:rsidR="002A5DC0">
          <w:rPr>
            <w:noProof/>
            <w:webHidden/>
          </w:rPr>
          <w:fldChar w:fldCharType="begin"/>
        </w:r>
        <w:r w:rsidR="002A5DC0">
          <w:rPr>
            <w:noProof/>
            <w:webHidden/>
          </w:rPr>
          <w:instrText xml:space="preserve"> PAGEREF _Toc96961007 \h </w:instrText>
        </w:r>
        <w:r w:rsidR="002A5DC0">
          <w:rPr>
            <w:noProof/>
            <w:webHidden/>
          </w:rPr>
        </w:r>
        <w:r w:rsidR="002A5DC0">
          <w:rPr>
            <w:noProof/>
            <w:webHidden/>
          </w:rPr>
          <w:fldChar w:fldCharType="separate"/>
        </w:r>
        <w:r>
          <w:rPr>
            <w:noProof/>
            <w:webHidden/>
          </w:rPr>
          <w:t>3</w:t>
        </w:r>
        <w:r w:rsidR="002A5DC0">
          <w:rPr>
            <w:noProof/>
            <w:webHidden/>
          </w:rPr>
          <w:fldChar w:fldCharType="end"/>
        </w:r>
      </w:hyperlink>
    </w:p>
    <w:p w14:paraId="16B520BC" w14:textId="263D54A2"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08" w:history="1">
        <w:r w:rsidR="002A5DC0" w:rsidRPr="00E34ADA">
          <w:rPr>
            <w:rStyle w:val="Hyperlink"/>
            <w:noProof/>
          </w:rPr>
          <w:t>3</w:t>
        </w:r>
        <w:r w:rsidR="002A5DC0">
          <w:rPr>
            <w:rFonts w:asciiTheme="minorHAnsi" w:hAnsiTheme="minorHAnsi" w:cstheme="minorBidi"/>
            <w:b w:val="0"/>
            <w:noProof/>
            <w:szCs w:val="22"/>
            <w:lang w:val="en-HK" w:eastAsia="zh-TW"/>
          </w:rPr>
          <w:tab/>
        </w:r>
        <w:r w:rsidR="002A5DC0" w:rsidRPr="00E34ADA">
          <w:rPr>
            <w:rStyle w:val="Hyperlink"/>
            <w:noProof/>
          </w:rPr>
          <w:t>Structure</w:t>
        </w:r>
        <w:r w:rsidR="002A5DC0">
          <w:rPr>
            <w:noProof/>
            <w:webHidden/>
          </w:rPr>
          <w:tab/>
        </w:r>
        <w:r w:rsidR="002A5DC0">
          <w:rPr>
            <w:noProof/>
            <w:webHidden/>
          </w:rPr>
          <w:fldChar w:fldCharType="begin"/>
        </w:r>
        <w:r w:rsidR="002A5DC0">
          <w:rPr>
            <w:noProof/>
            <w:webHidden/>
          </w:rPr>
          <w:instrText xml:space="preserve"> PAGEREF _Toc96961008 \h </w:instrText>
        </w:r>
        <w:r w:rsidR="002A5DC0">
          <w:rPr>
            <w:noProof/>
            <w:webHidden/>
          </w:rPr>
        </w:r>
        <w:r w:rsidR="002A5DC0">
          <w:rPr>
            <w:noProof/>
            <w:webHidden/>
          </w:rPr>
          <w:fldChar w:fldCharType="separate"/>
        </w:r>
        <w:r>
          <w:rPr>
            <w:noProof/>
            <w:webHidden/>
          </w:rPr>
          <w:t>3</w:t>
        </w:r>
        <w:r w:rsidR="002A5DC0">
          <w:rPr>
            <w:noProof/>
            <w:webHidden/>
          </w:rPr>
          <w:fldChar w:fldCharType="end"/>
        </w:r>
      </w:hyperlink>
    </w:p>
    <w:p w14:paraId="3DB57FEC" w14:textId="6E6A6734"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09" w:history="1">
        <w:r w:rsidR="002A5DC0" w:rsidRPr="00E34ADA">
          <w:rPr>
            <w:rStyle w:val="Hyperlink"/>
            <w:noProof/>
          </w:rPr>
          <w:t>3.1</w:t>
        </w:r>
        <w:r w:rsidR="002A5DC0">
          <w:rPr>
            <w:rFonts w:asciiTheme="minorHAnsi" w:hAnsiTheme="minorHAnsi" w:cstheme="minorBidi"/>
            <w:noProof/>
            <w:szCs w:val="22"/>
            <w:lang w:val="en-HK" w:eastAsia="zh-TW"/>
          </w:rPr>
          <w:tab/>
        </w:r>
        <w:r w:rsidR="002A5DC0" w:rsidRPr="00E34ADA">
          <w:rPr>
            <w:rStyle w:val="Hyperlink"/>
            <w:noProof/>
          </w:rPr>
          <w:t>Personnel Composition</w:t>
        </w:r>
        <w:r w:rsidR="002A5DC0">
          <w:rPr>
            <w:noProof/>
            <w:webHidden/>
          </w:rPr>
          <w:tab/>
        </w:r>
        <w:r w:rsidR="002A5DC0">
          <w:rPr>
            <w:noProof/>
            <w:webHidden/>
          </w:rPr>
          <w:fldChar w:fldCharType="begin"/>
        </w:r>
        <w:r w:rsidR="002A5DC0">
          <w:rPr>
            <w:noProof/>
            <w:webHidden/>
          </w:rPr>
          <w:instrText xml:space="preserve"> PAGEREF _Toc96961009 \h </w:instrText>
        </w:r>
        <w:r w:rsidR="002A5DC0">
          <w:rPr>
            <w:noProof/>
            <w:webHidden/>
          </w:rPr>
        </w:r>
        <w:r w:rsidR="002A5DC0">
          <w:rPr>
            <w:noProof/>
            <w:webHidden/>
          </w:rPr>
          <w:fldChar w:fldCharType="separate"/>
        </w:r>
        <w:r>
          <w:rPr>
            <w:noProof/>
            <w:webHidden/>
          </w:rPr>
          <w:t>3</w:t>
        </w:r>
        <w:r w:rsidR="002A5DC0">
          <w:rPr>
            <w:noProof/>
            <w:webHidden/>
          </w:rPr>
          <w:fldChar w:fldCharType="end"/>
        </w:r>
      </w:hyperlink>
    </w:p>
    <w:p w14:paraId="76F96057" w14:textId="1BAA3E45"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10" w:history="1">
        <w:r w:rsidR="002A5DC0" w:rsidRPr="00E34ADA">
          <w:rPr>
            <w:rStyle w:val="Hyperlink"/>
            <w:noProof/>
          </w:rPr>
          <w:t>3.2</w:t>
        </w:r>
        <w:r w:rsidR="002A5DC0">
          <w:rPr>
            <w:rFonts w:asciiTheme="minorHAnsi" w:hAnsiTheme="minorHAnsi" w:cstheme="minorBidi"/>
            <w:noProof/>
            <w:szCs w:val="22"/>
            <w:lang w:val="en-HK" w:eastAsia="zh-TW"/>
          </w:rPr>
          <w:tab/>
        </w:r>
        <w:r w:rsidR="002A5DC0" w:rsidRPr="00E34ADA">
          <w:rPr>
            <w:rStyle w:val="Hyperlink"/>
            <w:noProof/>
          </w:rPr>
          <w:t>Responsibilities and Duties</w:t>
        </w:r>
        <w:r w:rsidR="002A5DC0">
          <w:rPr>
            <w:noProof/>
            <w:webHidden/>
          </w:rPr>
          <w:tab/>
        </w:r>
        <w:r w:rsidR="002A5DC0">
          <w:rPr>
            <w:noProof/>
            <w:webHidden/>
          </w:rPr>
          <w:fldChar w:fldCharType="begin"/>
        </w:r>
        <w:r w:rsidR="002A5DC0">
          <w:rPr>
            <w:noProof/>
            <w:webHidden/>
          </w:rPr>
          <w:instrText xml:space="preserve"> PAGEREF _Toc96961010 \h </w:instrText>
        </w:r>
        <w:r w:rsidR="002A5DC0">
          <w:rPr>
            <w:noProof/>
            <w:webHidden/>
          </w:rPr>
        </w:r>
        <w:r w:rsidR="002A5DC0">
          <w:rPr>
            <w:noProof/>
            <w:webHidden/>
          </w:rPr>
          <w:fldChar w:fldCharType="separate"/>
        </w:r>
        <w:r>
          <w:rPr>
            <w:noProof/>
            <w:webHidden/>
          </w:rPr>
          <w:t>3</w:t>
        </w:r>
        <w:r w:rsidR="002A5DC0">
          <w:rPr>
            <w:noProof/>
            <w:webHidden/>
          </w:rPr>
          <w:fldChar w:fldCharType="end"/>
        </w:r>
      </w:hyperlink>
    </w:p>
    <w:p w14:paraId="57F1E11D" w14:textId="079B369E"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11" w:history="1">
        <w:r w:rsidR="002A5DC0" w:rsidRPr="00E34ADA">
          <w:rPr>
            <w:rStyle w:val="Hyperlink"/>
            <w:noProof/>
          </w:rPr>
          <w:t>3.3</w:t>
        </w:r>
        <w:r w:rsidR="002A5DC0">
          <w:rPr>
            <w:rFonts w:asciiTheme="minorHAnsi" w:hAnsiTheme="minorHAnsi" w:cstheme="minorBidi"/>
            <w:noProof/>
            <w:szCs w:val="22"/>
            <w:lang w:val="en-HK" w:eastAsia="zh-TW"/>
          </w:rPr>
          <w:tab/>
        </w:r>
        <w:r w:rsidR="002A5DC0" w:rsidRPr="00E34ADA">
          <w:rPr>
            <w:rStyle w:val="Hyperlink"/>
            <w:noProof/>
          </w:rPr>
          <w:t>Qualification Requirements</w:t>
        </w:r>
        <w:r w:rsidR="002A5DC0">
          <w:rPr>
            <w:noProof/>
            <w:webHidden/>
          </w:rPr>
          <w:tab/>
        </w:r>
        <w:r w:rsidR="002A5DC0">
          <w:rPr>
            <w:noProof/>
            <w:webHidden/>
          </w:rPr>
          <w:fldChar w:fldCharType="begin"/>
        </w:r>
        <w:r w:rsidR="002A5DC0">
          <w:rPr>
            <w:noProof/>
            <w:webHidden/>
          </w:rPr>
          <w:instrText xml:space="preserve"> PAGEREF _Toc96961011 \h </w:instrText>
        </w:r>
        <w:r w:rsidR="002A5DC0">
          <w:rPr>
            <w:noProof/>
            <w:webHidden/>
          </w:rPr>
        </w:r>
        <w:r w:rsidR="002A5DC0">
          <w:rPr>
            <w:noProof/>
            <w:webHidden/>
          </w:rPr>
          <w:fldChar w:fldCharType="separate"/>
        </w:r>
        <w:r>
          <w:rPr>
            <w:noProof/>
            <w:webHidden/>
          </w:rPr>
          <w:t>5</w:t>
        </w:r>
        <w:r w:rsidR="002A5DC0">
          <w:rPr>
            <w:noProof/>
            <w:webHidden/>
          </w:rPr>
          <w:fldChar w:fldCharType="end"/>
        </w:r>
      </w:hyperlink>
    </w:p>
    <w:p w14:paraId="75560AF2" w14:textId="350AC3F3"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12" w:history="1">
        <w:r w:rsidR="002A5DC0" w:rsidRPr="00E34ADA">
          <w:rPr>
            <w:rStyle w:val="Hyperlink"/>
            <w:noProof/>
          </w:rPr>
          <w:t>4</w:t>
        </w:r>
        <w:r w:rsidR="002A5DC0">
          <w:rPr>
            <w:rFonts w:asciiTheme="minorHAnsi" w:hAnsiTheme="minorHAnsi" w:cstheme="minorBidi"/>
            <w:b w:val="0"/>
            <w:noProof/>
            <w:szCs w:val="22"/>
            <w:lang w:val="en-HK" w:eastAsia="zh-TW"/>
          </w:rPr>
          <w:tab/>
        </w:r>
        <w:r w:rsidR="002A5DC0" w:rsidRPr="00E34ADA">
          <w:rPr>
            <w:rStyle w:val="Hyperlink"/>
            <w:noProof/>
          </w:rPr>
          <w:t>Supervision and Control</w:t>
        </w:r>
        <w:r w:rsidR="002A5DC0">
          <w:rPr>
            <w:noProof/>
            <w:webHidden/>
          </w:rPr>
          <w:tab/>
        </w:r>
        <w:r w:rsidR="002A5DC0">
          <w:rPr>
            <w:noProof/>
            <w:webHidden/>
          </w:rPr>
          <w:fldChar w:fldCharType="begin"/>
        </w:r>
        <w:r w:rsidR="002A5DC0">
          <w:rPr>
            <w:noProof/>
            <w:webHidden/>
          </w:rPr>
          <w:instrText xml:space="preserve"> PAGEREF _Toc96961012 \h </w:instrText>
        </w:r>
        <w:r w:rsidR="002A5DC0">
          <w:rPr>
            <w:noProof/>
            <w:webHidden/>
          </w:rPr>
        </w:r>
        <w:r w:rsidR="002A5DC0">
          <w:rPr>
            <w:noProof/>
            <w:webHidden/>
          </w:rPr>
          <w:fldChar w:fldCharType="separate"/>
        </w:r>
        <w:r>
          <w:rPr>
            <w:noProof/>
            <w:webHidden/>
          </w:rPr>
          <w:t>6</w:t>
        </w:r>
        <w:r w:rsidR="002A5DC0">
          <w:rPr>
            <w:noProof/>
            <w:webHidden/>
          </w:rPr>
          <w:fldChar w:fldCharType="end"/>
        </w:r>
      </w:hyperlink>
    </w:p>
    <w:p w14:paraId="00EED7F6" w14:textId="5CA20BCC"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13" w:history="1">
        <w:r w:rsidR="002A5DC0" w:rsidRPr="00E34ADA">
          <w:rPr>
            <w:rStyle w:val="Hyperlink"/>
            <w:noProof/>
          </w:rPr>
          <w:t>4.1</w:t>
        </w:r>
        <w:r w:rsidR="002A5DC0">
          <w:rPr>
            <w:rFonts w:asciiTheme="minorHAnsi" w:hAnsiTheme="minorHAnsi" w:cstheme="minorBidi"/>
            <w:noProof/>
            <w:szCs w:val="22"/>
            <w:lang w:val="en-HK" w:eastAsia="zh-TW"/>
          </w:rPr>
          <w:tab/>
        </w:r>
        <w:r w:rsidR="002A5DC0" w:rsidRPr="00E34ADA">
          <w:rPr>
            <w:rStyle w:val="Hyperlink"/>
            <w:noProof/>
          </w:rPr>
          <w:t>Supervision</w:t>
        </w:r>
        <w:r w:rsidR="002A5DC0">
          <w:rPr>
            <w:noProof/>
            <w:webHidden/>
          </w:rPr>
          <w:tab/>
        </w:r>
        <w:r w:rsidR="002A5DC0">
          <w:rPr>
            <w:noProof/>
            <w:webHidden/>
          </w:rPr>
          <w:fldChar w:fldCharType="begin"/>
        </w:r>
        <w:r w:rsidR="002A5DC0">
          <w:rPr>
            <w:noProof/>
            <w:webHidden/>
          </w:rPr>
          <w:instrText xml:space="preserve"> PAGEREF _Toc96961013 \h </w:instrText>
        </w:r>
        <w:r w:rsidR="002A5DC0">
          <w:rPr>
            <w:noProof/>
            <w:webHidden/>
          </w:rPr>
        </w:r>
        <w:r w:rsidR="002A5DC0">
          <w:rPr>
            <w:noProof/>
            <w:webHidden/>
          </w:rPr>
          <w:fldChar w:fldCharType="separate"/>
        </w:r>
        <w:r>
          <w:rPr>
            <w:noProof/>
            <w:webHidden/>
          </w:rPr>
          <w:t>6</w:t>
        </w:r>
        <w:r w:rsidR="002A5DC0">
          <w:rPr>
            <w:noProof/>
            <w:webHidden/>
          </w:rPr>
          <w:fldChar w:fldCharType="end"/>
        </w:r>
      </w:hyperlink>
    </w:p>
    <w:p w14:paraId="65DF9729" w14:textId="02600DD8"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14" w:history="1">
        <w:r w:rsidR="002A5DC0" w:rsidRPr="00E34ADA">
          <w:rPr>
            <w:rStyle w:val="Hyperlink"/>
            <w:noProof/>
          </w:rPr>
          <w:t>4.2</w:t>
        </w:r>
        <w:r w:rsidR="002A5DC0">
          <w:rPr>
            <w:rFonts w:asciiTheme="minorHAnsi" w:hAnsiTheme="minorHAnsi" w:cstheme="minorBidi"/>
            <w:noProof/>
            <w:szCs w:val="22"/>
            <w:lang w:val="en-HK" w:eastAsia="zh-TW"/>
          </w:rPr>
          <w:tab/>
        </w:r>
        <w:r w:rsidR="002A5DC0" w:rsidRPr="00E34ADA">
          <w:rPr>
            <w:rStyle w:val="Hyperlink"/>
            <w:noProof/>
          </w:rPr>
          <w:t>Area of Operations</w:t>
        </w:r>
        <w:r w:rsidR="002A5DC0">
          <w:rPr>
            <w:noProof/>
            <w:webHidden/>
          </w:rPr>
          <w:tab/>
        </w:r>
        <w:r w:rsidR="002A5DC0">
          <w:rPr>
            <w:noProof/>
            <w:webHidden/>
          </w:rPr>
          <w:fldChar w:fldCharType="begin"/>
        </w:r>
        <w:r w:rsidR="002A5DC0">
          <w:rPr>
            <w:noProof/>
            <w:webHidden/>
          </w:rPr>
          <w:instrText xml:space="preserve"> PAGEREF _Toc96961014 \h </w:instrText>
        </w:r>
        <w:r w:rsidR="002A5DC0">
          <w:rPr>
            <w:noProof/>
            <w:webHidden/>
          </w:rPr>
        </w:r>
        <w:r w:rsidR="002A5DC0">
          <w:rPr>
            <w:noProof/>
            <w:webHidden/>
          </w:rPr>
          <w:fldChar w:fldCharType="separate"/>
        </w:r>
        <w:r>
          <w:rPr>
            <w:noProof/>
            <w:webHidden/>
          </w:rPr>
          <w:t>6</w:t>
        </w:r>
        <w:r w:rsidR="002A5DC0">
          <w:rPr>
            <w:noProof/>
            <w:webHidden/>
          </w:rPr>
          <w:fldChar w:fldCharType="end"/>
        </w:r>
      </w:hyperlink>
    </w:p>
    <w:p w14:paraId="4DB6F2D6" w14:textId="2541B5C8"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15" w:history="1">
        <w:r w:rsidR="002A5DC0" w:rsidRPr="00E34ADA">
          <w:rPr>
            <w:rStyle w:val="Hyperlink"/>
            <w:noProof/>
          </w:rPr>
          <w:t>4.3</w:t>
        </w:r>
        <w:r w:rsidR="002A5DC0">
          <w:rPr>
            <w:rFonts w:asciiTheme="minorHAnsi" w:hAnsiTheme="minorHAnsi" w:cstheme="minorBidi"/>
            <w:noProof/>
            <w:szCs w:val="22"/>
            <w:lang w:val="en-HK" w:eastAsia="zh-TW"/>
          </w:rPr>
          <w:tab/>
        </w:r>
        <w:r w:rsidR="002A5DC0" w:rsidRPr="00E34ADA">
          <w:rPr>
            <w:rStyle w:val="Hyperlink"/>
            <w:noProof/>
          </w:rPr>
          <w:t>Regulatory Requirements</w:t>
        </w:r>
        <w:r w:rsidR="002A5DC0">
          <w:rPr>
            <w:noProof/>
            <w:webHidden/>
          </w:rPr>
          <w:tab/>
        </w:r>
        <w:r w:rsidR="002A5DC0">
          <w:rPr>
            <w:noProof/>
            <w:webHidden/>
          </w:rPr>
          <w:fldChar w:fldCharType="begin"/>
        </w:r>
        <w:r w:rsidR="002A5DC0">
          <w:rPr>
            <w:noProof/>
            <w:webHidden/>
          </w:rPr>
          <w:instrText xml:space="preserve"> PAGEREF _Toc96961015 \h </w:instrText>
        </w:r>
        <w:r w:rsidR="002A5DC0">
          <w:rPr>
            <w:noProof/>
            <w:webHidden/>
          </w:rPr>
        </w:r>
        <w:r w:rsidR="002A5DC0">
          <w:rPr>
            <w:noProof/>
            <w:webHidden/>
          </w:rPr>
          <w:fldChar w:fldCharType="separate"/>
        </w:r>
        <w:r>
          <w:rPr>
            <w:noProof/>
            <w:webHidden/>
          </w:rPr>
          <w:t>6</w:t>
        </w:r>
        <w:r w:rsidR="002A5DC0">
          <w:rPr>
            <w:noProof/>
            <w:webHidden/>
          </w:rPr>
          <w:fldChar w:fldCharType="end"/>
        </w:r>
      </w:hyperlink>
    </w:p>
    <w:p w14:paraId="7E8ED31B" w14:textId="1DCE1D77"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16" w:history="1">
        <w:r w:rsidR="002A5DC0" w:rsidRPr="00E34ADA">
          <w:rPr>
            <w:rStyle w:val="Hyperlink"/>
            <w:noProof/>
          </w:rPr>
          <w:t>5</w:t>
        </w:r>
        <w:r w:rsidR="002A5DC0">
          <w:rPr>
            <w:rFonts w:asciiTheme="minorHAnsi" w:hAnsiTheme="minorHAnsi" w:cstheme="minorBidi"/>
            <w:b w:val="0"/>
            <w:noProof/>
            <w:szCs w:val="22"/>
            <w:lang w:val="en-HK" w:eastAsia="zh-TW"/>
          </w:rPr>
          <w:tab/>
        </w:r>
        <w:r w:rsidR="002A5DC0" w:rsidRPr="00E34ADA">
          <w:rPr>
            <w:rStyle w:val="Hyperlink"/>
            <w:noProof/>
          </w:rPr>
          <w:t>Report and Handling of Occurrence</w:t>
        </w:r>
        <w:r w:rsidR="002A5DC0">
          <w:rPr>
            <w:noProof/>
            <w:webHidden/>
          </w:rPr>
          <w:tab/>
        </w:r>
        <w:r w:rsidR="002A5DC0">
          <w:rPr>
            <w:noProof/>
            <w:webHidden/>
          </w:rPr>
          <w:fldChar w:fldCharType="begin"/>
        </w:r>
        <w:r w:rsidR="002A5DC0">
          <w:rPr>
            <w:noProof/>
            <w:webHidden/>
          </w:rPr>
          <w:instrText xml:space="preserve"> PAGEREF _Toc96961016 \h </w:instrText>
        </w:r>
        <w:r w:rsidR="002A5DC0">
          <w:rPr>
            <w:noProof/>
            <w:webHidden/>
          </w:rPr>
        </w:r>
        <w:r w:rsidR="002A5DC0">
          <w:rPr>
            <w:noProof/>
            <w:webHidden/>
          </w:rPr>
          <w:fldChar w:fldCharType="separate"/>
        </w:r>
        <w:r>
          <w:rPr>
            <w:noProof/>
            <w:webHidden/>
          </w:rPr>
          <w:t>8</w:t>
        </w:r>
        <w:r w:rsidR="002A5DC0">
          <w:rPr>
            <w:noProof/>
            <w:webHidden/>
          </w:rPr>
          <w:fldChar w:fldCharType="end"/>
        </w:r>
      </w:hyperlink>
    </w:p>
    <w:p w14:paraId="4845AB11" w14:textId="34CC65FC"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17" w:history="1">
        <w:r w:rsidR="002A5DC0" w:rsidRPr="00E34ADA">
          <w:rPr>
            <w:rStyle w:val="Hyperlink"/>
            <w:noProof/>
          </w:rPr>
          <w:t>5.1</w:t>
        </w:r>
        <w:r w:rsidR="002A5DC0">
          <w:rPr>
            <w:rFonts w:asciiTheme="minorHAnsi" w:hAnsiTheme="minorHAnsi" w:cstheme="minorBidi"/>
            <w:noProof/>
            <w:szCs w:val="22"/>
            <w:lang w:val="en-HK" w:eastAsia="zh-TW"/>
          </w:rPr>
          <w:tab/>
        </w:r>
        <w:r w:rsidR="002A5DC0" w:rsidRPr="00E34ADA">
          <w:rPr>
            <w:rStyle w:val="Hyperlink"/>
            <w:noProof/>
          </w:rPr>
          <w:t>Internal Report</w:t>
        </w:r>
        <w:r w:rsidR="002A5DC0">
          <w:rPr>
            <w:noProof/>
            <w:webHidden/>
          </w:rPr>
          <w:tab/>
        </w:r>
        <w:r w:rsidR="002A5DC0">
          <w:rPr>
            <w:noProof/>
            <w:webHidden/>
          </w:rPr>
          <w:fldChar w:fldCharType="begin"/>
        </w:r>
        <w:r w:rsidR="002A5DC0">
          <w:rPr>
            <w:noProof/>
            <w:webHidden/>
          </w:rPr>
          <w:instrText xml:space="preserve"> PAGEREF _Toc96961017 \h </w:instrText>
        </w:r>
        <w:r w:rsidR="002A5DC0">
          <w:rPr>
            <w:noProof/>
            <w:webHidden/>
          </w:rPr>
        </w:r>
        <w:r w:rsidR="002A5DC0">
          <w:rPr>
            <w:noProof/>
            <w:webHidden/>
          </w:rPr>
          <w:fldChar w:fldCharType="separate"/>
        </w:r>
        <w:r>
          <w:rPr>
            <w:noProof/>
            <w:webHidden/>
          </w:rPr>
          <w:t>8</w:t>
        </w:r>
        <w:r w:rsidR="002A5DC0">
          <w:rPr>
            <w:noProof/>
            <w:webHidden/>
          </w:rPr>
          <w:fldChar w:fldCharType="end"/>
        </w:r>
      </w:hyperlink>
    </w:p>
    <w:p w14:paraId="33C0998C" w14:textId="340A3276"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18" w:history="1">
        <w:r w:rsidR="002A5DC0" w:rsidRPr="00E34ADA">
          <w:rPr>
            <w:rStyle w:val="Hyperlink"/>
            <w:noProof/>
          </w:rPr>
          <w:t>5.2</w:t>
        </w:r>
        <w:r w:rsidR="002A5DC0">
          <w:rPr>
            <w:rFonts w:asciiTheme="minorHAnsi" w:hAnsiTheme="minorHAnsi" w:cstheme="minorBidi"/>
            <w:noProof/>
            <w:szCs w:val="22"/>
            <w:lang w:val="en-HK" w:eastAsia="zh-TW"/>
          </w:rPr>
          <w:tab/>
        </w:r>
        <w:r w:rsidR="002A5DC0" w:rsidRPr="00E34ADA">
          <w:rPr>
            <w:rStyle w:val="Hyperlink"/>
            <w:noProof/>
          </w:rPr>
          <w:t>Handling of Occurrence</w:t>
        </w:r>
        <w:r w:rsidR="002A5DC0">
          <w:rPr>
            <w:noProof/>
            <w:webHidden/>
          </w:rPr>
          <w:tab/>
        </w:r>
        <w:r w:rsidR="002A5DC0">
          <w:rPr>
            <w:noProof/>
            <w:webHidden/>
          </w:rPr>
          <w:fldChar w:fldCharType="begin"/>
        </w:r>
        <w:r w:rsidR="002A5DC0">
          <w:rPr>
            <w:noProof/>
            <w:webHidden/>
          </w:rPr>
          <w:instrText xml:space="preserve"> PAGEREF _Toc96961018 \h </w:instrText>
        </w:r>
        <w:r w:rsidR="002A5DC0">
          <w:rPr>
            <w:noProof/>
            <w:webHidden/>
          </w:rPr>
        </w:r>
        <w:r w:rsidR="002A5DC0">
          <w:rPr>
            <w:noProof/>
            <w:webHidden/>
          </w:rPr>
          <w:fldChar w:fldCharType="separate"/>
        </w:r>
        <w:r>
          <w:rPr>
            <w:noProof/>
            <w:webHidden/>
          </w:rPr>
          <w:t>8</w:t>
        </w:r>
        <w:r w:rsidR="002A5DC0">
          <w:rPr>
            <w:noProof/>
            <w:webHidden/>
          </w:rPr>
          <w:fldChar w:fldCharType="end"/>
        </w:r>
      </w:hyperlink>
    </w:p>
    <w:p w14:paraId="7ECF58B0" w14:textId="2A3BAAE4"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19" w:history="1">
        <w:r w:rsidR="002A5DC0" w:rsidRPr="00E34ADA">
          <w:rPr>
            <w:rStyle w:val="Hyperlink"/>
            <w:noProof/>
          </w:rPr>
          <w:t>5.3</w:t>
        </w:r>
        <w:r w:rsidR="002A5DC0">
          <w:rPr>
            <w:rFonts w:asciiTheme="minorHAnsi" w:hAnsiTheme="minorHAnsi" w:cstheme="minorBidi"/>
            <w:noProof/>
            <w:szCs w:val="22"/>
            <w:lang w:val="en-HK" w:eastAsia="zh-TW"/>
          </w:rPr>
          <w:tab/>
        </w:r>
        <w:r w:rsidR="002A5DC0" w:rsidRPr="00E34ADA">
          <w:rPr>
            <w:rStyle w:val="Hyperlink"/>
            <w:noProof/>
          </w:rPr>
          <w:t>Report to Authority</w:t>
        </w:r>
        <w:r w:rsidR="002A5DC0">
          <w:rPr>
            <w:noProof/>
            <w:webHidden/>
          </w:rPr>
          <w:tab/>
        </w:r>
        <w:r w:rsidR="002A5DC0">
          <w:rPr>
            <w:noProof/>
            <w:webHidden/>
          </w:rPr>
          <w:fldChar w:fldCharType="begin"/>
        </w:r>
        <w:r w:rsidR="002A5DC0">
          <w:rPr>
            <w:noProof/>
            <w:webHidden/>
          </w:rPr>
          <w:instrText xml:space="preserve"> PAGEREF _Toc96961019 \h </w:instrText>
        </w:r>
        <w:r w:rsidR="002A5DC0">
          <w:rPr>
            <w:noProof/>
            <w:webHidden/>
          </w:rPr>
        </w:r>
        <w:r w:rsidR="002A5DC0">
          <w:rPr>
            <w:noProof/>
            <w:webHidden/>
          </w:rPr>
          <w:fldChar w:fldCharType="separate"/>
        </w:r>
        <w:r>
          <w:rPr>
            <w:noProof/>
            <w:webHidden/>
          </w:rPr>
          <w:t>8</w:t>
        </w:r>
        <w:r w:rsidR="002A5DC0">
          <w:rPr>
            <w:noProof/>
            <w:webHidden/>
          </w:rPr>
          <w:fldChar w:fldCharType="end"/>
        </w:r>
      </w:hyperlink>
    </w:p>
    <w:p w14:paraId="738A470E" w14:textId="7DCC26B7"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20" w:history="1">
        <w:r w:rsidR="002A5DC0" w:rsidRPr="00E34ADA">
          <w:rPr>
            <w:rStyle w:val="Hyperlink"/>
            <w:noProof/>
          </w:rPr>
          <w:t>6</w:t>
        </w:r>
        <w:r w:rsidR="002A5DC0">
          <w:rPr>
            <w:rFonts w:asciiTheme="minorHAnsi" w:hAnsiTheme="minorHAnsi" w:cstheme="minorBidi"/>
            <w:b w:val="0"/>
            <w:noProof/>
            <w:szCs w:val="22"/>
            <w:lang w:val="en-HK" w:eastAsia="zh-TW"/>
          </w:rPr>
          <w:tab/>
        </w:r>
        <w:r w:rsidR="002A5DC0" w:rsidRPr="00E34ADA">
          <w:rPr>
            <w:rStyle w:val="Hyperlink"/>
            <w:noProof/>
          </w:rPr>
          <w:t>Safety Assurance and Quality Assurance</w:t>
        </w:r>
        <w:r w:rsidR="002A5DC0">
          <w:rPr>
            <w:noProof/>
            <w:webHidden/>
          </w:rPr>
          <w:tab/>
        </w:r>
        <w:r w:rsidR="002A5DC0">
          <w:rPr>
            <w:noProof/>
            <w:webHidden/>
          </w:rPr>
          <w:fldChar w:fldCharType="begin"/>
        </w:r>
        <w:r w:rsidR="002A5DC0">
          <w:rPr>
            <w:noProof/>
            <w:webHidden/>
          </w:rPr>
          <w:instrText xml:space="preserve"> PAGEREF _Toc96961020 \h </w:instrText>
        </w:r>
        <w:r w:rsidR="002A5DC0">
          <w:rPr>
            <w:noProof/>
            <w:webHidden/>
          </w:rPr>
        </w:r>
        <w:r w:rsidR="002A5DC0">
          <w:rPr>
            <w:noProof/>
            <w:webHidden/>
          </w:rPr>
          <w:fldChar w:fldCharType="separate"/>
        </w:r>
        <w:r>
          <w:rPr>
            <w:noProof/>
            <w:webHidden/>
          </w:rPr>
          <w:t>9</w:t>
        </w:r>
        <w:r w:rsidR="002A5DC0">
          <w:rPr>
            <w:noProof/>
            <w:webHidden/>
          </w:rPr>
          <w:fldChar w:fldCharType="end"/>
        </w:r>
      </w:hyperlink>
    </w:p>
    <w:p w14:paraId="1AD4CC50" w14:textId="521067E8"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21" w:history="1">
        <w:r w:rsidR="002A5DC0" w:rsidRPr="00E34ADA">
          <w:rPr>
            <w:rStyle w:val="Hyperlink"/>
            <w:noProof/>
          </w:rPr>
          <w:t>6.1</w:t>
        </w:r>
        <w:r w:rsidR="002A5DC0">
          <w:rPr>
            <w:rFonts w:asciiTheme="minorHAnsi" w:hAnsiTheme="minorHAnsi" w:cstheme="minorBidi"/>
            <w:noProof/>
            <w:szCs w:val="22"/>
            <w:lang w:val="en-HK" w:eastAsia="zh-TW"/>
          </w:rPr>
          <w:tab/>
        </w:r>
        <w:r w:rsidR="002A5DC0" w:rsidRPr="00E34ADA">
          <w:rPr>
            <w:rStyle w:val="Hyperlink"/>
            <w:noProof/>
          </w:rPr>
          <w:t>Safety Assurance</w:t>
        </w:r>
        <w:r w:rsidR="002A5DC0">
          <w:rPr>
            <w:noProof/>
            <w:webHidden/>
          </w:rPr>
          <w:tab/>
        </w:r>
        <w:r w:rsidR="002A5DC0">
          <w:rPr>
            <w:noProof/>
            <w:webHidden/>
          </w:rPr>
          <w:fldChar w:fldCharType="begin"/>
        </w:r>
        <w:r w:rsidR="002A5DC0">
          <w:rPr>
            <w:noProof/>
            <w:webHidden/>
          </w:rPr>
          <w:instrText xml:space="preserve"> PAGEREF _Toc96961021 \h </w:instrText>
        </w:r>
        <w:r w:rsidR="002A5DC0">
          <w:rPr>
            <w:noProof/>
            <w:webHidden/>
          </w:rPr>
        </w:r>
        <w:r w:rsidR="002A5DC0">
          <w:rPr>
            <w:noProof/>
            <w:webHidden/>
          </w:rPr>
          <w:fldChar w:fldCharType="separate"/>
        </w:r>
        <w:r>
          <w:rPr>
            <w:noProof/>
            <w:webHidden/>
          </w:rPr>
          <w:t>9</w:t>
        </w:r>
        <w:r w:rsidR="002A5DC0">
          <w:rPr>
            <w:noProof/>
            <w:webHidden/>
          </w:rPr>
          <w:fldChar w:fldCharType="end"/>
        </w:r>
      </w:hyperlink>
    </w:p>
    <w:p w14:paraId="70AEE603" w14:textId="7241CA79"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22" w:history="1">
        <w:r w:rsidR="002A5DC0" w:rsidRPr="00E34ADA">
          <w:rPr>
            <w:rStyle w:val="Hyperlink"/>
            <w:noProof/>
          </w:rPr>
          <w:t>6.2</w:t>
        </w:r>
        <w:r w:rsidR="002A5DC0">
          <w:rPr>
            <w:rFonts w:asciiTheme="minorHAnsi" w:hAnsiTheme="minorHAnsi" w:cstheme="minorBidi"/>
            <w:noProof/>
            <w:szCs w:val="22"/>
            <w:lang w:val="en-HK" w:eastAsia="zh-TW"/>
          </w:rPr>
          <w:tab/>
        </w:r>
        <w:r w:rsidR="002A5DC0" w:rsidRPr="00E34ADA">
          <w:rPr>
            <w:rStyle w:val="Hyperlink"/>
            <w:noProof/>
          </w:rPr>
          <w:t>Quality Assurance</w:t>
        </w:r>
        <w:r w:rsidR="002A5DC0">
          <w:rPr>
            <w:noProof/>
            <w:webHidden/>
          </w:rPr>
          <w:tab/>
        </w:r>
        <w:r w:rsidR="002A5DC0">
          <w:rPr>
            <w:noProof/>
            <w:webHidden/>
          </w:rPr>
          <w:fldChar w:fldCharType="begin"/>
        </w:r>
        <w:r w:rsidR="002A5DC0">
          <w:rPr>
            <w:noProof/>
            <w:webHidden/>
          </w:rPr>
          <w:instrText xml:space="preserve"> PAGEREF _Toc96961022 \h </w:instrText>
        </w:r>
        <w:r w:rsidR="002A5DC0">
          <w:rPr>
            <w:noProof/>
            <w:webHidden/>
          </w:rPr>
        </w:r>
        <w:r w:rsidR="002A5DC0">
          <w:rPr>
            <w:noProof/>
            <w:webHidden/>
          </w:rPr>
          <w:fldChar w:fldCharType="separate"/>
        </w:r>
        <w:r>
          <w:rPr>
            <w:noProof/>
            <w:webHidden/>
          </w:rPr>
          <w:t>9</w:t>
        </w:r>
        <w:r w:rsidR="002A5DC0">
          <w:rPr>
            <w:noProof/>
            <w:webHidden/>
          </w:rPr>
          <w:fldChar w:fldCharType="end"/>
        </w:r>
      </w:hyperlink>
    </w:p>
    <w:p w14:paraId="00BAEFD7" w14:textId="0F43EC95"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23" w:history="1">
        <w:r w:rsidR="002A5DC0" w:rsidRPr="00E34ADA">
          <w:rPr>
            <w:rStyle w:val="Hyperlink"/>
            <w:noProof/>
          </w:rPr>
          <w:t>6.3</w:t>
        </w:r>
        <w:r w:rsidR="002A5DC0">
          <w:rPr>
            <w:rFonts w:asciiTheme="minorHAnsi" w:hAnsiTheme="minorHAnsi" w:cstheme="minorBidi"/>
            <w:noProof/>
            <w:szCs w:val="22"/>
            <w:lang w:val="en-HK" w:eastAsia="zh-TW"/>
          </w:rPr>
          <w:tab/>
        </w:r>
        <w:r w:rsidR="002A5DC0" w:rsidRPr="00E34ADA">
          <w:rPr>
            <w:rStyle w:val="Hyperlink"/>
            <w:noProof/>
          </w:rPr>
          <w:t>Oversight Activities by the CAD</w:t>
        </w:r>
        <w:r w:rsidR="002A5DC0">
          <w:rPr>
            <w:noProof/>
            <w:webHidden/>
          </w:rPr>
          <w:tab/>
        </w:r>
        <w:r w:rsidR="002A5DC0">
          <w:rPr>
            <w:noProof/>
            <w:webHidden/>
          </w:rPr>
          <w:fldChar w:fldCharType="begin"/>
        </w:r>
        <w:r w:rsidR="002A5DC0">
          <w:rPr>
            <w:noProof/>
            <w:webHidden/>
          </w:rPr>
          <w:instrText xml:space="preserve"> PAGEREF _Toc96961023 \h </w:instrText>
        </w:r>
        <w:r w:rsidR="002A5DC0">
          <w:rPr>
            <w:noProof/>
            <w:webHidden/>
          </w:rPr>
        </w:r>
        <w:r w:rsidR="002A5DC0">
          <w:rPr>
            <w:noProof/>
            <w:webHidden/>
          </w:rPr>
          <w:fldChar w:fldCharType="separate"/>
        </w:r>
        <w:r>
          <w:rPr>
            <w:noProof/>
            <w:webHidden/>
          </w:rPr>
          <w:t>9</w:t>
        </w:r>
        <w:r w:rsidR="002A5DC0">
          <w:rPr>
            <w:noProof/>
            <w:webHidden/>
          </w:rPr>
          <w:fldChar w:fldCharType="end"/>
        </w:r>
      </w:hyperlink>
    </w:p>
    <w:p w14:paraId="1E8FAA34" w14:textId="60D97312"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24" w:history="1">
        <w:r w:rsidR="002A5DC0" w:rsidRPr="00E34ADA">
          <w:rPr>
            <w:rStyle w:val="Hyperlink"/>
            <w:noProof/>
          </w:rPr>
          <w:t>7</w:t>
        </w:r>
        <w:r w:rsidR="002A5DC0">
          <w:rPr>
            <w:rFonts w:asciiTheme="minorHAnsi" w:hAnsiTheme="minorHAnsi" w:cstheme="minorBidi"/>
            <w:b w:val="0"/>
            <w:noProof/>
            <w:szCs w:val="22"/>
            <w:lang w:val="en-HK" w:eastAsia="zh-TW"/>
          </w:rPr>
          <w:tab/>
        </w:r>
        <w:r w:rsidR="002A5DC0" w:rsidRPr="00E34ADA">
          <w:rPr>
            <w:rStyle w:val="Hyperlink"/>
            <w:noProof/>
          </w:rPr>
          <w:t>Documentation and Records</w:t>
        </w:r>
        <w:r w:rsidR="002A5DC0">
          <w:rPr>
            <w:noProof/>
            <w:webHidden/>
          </w:rPr>
          <w:tab/>
        </w:r>
        <w:r w:rsidR="002A5DC0">
          <w:rPr>
            <w:noProof/>
            <w:webHidden/>
          </w:rPr>
          <w:fldChar w:fldCharType="begin"/>
        </w:r>
        <w:r w:rsidR="002A5DC0">
          <w:rPr>
            <w:noProof/>
            <w:webHidden/>
          </w:rPr>
          <w:instrText xml:space="preserve"> PAGEREF _Toc96961024 \h </w:instrText>
        </w:r>
        <w:r w:rsidR="002A5DC0">
          <w:rPr>
            <w:noProof/>
            <w:webHidden/>
          </w:rPr>
        </w:r>
        <w:r w:rsidR="002A5DC0">
          <w:rPr>
            <w:noProof/>
            <w:webHidden/>
          </w:rPr>
          <w:fldChar w:fldCharType="separate"/>
        </w:r>
        <w:r>
          <w:rPr>
            <w:noProof/>
            <w:webHidden/>
          </w:rPr>
          <w:t>10</w:t>
        </w:r>
        <w:r w:rsidR="002A5DC0">
          <w:rPr>
            <w:noProof/>
            <w:webHidden/>
          </w:rPr>
          <w:fldChar w:fldCharType="end"/>
        </w:r>
      </w:hyperlink>
    </w:p>
    <w:p w14:paraId="08814EFB" w14:textId="24A0AE92"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25" w:history="1">
        <w:r w:rsidR="002A5DC0" w:rsidRPr="00E34ADA">
          <w:rPr>
            <w:rStyle w:val="Hyperlink"/>
            <w:noProof/>
          </w:rPr>
          <w:t>7.1</w:t>
        </w:r>
        <w:r w:rsidR="002A5DC0">
          <w:rPr>
            <w:rFonts w:asciiTheme="minorHAnsi" w:hAnsiTheme="minorHAnsi" w:cstheme="minorBidi"/>
            <w:noProof/>
            <w:szCs w:val="22"/>
            <w:lang w:val="en-HK" w:eastAsia="zh-TW"/>
          </w:rPr>
          <w:tab/>
        </w:r>
        <w:r w:rsidR="002A5DC0" w:rsidRPr="00E34ADA">
          <w:rPr>
            <w:rStyle w:val="Hyperlink"/>
            <w:noProof/>
          </w:rPr>
          <w:t>SUA</w:t>
        </w:r>
        <w:r w:rsidR="002A5DC0">
          <w:rPr>
            <w:noProof/>
            <w:webHidden/>
          </w:rPr>
          <w:tab/>
        </w:r>
        <w:r w:rsidR="002A5DC0">
          <w:rPr>
            <w:noProof/>
            <w:webHidden/>
          </w:rPr>
          <w:fldChar w:fldCharType="begin"/>
        </w:r>
        <w:r w:rsidR="002A5DC0">
          <w:rPr>
            <w:noProof/>
            <w:webHidden/>
          </w:rPr>
          <w:instrText xml:space="preserve"> PAGEREF _Toc96961025 \h </w:instrText>
        </w:r>
        <w:r w:rsidR="002A5DC0">
          <w:rPr>
            <w:noProof/>
            <w:webHidden/>
          </w:rPr>
        </w:r>
        <w:r w:rsidR="002A5DC0">
          <w:rPr>
            <w:noProof/>
            <w:webHidden/>
          </w:rPr>
          <w:fldChar w:fldCharType="separate"/>
        </w:r>
        <w:r>
          <w:rPr>
            <w:noProof/>
            <w:webHidden/>
          </w:rPr>
          <w:t>10</w:t>
        </w:r>
        <w:r w:rsidR="002A5DC0">
          <w:rPr>
            <w:noProof/>
            <w:webHidden/>
          </w:rPr>
          <w:fldChar w:fldCharType="end"/>
        </w:r>
      </w:hyperlink>
    </w:p>
    <w:p w14:paraId="63BFBA1A" w14:textId="4F3E04FE"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26" w:history="1">
        <w:r w:rsidR="002A5DC0" w:rsidRPr="00E34ADA">
          <w:rPr>
            <w:rStyle w:val="Hyperlink"/>
            <w:noProof/>
          </w:rPr>
          <w:t>7.2</w:t>
        </w:r>
        <w:r w:rsidR="002A5DC0">
          <w:rPr>
            <w:rFonts w:asciiTheme="minorHAnsi" w:hAnsiTheme="minorHAnsi" w:cstheme="minorBidi"/>
            <w:noProof/>
            <w:szCs w:val="22"/>
            <w:lang w:val="en-HK" w:eastAsia="zh-TW"/>
          </w:rPr>
          <w:tab/>
        </w:r>
        <w:r w:rsidR="002A5DC0" w:rsidRPr="00E34ADA">
          <w:rPr>
            <w:rStyle w:val="Hyperlink"/>
            <w:noProof/>
          </w:rPr>
          <w:t>Nominated Personnel</w:t>
        </w:r>
        <w:r w:rsidR="002A5DC0">
          <w:rPr>
            <w:noProof/>
            <w:webHidden/>
          </w:rPr>
          <w:tab/>
        </w:r>
        <w:r w:rsidR="002A5DC0">
          <w:rPr>
            <w:noProof/>
            <w:webHidden/>
          </w:rPr>
          <w:fldChar w:fldCharType="begin"/>
        </w:r>
        <w:r w:rsidR="002A5DC0">
          <w:rPr>
            <w:noProof/>
            <w:webHidden/>
          </w:rPr>
          <w:instrText xml:space="preserve"> PAGEREF _Toc96961026 \h </w:instrText>
        </w:r>
        <w:r w:rsidR="002A5DC0">
          <w:rPr>
            <w:noProof/>
            <w:webHidden/>
          </w:rPr>
        </w:r>
        <w:r w:rsidR="002A5DC0">
          <w:rPr>
            <w:noProof/>
            <w:webHidden/>
          </w:rPr>
          <w:fldChar w:fldCharType="separate"/>
        </w:r>
        <w:r>
          <w:rPr>
            <w:noProof/>
            <w:webHidden/>
          </w:rPr>
          <w:t>10</w:t>
        </w:r>
        <w:r w:rsidR="002A5DC0">
          <w:rPr>
            <w:noProof/>
            <w:webHidden/>
          </w:rPr>
          <w:fldChar w:fldCharType="end"/>
        </w:r>
      </w:hyperlink>
    </w:p>
    <w:p w14:paraId="4D536181" w14:textId="090823AB"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27" w:history="1">
        <w:r w:rsidR="002A5DC0" w:rsidRPr="00E34ADA">
          <w:rPr>
            <w:rStyle w:val="Hyperlink"/>
            <w:noProof/>
          </w:rPr>
          <w:t>7.3</w:t>
        </w:r>
        <w:r w:rsidR="002A5DC0">
          <w:rPr>
            <w:rFonts w:asciiTheme="minorHAnsi" w:hAnsiTheme="minorHAnsi" w:cstheme="minorBidi"/>
            <w:noProof/>
            <w:szCs w:val="22"/>
            <w:lang w:val="en-HK" w:eastAsia="zh-TW"/>
          </w:rPr>
          <w:tab/>
        </w:r>
        <w:r w:rsidR="002A5DC0" w:rsidRPr="00E34ADA">
          <w:rPr>
            <w:rStyle w:val="Hyperlink"/>
            <w:noProof/>
          </w:rPr>
          <w:t>SUA Operation</w:t>
        </w:r>
        <w:r w:rsidR="002A5DC0">
          <w:rPr>
            <w:noProof/>
            <w:webHidden/>
          </w:rPr>
          <w:tab/>
        </w:r>
        <w:r w:rsidR="002A5DC0">
          <w:rPr>
            <w:noProof/>
            <w:webHidden/>
          </w:rPr>
          <w:fldChar w:fldCharType="begin"/>
        </w:r>
        <w:r w:rsidR="002A5DC0">
          <w:rPr>
            <w:noProof/>
            <w:webHidden/>
          </w:rPr>
          <w:instrText xml:space="preserve"> PAGEREF _Toc96961027 \h </w:instrText>
        </w:r>
        <w:r w:rsidR="002A5DC0">
          <w:rPr>
            <w:noProof/>
            <w:webHidden/>
          </w:rPr>
        </w:r>
        <w:r w:rsidR="002A5DC0">
          <w:rPr>
            <w:noProof/>
            <w:webHidden/>
          </w:rPr>
          <w:fldChar w:fldCharType="separate"/>
        </w:r>
        <w:r>
          <w:rPr>
            <w:noProof/>
            <w:webHidden/>
          </w:rPr>
          <w:t>10</w:t>
        </w:r>
        <w:r w:rsidR="002A5DC0">
          <w:rPr>
            <w:noProof/>
            <w:webHidden/>
          </w:rPr>
          <w:fldChar w:fldCharType="end"/>
        </w:r>
      </w:hyperlink>
    </w:p>
    <w:p w14:paraId="12D08328" w14:textId="5C211DD5"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28" w:history="1">
        <w:r w:rsidR="002A5DC0" w:rsidRPr="00E34ADA">
          <w:rPr>
            <w:rStyle w:val="Hyperlink"/>
            <w:noProof/>
          </w:rPr>
          <w:t>7.4</w:t>
        </w:r>
        <w:r w:rsidR="002A5DC0">
          <w:rPr>
            <w:rFonts w:asciiTheme="minorHAnsi" w:hAnsiTheme="minorHAnsi" w:cstheme="minorBidi"/>
            <w:noProof/>
            <w:szCs w:val="22"/>
            <w:lang w:val="en-HK" w:eastAsia="zh-TW"/>
          </w:rPr>
          <w:tab/>
        </w:r>
        <w:r w:rsidR="002A5DC0" w:rsidRPr="00E34ADA">
          <w:rPr>
            <w:rStyle w:val="Hyperlink"/>
            <w:noProof/>
          </w:rPr>
          <w:t>Permission maintenance</w:t>
        </w:r>
        <w:r w:rsidR="002A5DC0">
          <w:rPr>
            <w:noProof/>
            <w:webHidden/>
          </w:rPr>
          <w:tab/>
        </w:r>
        <w:r w:rsidR="002A5DC0">
          <w:rPr>
            <w:noProof/>
            <w:webHidden/>
          </w:rPr>
          <w:fldChar w:fldCharType="begin"/>
        </w:r>
        <w:r w:rsidR="002A5DC0">
          <w:rPr>
            <w:noProof/>
            <w:webHidden/>
          </w:rPr>
          <w:instrText xml:space="preserve"> PAGEREF _Toc96961028 \h </w:instrText>
        </w:r>
        <w:r w:rsidR="002A5DC0">
          <w:rPr>
            <w:noProof/>
            <w:webHidden/>
          </w:rPr>
        </w:r>
        <w:r w:rsidR="002A5DC0">
          <w:rPr>
            <w:noProof/>
            <w:webHidden/>
          </w:rPr>
          <w:fldChar w:fldCharType="separate"/>
        </w:r>
        <w:r>
          <w:rPr>
            <w:noProof/>
            <w:webHidden/>
          </w:rPr>
          <w:t>11</w:t>
        </w:r>
        <w:r w:rsidR="002A5DC0">
          <w:rPr>
            <w:noProof/>
            <w:webHidden/>
          </w:rPr>
          <w:fldChar w:fldCharType="end"/>
        </w:r>
      </w:hyperlink>
    </w:p>
    <w:p w14:paraId="64446195" w14:textId="0F2FBBC8"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29" w:history="1">
        <w:r w:rsidR="002A5DC0" w:rsidRPr="00E34ADA">
          <w:rPr>
            <w:rStyle w:val="Hyperlink"/>
            <w:noProof/>
          </w:rPr>
          <w:t>7.5</w:t>
        </w:r>
        <w:r w:rsidR="002A5DC0">
          <w:rPr>
            <w:rFonts w:asciiTheme="minorHAnsi" w:hAnsiTheme="minorHAnsi" w:cstheme="minorBidi"/>
            <w:noProof/>
            <w:szCs w:val="22"/>
            <w:lang w:val="en-HK" w:eastAsia="zh-TW"/>
          </w:rPr>
          <w:tab/>
        </w:r>
        <w:r w:rsidR="002A5DC0" w:rsidRPr="00E34ADA">
          <w:rPr>
            <w:rStyle w:val="Hyperlink"/>
            <w:noProof/>
          </w:rPr>
          <w:t>Retention Period</w:t>
        </w:r>
        <w:r w:rsidR="002A5DC0">
          <w:rPr>
            <w:noProof/>
            <w:webHidden/>
          </w:rPr>
          <w:tab/>
        </w:r>
        <w:r w:rsidR="002A5DC0">
          <w:rPr>
            <w:noProof/>
            <w:webHidden/>
          </w:rPr>
          <w:fldChar w:fldCharType="begin"/>
        </w:r>
        <w:r w:rsidR="002A5DC0">
          <w:rPr>
            <w:noProof/>
            <w:webHidden/>
          </w:rPr>
          <w:instrText xml:space="preserve"> PAGEREF _Toc96961029 \h </w:instrText>
        </w:r>
        <w:r w:rsidR="002A5DC0">
          <w:rPr>
            <w:noProof/>
            <w:webHidden/>
          </w:rPr>
        </w:r>
        <w:r w:rsidR="002A5DC0">
          <w:rPr>
            <w:noProof/>
            <w:webHidden/>
          </w:rPr>
          <w:fldChar w:fldCharType="separate"/>
        </w:r>
        <w:r>
          <w:rPr>
            <w:noProof/>
            <w:webHidden/>
          </w:rPr>
          <w:t>11</w:t>
        </w:r>
        <w:r w:rsidR="002A5DC0">
          <w:rPr>
            <w:noProof/>
            <w:webHidden/>
          </w:rPr>
          <w:fldChar w:fldCharType="end"/>
        </w:r>
      </w:hyperlink>
    </w:p>
    <w:p w14:paraId="2E6078FB" w14:textId="7D303E31"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30" w:history="1">
        <w:r w:rsidR="002A5DC0" w:rsidRPr="00E34ADA">
          <w:rPr>
            <w:rStyle w:val="Hyperlink"/>
            <w:noProof/>
          </w:rPr>
          <w:t>8</w:t>
        </w:r>
        <w:r w:rsidR="002A5DC0">
          <w:rPr>
            <w:rFonts w:asciiTheme="minorHAnsi" w:hAnsiTheme="minorHAnsi" w:cstheme="minorBidi"/>
            <w:b w:val="0"/>
            <w:noProof/>
            <w:szCs w:val="22"/>
            <w:lang w:val="en-HK" w:eastAsia="zh-TW"/>
          </w:rPr>
          <w:tab/>
        </w:r>
        <w:r w:rsidR="002A5DC0" w:rsidRPr="00E34ADA">
          <w:rPr>
            <w:rStyle w:val="Hyperlink"/>
            <w:noProof/>
          </w:rPr>
          <w:t>Change of Information</w:t>
        </w:r>
        <w:r w:rsidR="002A5DC0">
          <w:rPr>
            <w:noProof/>
            <w:webHidden/>
          </w:rPr>
          <w:tab/>
        </w:r>
        <w:r w:rsidR="002A5DC0">
          <w:rPr>
            <w:noProof/>
            <w:webHidden/>
          </w:rPr>
          <w:fldChar w:fldCharType="begin"/>
        </w:r>
        <w:r w:rsidR="002A5DC0">
          <w:rPr>
            <w:noProof/>
            <w:webHidden/>
          </w:rPr>
          <w:instrText xml:space="preserve"> PAGEREF _Toc96961030 \h </w:instrText>
        </w:r>
        <w:r w:rsidR="002A5DC0">
          <w:rPr>
            <w:noProof/>
            <w:webHidden/>
          </w:rPr>
        </w:r>
        <w:r w:rsidR="002A5DC0">
          <w:rPr>
            <w:noProof/>
            <w:webHidden/>
          </w:rPr>
          <w:fldChar w:fldCharType="separate"/>
        </w:r>
        <w:r>
          <w:rPr>
            <w:noProof/>
            <w:webHidden/>
          </w:rPr>
          <w:t>12</w:t>
        </w:r>
        <w:r w:rsidR="002A5DC0">
          <w:rPr>
            <w:noProof/>
            <w:webHidden/>
          </w:rPr>
          <w:fldChar w:fldCharType="end"/>
        </w:r>
      </w:hyperlink>
    </w:p>
    <w:p w14:paraId="460E0595" w14:textId="22CB4B3B"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31" w:history="1">
        <w:r w:rsidR="002A5DC0" w:rsidRPr="00E34ADA">
          <w:rPr>
            <w:rStyle w:val="Hyperlink"/>
            <w:noProof/>
          </w:rPr>
          <w:t>8.1</w:t>
        </w:r>
        <w:r w:rsidR="002A5DC0">
          <w:rPr>
            <w:rFonts w:asciiTheme="minorHAnsi" w:hAnsiTheme="minorHAnsi" w:cstheme="minorBidi"/>
            <w:noProof/>
            <w:szCs w:val="22"/>
            <w:lang w:val="en-HK" w:eastAsia="zh-TW"/>
          </w:rPr>
          <w:tab/>
        </w:r>
        <w:r w:rsidR="002A5DC0" w:rsidRPr="00E34ADA">
          <w:rPr>
            <w:rStyle w:val="Hyperlink"/>
            <w:noProof/>
          </w:rPr>
          <w:t>Prior Acceptance by CAD</w:t>
        </w:r>
        <w:r w:rsidR="002A5DC0">
          <w:rPr>
            <w:noProof/>
            <w:webHidden/>
          </w:rPr>
          <w:tab/>
        </w:r>
        <w:r w:rsidR="002A5DC0">
          <w:rPr>
            <w:noProof/>
            <w:webHidden/>
          </w:rPr>
          <w:fldChar w:fldCharType="begin"/>
        </w:r>
        <w:r w:rsidR="002A5DC0">
          <w:rPr>
            <w:noProof/>
            <w:webHidden/>
          </w:rPr>
          <w:instrText xml:space="preserve"> PAGEREF _Toc96961031 \h </w:instrText>
        </w:r>
        <w:r w:rsidR="002A5DC0">
          <w:rPr>
            <w:noProof/>
            <w:webHidden/>
          </w:rPr>
        </w:r>
        <w:r w:rsidR="002A5DC0">
          <w:rPr>
            <w:noProof/>
            <w:webHidden/>
          </w:rPr>
          <w:fldChar w:fldCharType="separate"/>
        </w:r>
        <w:r>
          <w:rPr>
            <w:noProof/>
            <w:webHidden/>
          </w:rPr>
          <w:t>12</w:t>
        </w:r>
        <w:r w:rsidR="002A5DC0">
          <w:rPr>
            <w:noProof/>
            <w:webHidden/>
          </w:rPr>
          <w:fldChar w:fldCharType="end"/>
        </w:r>
      </w:hyperlink>
    </w:p>
    <w:p w14:paraId="22F8FB26" w14:textId="0447811E"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32" w:history="1">
        <w:r w:rsidR="002A5DC0" w:rsidRPr="00E34ADA">
          <w:rPr>
            <w:rStyle w:val="Hyperlink"/>
            <w:noProof/>
          </w:rPr>
          <w:t>8.2</w:t>
        </w:r>
        <w:r w:rsidR="002A5DC0">
          <w:rPr>
            <w:rFonts w:asciiTheme="minorHAnsi" w:hAnsiTheme="minorHAnsi" w:cstheme="minorBidi"/>
            <w:noProof/>
            <w:szCs w:val="22"/>
            <w:lang w:val="en-HK" w:eastAsia="zh-TW"/>
          </w:rPr>
          <w:tab/>
        </w:r>
        <w:r w:rsidR="002A5DC0" w:rsidRPr="00E34ADA">
          <w:rPr>
            <w:rStyle w:val="Hyperlink"/>
            <w:noProof/>
          </w:rPr>
          <w:t>Prior Notification to CAD</w:t>
        </w:r>
        <w:r w:rsidR="002A5DC0">
          <w:rPr>
            <w:noProof/>
            <w:webHidden/>
          </w:rPr>
          <w:tab/>
        </w:r>
        <w:r w:rsidR="002A5DC0">
          <w:rPr>
            <w:noProof/>
            <w:webHidden/>
          </w:rPr>
          <w:fldChar w:fldCharType="begin"/>
        </w:r>
        <w:r w:rsidR="002A5DC0">
          <w:rPr>
            <w:noProof/>
            <w:webHidden/>
          </w:rPr>
          <w:instrText xml:space="preserve"> PAGEREF _Toc96961032 \h </w:instrText>
        </w:r>
        <w:r w:rsidR="002A5DC0">
          <w:rPr>
            <w:noProof/>
            <w:webHidden/>
          </w:rPr>
        </w:r>
        <w:r w:rsidR="002A5DC0">
          <w:rPr>
            <w:noProof/>
            <w:webHidden/>
          </w:rPr>
          <w:fldChar w:fldCharType="separate"/>
        </w:r>
        <w:r>
          <w:rPr>
            <w:noProof/>
            <w:webHidden/>
          </w:rPr>
          <w:t>12</w:t>
        </w:r>
        <w:r w:rsidR="002A5DC0">
          <w:rPr>
            <w:noProof/>
            <w:webHidden/>
          </w:rPr>
          <w:fldChar w:fldCharType="end"/>
        </w:r>
      </w:hyperlink>
    </w:p>
    <w:p w14:paraId="44C7A85C" w14:textId="648C1782"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33" w:history="1">
        <w:r w:rsidR="002A5DC0" w:rsidRPr="00E34ADA">
          <w:rPr>
            <w:rStyle w:val="Hyperlink"/>
            <w:noProof/>
          </w:rPr>
          <w:t>8.3</w:t>
        </w:r>
        <w:r w:rsidR="002A5DC0">
          <w:rPr>
            <w:rFonts w:asciiTheme="minorHAnsi" w:hAnsiTheme="minorHAnsi" w:cstheme="minorBidi"/>
            <w:noProof/>
            <w:szCs w:val="22"/>
            <w:lang w:val="en-HK" w:eastAsia="zh-TW"/>
          </w:rPr>
          <w:tab/>
        </w:r>
        <w:r w:rsidR="002A5DC0" w:rsidRPr="00E34ADA">
          <w:rPr>
            <w:rStyle w:val="Hyperlink"/>
            <w:noProof/>
          </w:rPr>
          <w:t>Variation of Permission</w:t>
        </w:r>
        <w:r w:rsidR="002A5DC0">
          <w:rPr>
            <w:noProof/>
            <w:webHidden/>
          </w:rPr>
          <w:tab/>
        </w:r>
        <w:r w:rsidR="002A5DC0">
          <w:rPr>
            <w:noProof/>
            <w:webHidden/>
          </w:rPr>
          <w:fldChar w:fldCharType="begin"/>
        </w:r>
        <w:r w:rsidR="002A5DC0">
          <w:rPr>
            <w:noProof/>
            <w:webHidden/>
          </w:rPr>
          <w:instrText xml:space="preserve"> PAGEREF _Toc96961033 \h </w:instrText>
        </w:r>
        <w:r w:rsidR="002A5DC0">
          <w:rPr>
            <w:noProof/>
            <w:webHidden/>
          </w:rPr>
        </w:r>
        <w:r w:rsidR="002A5DC0">
          <w:rPr>
            <w:noProof/>
            <w:webHidden/>
          </w:rPr>
          <w:fldChar w:fldCharType="separate"/>
        </w:r>
        <w:r>
          <w:rPr>
            <w:noProof/>
            <w:webHidden/>
          </w:rPr>
          <w:t>12</w:t>
        </w:r>
        <w:r w:rsidR="002A5DC0">
          <w:rPr>
            <w:noProof/>
            <w:webHidden/>
          </w:rPr>
          <w:fldChar w:fldCharType="end"/>
        </w:r>
      </w:hyperlink>
    </w:p>
    <w:p w14:paraId="3A92BD2B" w14:textId="4E3C619E" w:rsidR="002A5DC0" w:rsidRDefault="00C14753">
      <w:pPr>
        <w:pStyle w:val="TOC1"/>
        <w:tabs>
          <w:tab w:val="right" w:leader="dot" w:pos="9345"/>
        </w:tabs>
        <w:rPr>
          <w:rFonts w:asciiTheme="minorHAnsi" w:hAnsiTheme="minorHAnsi" w:cstheme="minorBidi"/>
          <w:b w:val="0"/>
          <w:noProof/>
          <w:sz w:val="22"/>
          <w:szCs w:val="22"/>
          <w:lang w:val="en-HK" w:eastAsia="zh-TW"/>
        </w:rPr>
      </w:pPr>
      <w:hyperlink w:anchor="_Toc96961034" w:history="1">
        <w:r w:rsidR="002A5DC0" w:rsidRPr="00E34ADA">
          <w:rPr>
            <w:rStyle w:val="Hyperlink"/>
            <w:noProof/>
            <w:lang w:eastAsia="zh-TW"/>
          </w:rPr>
          <w:t>Operational Procedures</w:t>
        </w:r>
        <w:r w:rsidR="002A5DC0">
          <w:rPr>
            <w:noProof/>
            <w:webHidden/>
          </w:rPr>
          <w:tab/>
        </w:r>
        <w:r w:rsidR="002A5DC0">
          <w:rPr>
            <w:noProof/>
            <w:webHidden/>
          </w:rPr>
          <w:fldChar w:fldCharType="begin"/>
        </w:r>
        <w:r w:rsidR="002A5DC0">
          <w:rPr>
            <w:noProof/>
            <w:webHidden/>
          </w:rPr>
          <w:instrText xml:space="preserve"> PAGEREF _Toc96961034 \h </w:instrText>
        </w:r>
        <w:r w:rsidR="002A5DC0">
          <w:rPr>
            <w:noProof/>
            <w:webHidden/>
          </w:rPr>
        </w:r>
        <w:r w:rsidR="002A5DC0">
          <w:rPr>
            <w:noProof/>
            <w:webHidden/>
          </w:rPr>
          <w:fldChar w:fldCharType="separate"/>
        </w:r>
        <w:r>
          <w:rPr>
            <w:noProof/>
            <w:webHidden/>
          </w:rPr>
          <w:t>13</w:t>
        </w:r>
        <w:r w:rsidR="002A5DC0">
          <w:rPr>
            <w:noProof/>
            <w:webHidden/>
          </w:rPr>
          <w:fldChar w:fldCharType="end"/>
        </w:r>
      </w:hyperlink>
    </w:p>
    <w:p w14:paraId="2A6FFC1B" w14:textId="44DA1947"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35" w:history="1">
        <w:r w:rsidR="002A5DC0" w:rsidRPr="00E34ADA">
          <w:rPr>
            <w:rStyle w:val="Hyperlink"/>
            <w:noProof/>
          </w:rPr>
          <w:t>9</w:t>
        </w:r>
        <w:r w:rsidR="002A5DC0">
          <w:rPr>
            <w:rFonts w:asciiTheme="minorHAnsi" w:hAnsiTheme="minorHAnsi" w:cstheme="minorBidi"/>
            <w:b w:val="0"/>
            <w:noProof/>
            <w:szCs w:val="22"/>
            <w:lang w:val="en-HK" w:eastAsia="zh-TW"/>
          </w:rPr>
          <w:tab/>
        </w:r>
        <w:r w:rsidR="002A5DC0" w:rsidRPr="00E34ADA">
          <w:rPr>
            <w:rStyle w:val="Hyperlink"/>
            <w:noProof/>
          </w:rPr>
          <w:t>Flight Planning</w:t>
        </w:r>
        <w:r w:rsidR="002A5DC0">
          <w:rPr>
            <w:noProof/>
            <w:webHidden/>
          </w:rPr>
          <w:tab/>
        </w:r>
        <w:r w:rsidR="002A5DC0">
          <w:rPr>
            <w:noProof/>
            <w:webHidden/>
          </w:rPr>
          <w:fldChar w:fldCharType="begin"/>
        </w:r>
        <w:r w:rsidR="002A5DC0">
          <w:rPr>
            <w:noProof/>
            <w:webHidden/>
          </w:rPr>
          <w:instrText xml:space="preserve"> PAGEREF _Toc96961035 \h </w:instrText>
        </w:r>
        <w:r w:rsidR="002A5DC0">
          <w:rPr>
            <w:noProof/>
            <w:webHidden/>
          </w:rPr>
        </w:r>
        <w:r w:rsidR="002A5DC0">
          <w:rPr>
            <w:noProof/>
            <w:webHidden/>
          </w:rPr>
          <w:fldChar w:fldCharType="separate"/>
        </w:r>
        <w:r>
          <w:rPr>
            <w:noProof/>
            <w:webHidden/>
          </w:rPr>
          <w:t>13</w:t>
        </w:r>
        <w:r w:rsidR="002A5DC0">
          <w:rPr>
            <w:noProof/>
            <w:webHidden/>
          </w:rPr>
          <w:fldChar w:fldCharType="end"/>
        </w:r>
      </w:hyperlink>
    </w:p>
    <w:p w14:paraId="2527575A" w14:textId="2B52927D"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36" w:history="1">
        <w:r w:rsidR="002A5DC0" w:rsidRPr="00E34ADA">
          <w:rPr>
            <w:rStyle w:val="Hyperlink"/>
            <w:noProof/>
          </w:rPr>
          <w:t>9.1</w:t>
        </w:r>
        <w:r w:rsidR="002A5DC0">
          <w:rPr>
            <w:rFonts w:asciiTheme="minorHAnsi" w:hAnsiTheme="minorHAnsi" w:cstheme="minorBidi"/>
            <w:noProof/>
            <w:szCs w:val="22"/>
            <w:lang w:val="en-HK" w:eastAsia="zh-TW"/>
          </w:rPr>
          <w:tab/>
        </w:r>
        <w:r w:rsidR="002A5DC0" w:rsidRPr="00E34ADA">
          <w:rPr>
            <w:rStyle w:val="Hyperlink"/>
            <w:noProof/>
          </w:rPr>
          <w:t>Site Safety Assessment</w:t>
        </w:r>
        <w:r w:rsidR="002A5DC0">
          <w:rPr>
            <w:noProof/>
            <w:webHidden/>
          </w:rPr>
          <w:tab/>
        </w:r>
        <w:r w:rsidR="002A5DC0">
          <w:rPr>
            <w:noProof/>
            <w:webHidden/>
          </w:rPr>
          <w:fldChar w:fldCharType="begin"/>
        </w:r>
        <w:r w:rsidR="002A5DC0">
          <w:rPr>
            <w:noProof/>
            <w:webHidden/>
          </w:rPr>
          <w:instrText xml:space="preserve"> PAGEREF _Toc96961036 \h </w:instrText>
        </w:r>
        <w:r w:rsidR="002A5DC0">
          <w:rPr>
            <w:noProof/>
            <w:webHidden/>
          </w:rPr>
        </w:r>
        <w:r w:rsidR="002A5DC0">
          <w:rPr>
            <w:noProof/>
            <w:webHidden/>
          </w:rPr>
          <w:fldChar w:fldCharType="separate"/>
        </w:r>
        <w:r>
          <w:rPr>
            <w:noProof/>
            <w:webHidden/>
          </w:rPr>
          <w:t>13</w:t>
        </w:r>
        <w:r w:rsidR="002A5DC0">
          <w:rPr>
            <w:noProof/>
            <w:webHidden/>
          </w:rPr>
          <w:fldChar w:fldCharType="end"/>
        </w:r>
      </w:hyperlink>
    </w:p>
    <w:p w14:paraId="714ECC5E" w14:textId="0B6941A7"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37" w:history="1">
        <w:r w:rsidR="002A5DC0" w:rsidRPr="00E34ADA">
          <w:rPr>
            <w:rStyle w:val="Hyperlink"/>
            <w:noProof/>
          </w:rPr>
          <w:t>9.2</w:t>
        </w:r>
        <w:r w:rsidR="002A5DC0">
          <w:rPr>
            <w:rFonts w:asciiTheme="minorHAnsi" w:hAnsiTheme="minorHAnsi" w:cstheme="minorBidi"/>
            <w:noProof/>
            <w:szCs w:val="22"/>
            <w:lang w:val="en-HK" w:eastAsia="zh-TW"/>
          </w:rPr>
          <w:tab/>
        </w:r>
        <w:r w:rsidR="002A5DC0" w:rsidRPr="00E34ADA">
          <w:rPr>
            <w:rStyle w:val="Hyperlink"/>
            <w:noProof/>
          </w:rPr>
          <w:t>Flight Plan</w:t>
        </w:r>
        <w:r w:rsidR="002A5DC0">
          <w:rPr>
            <w:noProof/>
            <w:webHidden/>
          </w:rPr>
          <w:tab/>
        </w:r>
        <w:r w:rsidR="002A5DC0">
          <w:rPr>
            <w:noProof/>
            <w:webHidden/>
          </w:rPr>
          <w:fldChar w:fldCharType="begin"/>
        </w:r>
        <w:r w:rsidR="002A5DC0">
          <w:rPr>
            <w:noProof/>
            <w:webHidden/>
          </w:rPr>
          <w:instrText xml:space="preserve"> PAGEREF _Toc96961037 \h </w:instrText>
        </w:r>
        <w:r w:rsidR="002A5DC0">
          <w:rPr>
            <w:noProof/>
            <w:webHidden/>
          </w:rPr>
        </w:r>
        <w:r w:rsidR="002A5DC0">
          <w:rPr>
            <w:noProof/>
            <w:webHidden/>
          </w:rPr>
          <w:fldChar w:fldCharType="separate"/>
        </w:r>
        <w:r>
          <w:rPr>
            <w:noProof/>
            <w:webHidden/>
          </w:rPr>
          <w:t>13</w:t>
        </w:r>
        <w:r w:rsidR="002A5DC0">
          <w:rPr>
            <w:noProof/>
            <w:webHidden/>
          </w:rPr>
          <w:fldChar w:fldCharType="end"/>
        </w:r>
      </w:hyperlink>
    </w:p>
    <w:p w14:paraId="77032695" w14:textId="3B37B5C9"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38" w:history="1">
        <w:r w:rsidR="002A5DC0" w:rsidRPr="00E34ADA">
          <w:rPr>
            <w:rStyle w:val="Hyperlink"/>
            <w:noProof/>
          </w:rPr>
          <w:t>9.3</w:t>
        </w:r>
        <w:r w:rsidR="002A5DC0">
          <w:rPr>
            <w:rFonts w:asciiTheme="minorHAnsi" w:hAnsiTheme="minorHAnsi" w:cstheme="minorBidi"/>
            <w:noProof/>
            <w:szCs w:val="22"/>
            <w:lang w:val="en-HK" w:eastAsia="zh-TW"/>
          </w:rPr>
          <w:tab/>
        </w:r>
        <w:r w:rsidR="002A5DC0" w:rsidRPr="00E34ADA">
          <w:rPr>
            <w:rStyle w:val="Hyperlink"/>
            <w:noProof/>
          </w:rPr>
          <w:t>Risk Management</w:t>
        </w:r>
        <w:r w:rsidR="002A5DC0">
          <w:rPr>
            <w:noProof/>
            <w:webHidden/>
          </w:rPr>
          <w:tab/>
        </w:r>
        <w:r w:rsidR="002A5DC0">
          <w:rPr>
            <w:noProof/>
            <w:webHidden/>
          </w:rPr>
          <w:fldChar w:fldCharType="begin"/>
        </w:r>
        <w:r w:rsidR="002A5DC0">
          <w:rPr>
            <w:noProof/>
            <w:webHidden/>
          </w:rPr>
          <w:instrText xml:space="preserve"> PAGEREF _Toc96961038 \h </w:instrText>
        </w:r>
        <w:r w:rsidR="002A5DC0">
          <w:rPr>
            <w:noProof/>
            <w:webHidden/>
          </w:rPr>
        </w:r>
        <w:r w:rsidR="002A5DC0">
          <w:rPr>
            <w:noProof/>
            <w:webHidden/>
          </w:rPr>
          <w:fldChar w:fldCharType="separate"/>
        </w:r>
        <w:r>
          <w:rPr>
            <w:noProof/>
            <w:webHidden/>
          </w:rPr>
          <w:t>14</w:t>
        </w:r>
        <w:r w:rsidR="002A5DC0">
          <w:rPr>
            <w:noProof/>
            <w:webHidden/>
          </w:rPr>
          <w:fldChar w:fldCharType="end"/>
        </w:r>
      </w:hyperlink>
    </w:p>
    <w:p w14:paraId="4EEC2CD2" w14:textId="05487AFA"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39" w:history="1">
        <w:r w:rsidR="002A5DC0" w:rsidRPr="00E34ADA">
          <w:rPr>
            <w:rStyle w:val="Hyperlink"/>
            <w:noProof/>
          </w:rPr>
          <w:t>9.4</w:t>
        </w:r>
        <w:r w:rsidR="002A5DC0">
          <w:rPr>
            <w:rFonts w:asciiTheme="minorHAnsi" w:hAnsiTheme="minorHAnsi" w:cstheme="minorBidi"/>
            <w:noProof/>
            <w:szCs w:val="22"/>
            <w:lang w:val="en-HK" w:eastAsia="zh-TW"/>
          </w:rPr>
          <w:tab/>
        </w:r>
        <w:r w:rsidR="002A5DC0" w:rsidRPr="00E34ADA">
          <w:rPr>
            <w:rStyle w:val="Hyperlink"/>
            <w:noProof/>
          </w:rPr>
          <w:t>Permission</w:t>
        </w:r>
        <w:r w:rsidR="002A5DC0">
          <w:rPr>
            <w:noProof/>
            <w:webHidden/>
          </w:rPr>
          <w:tab/>
        </w:r>
        <w:r w:rsidR="002A5DC0">
          <w:rPr>
            <w:noProof/>
            <w:webHidden/>
          </w:rPr>
          <w:fldChar w:fldCharType="begin"/>
        </w:r>
        <w:r w:rsidR="002A5DC0">
          <w:rPr>
            <w:noProof/>
            <w:webHidden/>
          </w:rPr>
          <w:instrText xml:space="preserve"> PAGEREF _Toc96961039 \h </w:instrText>
        </w:r>
        <w:r w:rsidR="002A5DC0">
          <w:rPr>
            <w:noProof/>
            <w:webHidden/>
          </w:rPr>
        </w:r>
        <w:r w:rsidR="002A5DC0">
          <w:rPr>
            <w:noProof/>
            <w:webHidden/>
          </w:rPr>
          <w:fldChar w:fldCharType="separate"/>
        </w:r>
        <w:r>
          <w:rPr>
            <w:noProof/>
            <w:webHidden/>
          </w:rPr>
          <w:t>14</w:t>
        </w:r>
        <w:r w:rsidR="002A5DC0">
          <w:rPr>
            <w:noProof/>
            <w:webHidden/>
          </w:rPr>
          <w:fldChar w:fldCharType="end"/>
        </w:r>
      </w:hyperlink>
    </w:p>
    <w:p w14:paraId="55805685" w14:textId="1C6A8294"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40" w:history="1">
        <w:r w:rsidR="002A5DC0" w:rsidRPr="00E34ADA">
          <w:rPr>
            <w:rStyle w:val="Hyperlink"/>
            <w:noProof/>
          </w:rPr>
          <w:t>9.5</w:t>
        </w:r>
        <w:r w:rsidR="002A5DC0">
          <w:rPr>
            <w:rFonts w:asciiTheme="minorHAnsi" w:hAnsiTheme="minorHAnsi" w:cstheme="minorBidi"/>
            <w:noProof/>
            <w:szCs w:val="22"/>
            <w:lang w:val="en-HK" w:eastAsia="zh-TW"/>
          </w:rPr>
          <w:tab/>
        </w:r>
        <w:r w:rsidR="002A5DC0" w:rsidRPr="00E34ADA">
          <w:rPr>
            <w:rStyle w:val="Hyperlink"/>
            <w:noProof/>
          </w:rPr>
          <w:t>Means of Communications</w:t>
        </w:r>
        <w:r w:rsidR="002A5DC0">
          <w:rPr>
            <w:noProof/>
            <w:webHidden/>
          </w:rPr>
          <w:tab/>
        </w:r>
        <w:r w:rsidR="002A5DC0">
          <w:rPr>
            <w:noProof/>
            <w:webHidden/>
          </w:rPr>
          <w:fldChar w:fldCharType="begin"/>
        </w:r>
        <w:r w:rsidR="002A5DC0">
          <w:rPr>
            <w:noProof/>
            <w:webHidden/>
          </w:rPr>
          <w:instrText xml:space="preserve"> PAGEREF _Toc96961040 \h </w:instrText>
        </w:r>
        <w:r w:rsidR="002A5DC0">
          <w:rPr>
            <w:noProof/>
            <w:webHidden/>
          </w:rPr>
        </w:r>
        <w:r w:rsidR="002A5DC0">
          <w:rPr>
            <w:noProof/>
            <w:webHidden/>
          </w:rPr>
          <w:fldChar w:fldCharType="separate"/>
        </w:r>
        <w:r>
          <w:rPr>
            <w:noProof/>
            <w:webHidden/>
          </w:rPr>
          <w:t>14</w:t>
        </w:r>
        <w:r w:rsidR="002A5DC0">
          <w:rPr>
            <w:noProof/>
            <w:webHidden/>
          </w:rPr>
          <w:fldChar w:fldCharType="end"/>
        </w:r>
      </w:hyperlink>
    </w:p>
    <w:p w14:paraId="37840B2D" w14:textId="141DE70F"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41" w:history="1">
        <w:r w:rsidR="002A5DC0" w:rsidRPr="00E34ADA">
          <w:rPr>
            <w:rStyle w:val="Hyperlink"/>
            <w:noProof/>
          </w:rPr>
          <w:t>10</w:t>
        </w:r>
        <w:r w:rsidR="002A5DC0">
          <w:rPr>
            <w:rFonts w:asciiTheme="minorHAnsi" w:hAnsiTheme="minorHAnsi" w:cstheme="minorBidi"/>
            <w:b w:val="0"/>
            <w:noProof/>
            <w:szCs w:val="22"/>
            <w:lang w:val="en-HK" w:eastAsia="zh-TW"/>
          </w:rPr>
          <w:tab/>
        </w:r>
        <w:r w:rsidR="002A5DC0" w:rsidRPr="00E34ADA">
          <w:rPr>
            <w:rStyle w:val="Hyperlink"/>
            <w:noProof/>
          </w:rPr>
          <w:t>On-site Procedures and Pre-flight Checks</w:t>
        </w:r>
        <w:r w:rsidR="002A5DC0">
          <w:rPr>
            <w:noProof/>
            <w:webHidden/>
          </w:rPr>
          <w:tab/>
        </w:r>
        <w:r w:rsidR="002A5DC0">
          <w:rPr>
            <w:noProof/>
            <w:webHidden/>
          </w:rPr>
          <w:fldChar w:fldCharType="begin"/>
        </w:r>
        <w:r w:rsidR="002A5DC0">
          <w:rPr>
            <w:noProof/>
            <w:webHidden/>
          </w:rPr>
          <w:instrText xml:space="preserve"> PAGEREF _Toc96961041 \h </w:instrText>
        </w:r>
        <w:r w:rsidR="002A5DC0">
          <w:rPr>
            <w:noProof/>
            <w:webHidden/>
          </w:rPr>
        </w:r>
        <w:r w:rsidR="002A5DC0">
          <w:rPr>
            <w:noProof/>
            <w:webHidden/>
          </w:rPr>
          <w:fldChar w:fldCharType="separate"/>
        </w:r>
        <w:r>
          <w:rPr>
            <w:noProof/>
            <w:webHidden/>
          </w:rPr>
          <w:t>15</w:t>
        </w:r>
        <w:r w:rsidR="002A5DC0">
          <w:rPr>
            <w:noProof/>
            <w:webHidden/>
          </w:rPr>
          <w:fldChar w:fldCharType="end"/>
        </w:r>
      </w:hyperlink>
    </w:p>
    <w:p w14:paraId="5FAD9589" w14:textId="62BA3A4C"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42" w:history="1">
        <w:r w:rsidR="002A5DC0" w:rsidRPr="00E34ADA">
          <w:rPr>
            <w:rStyle w:val="Hyperlink"/>
            <w:noProof/>
          </w:rPr>
          <w:t>10.1</w:t>
        </w:r>
        <w:r w:rsidR="002A5DC0">
          <w:rPr>
            <w:rFonts w:asciiTheme="minorHAnsi" w:hAnsiTheme="minorHAnsi" w:cstheme="minorBidi"/>
            <w:noProof/>
            <w:szCs w:val="22"/>
            <w:lang w:val="en-HK" w:eastAsia="zh-TW"/>
          </w:rPr>
          <w:tab/>
        </w:r>
        <w:r w:rsidR="002A5DC0" w:rsidRPr="00E34ADA">
          <w:rPr>
            <w:rStyle w:val="Hyperlink"/>
            <w:noProof/>
          </w:rPr>
          <w:t>Site Safety Assessment</w:t>
        </w:r>
        <w:r w:rsidR="002A5DC0">
          <w:rPr>
            <w:noProof/>
            <w:webHidden/>
          </w:rPr>
          <w:tab/>
        </w:r>
        <w:r w:rsidR="002A5DC0">
          <w:rPr>
            <w:noProof/>
            <w:webHidden/>
          </w:rPr>
          <w:fldChar w:fldCharType="begin"/>
        </w:r>
        <w:r w:rsidR="002A5DC0">
          <w:rPr>
            <w:noProof/>
            <w:webHidden/>
          </w:rPr>
          <w:instrText xml:space="preserve"> PAGEREF _Toc96961042 \h </w:instrText>
        </w:r>
        <w:r w:rsidR="002A5DC0">
          <w:rPr>
            <w:noProof/>
            <w:webHidden/>
          </w:rPr>
        </w:r>
        <w:r w:rsidR="002A5DC0">
          <w:rPr>
            <w:noProof/>
            <w:webHidden/>
          </w:rPr>
          <w:fldChar w:fldCharType="separate"/>
        </w:r>
        <w:r>
          <w:rPr>
            <w:noProof/>
            <w:webHidden/>
          </w:rPr>
          <w:t>15</w:t>
        </w:r>
        <w:r w:rsidR="002A5DC0">
          <w:rPr>
            <w:noProof/>
            <w:webHidden/>
          </w:rPr>
          <w:fldChar w:fldCharType="end"/>
        </w:r>
      </w:hyperlink>
    </w:p>
    <w:p w14:paraId="214EA0F5" w14:textId="57031268"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43" w:history="1">
        <w:r w:rsidR="002A5DC0" w:rsidRPr="00E34ADA">
          <w:rPr>
            <w:rStyle w:val="Hyperlink"/>
            <w:noProof/>
          </w:rPr>
          <w:t>10.2</w:t>
        </w:r>
        <w:r w:rsidR="002A5DC0">
          <w:rPr>
            <w:rFonts w:asciiTheme="minorHAnsi" w:hAnsiTheme="minorHAnsi" w:cstheme="minorBidi"/>
            <w:noProof/>
            <w:szCs w:val="22"/>
            <w:lang w:val="en-HK" w:eastAsia="zh-TW"/>
          </w:rPr>
          <w:tab/>
        </w:r>
        <w:r w:rsidR="002A5DC0" w:rsidRPr="00E34ADA">
          <w:rPr>
            <w:rStyle w:val="Hyperlink"/>
            <w:noProof/>
          </w:rPr>
          <w:t>Selection of Operating Area and Alternative</w:t>
        </w:r>
        <w:r w:rsidR="002A5DC0">
          <w:rPr>
            <w:noProof/>
            <w:webHidden/>
          </w:rPr>
          <w:tab/>
        </w:r>
        <w:r w:rsidR="002A5DC0">
          <w:rPr>
            <w:noProof/>
            <w:webHidden/>
          </w:rPr>
          <w:fldChar w:fldCharType="begin"/>
        </w:r>
        <w:r w:rsidR="002A5DC0">
          <w:rPr>
            <w:noProof/>
            <w:webHidden/>
          </w:rPr>
          <w:instrText xml:space="preserve"> PAGEREF _Toc96961043 \h </w:instrText>
        </w:r>
        <w:r w:rsidR="002A5DC0">
          <w:rPr>
            <w:noProof/>
            <w:webHidden/>
          </w:rPr>
        </w:r>
        <w:r w:rsidR="002A5DC0">
          <w:rPr>
            <w:noProof/>
            <w:webHidden/>
          </w:rPr>
          <w:fldChar w:fldCharType="separate"/>
        </w:r>
        <w:r>
          <w:rPr>
            <w:noProof/>
            <w:webHidden/>
          </w:rPr>
          <w:t>15</w:t>
        </w:r>
        <w:r w:rsidR="002A5DC0">
          <w:rPr>
            <w:noProof/>
            <w:webHidden/>
          </w:rPr>
          <w:fldChar w:fldCharType="end"/>
        </w:r>
      </w:hyperlink>
    </w:p>
    <w:p w14:paraId="608197F7" w14:textId="34F02908"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44" w:history="1">
        <w:r w:rsidR="002A5DC0" w:rsidRPr="00E34ADA">
          <w:rPr>
            <w:rStyle w:val="Hyperlink"/>
            <w:noProof/>
          </w:rPr>
          <w:t>10.3</w:t>
        </w:r>
        <w:r w:rsidR="002A5DC0">
          <w:rPr>
            <w:rFonts w:asciiTheme="minorHAnsi" w:hAnsiTheme="minorHAnsi" w:cstheme="minorBidi"/>
            <w:noProof/>
            <w:szCs w:val="22"/>
            <w:lang w:val="en-HK" w:eastAsia="zh-TW"/>
          </w:rPr>
          <w:tab/>
        </w:r>
        <w:r w:rsidR="002A5DC0" w:rsidRPr="00E34ADA">
          <w:rPr>
            <w:rStyle w:val="Hyperlink"/>
            <w:noProof/>
          </w:rPr>
          <w:t>Cordon Procedure</w:t>
        </w:r>
        <w:r w:rsidR="002A5DC0">
          <w:rPr>
            <w:noProof/>
            <w:webHidden/>
          </w:rPr>
          <w:tab/>
        </w:r>
        <w:r w:rsidR="002A5DC0">
          <w:rPr>
            <w:noProof/>
            <w:webHidden/>
          </w:rPr>
          <w:fldChar w:fldCharType="begin"/>
        </w:r>
        <w:r w:rsidR="002A5DC0">
          <w:rPr>
            <w:noProof/>
            <w:webHidden/>
          </w:rPr>
          <w:instrText xml:space="preserve"> PAGEREF _Toc96961044 \h </w:instrText>
        </w:r>
        <w:r w:rsidR="002A5DC0">
          <w:rPr>
            <w:noProof/>
            <w:webHidden/>
          </w:rPr>
        </w:r>
        <w:r w:rsidR="002A5DC0">
          <w:rPr>
            <w:noProof/>
            <w:webHidden/>
          </w:rPr>
          <w:fldChar w:fldCharType="separate"/>
        </w:r>
        <w:r>
          <w:rPr>
            <w:noProof/>
            <w:webHidden/>
          </w:rPr>
          <w:t>15</w:t>
        </w:r>
        <w:r w:rsidR="002A5DC0">
          <w:rPr>
            <w:noProof/>
            <w:webHidden/>
          </w:rPr>
          <w:fldChar w:fldCharType="end"/>
        </w:r>
      </w:hyperlink>
    </w:p>
    <w:p w14:paraId="66AFCB13" w14:textId="7A9C0129"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45" w:history="1">
        <w:r w:rsidR="002A5DC0" w:rsidRPr="00E34ADA">
          <w:rPr>
            <w:rStyle w:val="Hyperlink"/>
            <w:noProof/>
          </w:rPr>
          <w:t>10.4</w:t>
        </w:r>
        <w:r w:rsidR="002A5DC0">
          <w:rPr>
            <w:rFonts w:asciiTheme="minorHAnsi" w:hAnsiTheme="minorHAnsi" w:cstheme="minorBidi"/>
            <w:noProof/>
            <w:szCs w:val="22"/>
            <w:lang w:val="en-HK" w:eastAsia="zh-TW"/>
          </w:rPr>
          <w:tab/>
        </w:r>
        <w:r w:rsidR="002A5DC0" w:rsidRPr="00E34ADA">
          <w:rPr>
            <w:rStyle w:val="Hyperlink"/>
            <w:noProof/>
          </w:rPr>
          <w:t>Communications</w:t>
        </w:r>
        <w:r w:rsidR="002A5DC0">
          <w:rPr>
            <w:noProof/>
            <w:webHidden/>
          </w:rPr>
          <w:tab/>
        </w:r>
        <w:r w:rsidR="002A5DC0">
          <w:rPr>
            <w:noProof/>
            <w:webHidden/>
          </w:rPr>
          <w:fldChar w:fldCharType="begin"/>
        </w:r>
        <w:r w:rsidR="002A5DC0">
          <w:rPr>
            <w:noProof/>
            <w:webHidden/>
          </w:rPr>
          <w:instrText xml:space="preserve"> PAGEREF _Toc96961045 \h </w:instrText>
        </w:r>
        <w:r w:rsidR="002A5DC0">
          <w:rPr>
            <w:noProof/>
            <w:webHidden/>
          </w:rPr>
        </w:r>
        <w:r w:rsidR="002A5DC0">
          <w:rPr>
            <w:noProof/>
            <w:webHidden/>
          </w:rPr>
          <w:fldChar w:fldCharType="separate"/>
        </w:r>
        <w:r>
          <w:rPr>
            <w:noProof/>
            <w:webHidden/>
          </w:rPr>
          <w:t>15</w:t>
        </w:r>
        <w:r w:rsidR="002A5DC0">
          <w:rPr>
            <w:noProof/>
            <w:webHidden/>
          </w:rPr>
          <w:fldChar w:fldCharType="end"/>
        </w:r>
      </w:hyperlink>
    </w:p>
    <w:p w14:paraId="010E8AC6" w14:textId="76446747"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46" w:history="1">
        <w:r w:rsidR="002A5DC0" w:rsidRPr="00E34ADA">
          <w:rPr>
            <w:rStyle w:val="Hyperlink"/>
            <w:noProof/>
          </w:rPr>
          <w:t>10.5</w:t>
        </w:r>
        <w:r w:rsidR="002A5DC0">
          <w:rPr>
            <w:rFonts w:asciiTheme="minorHAnsi" w:hAnsiTheme="minorHAnsi" w:cstheme="minorBidi"/>
            <w:noProof/>
            <w:szCs w:val="22"/>
            <w:lang w:val="en-HK" w:eastAsia="zh-TW"/>
          </w:rPr>
          <w:tab/>
        </w:r>
        <w:r w:rsidR="002A5DC0" w:rsidRPr="00E34ADA">
          <w:rPr>
            <w:rStyle w:val="Hyperlink"/>
            <w:noProof/>
          </w:rPr>
          <w:t>Crew Health</w:t>
        </w:r>
        <w:r w:rsidR="002A5DC0">
          <w:rPr>
            <w:noProof/>
            <w:webHidden/>
          </w:rPr>
          <w:tab/>
        </w:r>
        <w:r w:rsidR="002A5DC0">
          <w:rPr>
            <w:noProof/>
            <w:webHidden/>
          </w:rPr>
          <w:fldChar w:fldCharType="begin"/>
        </w:r>
        <w:r w:rsidR="002A5DC0">
          <w:rPr>
            <w:noProof/>
            <w:webHidden/>
          </w:rPr>
          <w:instrText xml:space="preserve"> PAGEREF _Toc96961046 \h </w:instrText>
        </w:r>
        <w:r w:rsidR="002A5DC0">
          <w:rPr>
            <w:noProof/>
            <w:webHidden/>
          </w:rPr>
        </w:r>
        <w:r w:rsidR="002A5DC0">
          <w:rPr>
            <w:noProof/>
            <w:webHidden/>
          </w:rPr>
          <w:fldChar w:fldCharType="separate"/>
        </w:r>
        <w:r>
          <w:rPr>
            <w:noProof/>
            <w:webHidden/>
          </w:rPr>
          <w:t>16</w:t>
        </w:r>
        <w:r w:rsidR="002A5DC0">
          <w:rPr>
            <w:noProof/>
            <w:webHidden/>
          </w:rPr>
          <w:fldChar w:fldCharType="end"/>
        </w:r>
      </w:hyperlink>
    </w:p>
    <w:p w14:paraId="25EE6C81" w14:textId="2898CB86"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47" w:history="1">
        <w:r w:rsidR="002A5DC0" w:rsidRPr="00E34ADA">
          <w:rPr>
            <w:rStyle w:val="Hyperlink"/>
            <w:noProof/>
          </w:rPr>
          <w:t>10.6</w:t>
        </w:r>
        <w:r w:rsidR="002A5DC0">
          <w:rPr>
            <w:rFonts w:asciiTheme="minorHAnsi" w:hAnsiTheme="minorHAnsi" w:cstheme="minorBidi"/>
            <w:noProof/>
            <w:szCs w:val="22"/>
            <w:lang w:val="en-HK" w:eastAsia="zh-TW"/>
          </w:rPr>
          <w:tab/>
        </w:r>
        <w:r w:rsidR="002A5DC0" w:rsidRPr="00E34ADA">
          <w:rPr>
            <w:rStyle w:val="Hyperlink"/>
            <w:noProof/>
          </w:rPr>
          <w:t>Weather Checks</w:t>
        </w:r>
        <w:r w:rsidR="002A5DC0">
          <w:rPr>
            <w:noProof/>
            <w:webHidden/>
          </w:rPr>
          <w:tab/>
        </w:r>
        <w:r w:rsidR="002A5DC0">
          <w:rPr>
            <w:noProof/>
            <w:webHidden/>
          </w:rPr>
          <w:fldChar w:fldCharType="begin"/>
        </w:r>
        <w:r w:rsidR="002A5DC0">
          <w:rPr>
            <w:noProof/>
            <w:webHidden/>
          </w:rPr>
          <w:instrText xml:space="preserve"> PAGEREF _Toc96961047 \h </w:instrText>
        </w:r>
        <w:r w:rsidR="002A5DC0">
          <w:rPr>
            <w:noProof/>
            <w:webHidden/>
          </w:rPr>
        </w:r>
        <w:r w:rsidR="002A5DC0">
          <w:rPr>
            <w:noProof/>
            <w:webHidden/>
          </w:rPr>
          <w:fldChar w:fldCharType="separate"/>
        </w:r>
        <w:r>
          <w:rPr>
            <w:noProof/>
            <w:webHidden/>
          </w:rPr>
          <w:t>16</w:t>
        </w:r>
        <w:r w:rsidR="002A5DC0">
          <w:rPr>
            <w:noProof/>
            <w:webHidden/>
          </w:rPr>
          <w:fldChar w:fldCharType="end"/>
        </w:r>
      </w:hyperlink>
    </w:p>
    <w:p w14:paraId="46C54889" w14:textId="77A9EDE1"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48" w:history="1">
        <w:r w:rsidR="002A5DC0" w:rsidRPr="00E34ADA">
          <w:rPr>
            <w:rStyle w:val="Hyperlink"/>
            <w:noProof/>
          </w:rPr>
          <w:t>10.7</w:t>
        </w:r>
        <w:r w:rsidR="002A5DC0">
          <w:rPr>
            <w:rFonts w:asciiTheme="minorHAnsi" w:hAnsiTheme="minorHAnsi" w:cstheme="minorBidi"/>
            <w:noProof/>
            <w:szCs w:val="22"/>
            <w:lang w:val="en-HK" w:eastAsia="zh-TW"/>
          </w:rPr>
          <w:tab/>
        </w:r>
        <w:r w:rsidR="002A5DC0" w:rsidRPr="00E34ADA">
          <w:rPr>
            <w:rStyle w:val="Hyperlink"/>
            <w:noProof/>
          </w:rPr>
          <w:t>Preparation and Serviceability of Equipment and SUA</w:t>
        </w:r>
        <w:r w:rsidR="002A5DC0">
          <w:rPr>
            <w:noProof/>
            <w:webHidden/>
          </w:rPr>
          <w:tab/>
        </w:r>
        <w:r w:rsidR="002A5DC0">
          <w:rPr>
            <w:noProof/>
            <w:webHidden/>
          </w:rPr>
          <w:fldChar w:fldCharType="begin"/>
        </w:r>
        <w:r w:rsidR="002A5DC0">
          <w:rPr>
            <w:noProof/>
            <w:webHidden/>
          </w:rPr>
          <w:instrText xml:space="preserve"> PAGEREF _Toc96961048 \h </w:instrText>
        </w:r>
        <w:r w:rsidR="002A5DC0">
          <w:rPr>
            <w:noProof/>
            <w:webHidden/>
          </w:rPr>
        </w:r>
        <w:r w:rsidR="002A5DC0">
          <w:rPr>
            <w:noProof/>
            <w:webHidden/>
          </w:rPr>
          <w:fldChar w:fldCharType="separate"/>
        </w:r>
        <w:r>
          <w:rPr>
            <w:noProof/>
            <w:webHidden/>
          </w:rPr>
          <w:t>16</w:t>
        </w:r>
        <w:r w:rsidR="002A5DC0">
          <w:rPr>
            <w:noProof/>
            <w:webHidden/>
          </w:rPr>
          <w:fldChar w:fldCharType="end"/>
        </w:r>
      </w:hyperlink>
    </w:p>
    <w:p w14:paraId="197C938A" w14:textId="25476445"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49" w:history="1">
        <w:r w:rsidR="002A5DC0" w:rsidRPr="00E34ADA">
          <w:rPr>
            <w:rStyle w:val="Hyperlink"/>
            <w:noProof/>
          </w:rPr>
          <w:t>10.8</w:t>
        </w:r>
        <w:r w:rsidR="002A5DC0">
          <w:rPr>
            <w:rFonts w:asciiTheme="minorHAnsi" w:hAnsiTheme="minorHAnsi" w:cstheme="minorBidi"/>
            <w:noProof/>
            <w:szCs w:val="22"/>
            <w:lang w:val="en-HK" w:eastAsia="zh-TW"/>
          </w:rPr>
          <w:tab/>
        </w:r>
        <w:r w:rsidR="002A5DC0" w:rsidRPr="00E34ADA">
          <w:rPr>
            <w:rStyle w:val="Hyperlink"/>
            <w:noProof/>
          </w:rPr>
          <w:t>Battery Management / Refuelling</w:t>
        </w:r>
        <w:r w:rsidR="002A5DC0">
          <w:rPr>
            <w:noProof/>
            <w:webHidden/>
          </w:rPr>
          <w:tab/>
        </w:r>
        <w:r w:rsidR="002A5DC0">
          <w:rPr>
            <w:noProof/>
            <w:webHidden/>
          </w:rPr>
          <w:fldChar w:fldCharType="begin"/>
        </w:r>
        <w:r w:rsidR="002A5DC0">
          <w:rPr>
            <w:noProof/>
            <w:webHidden/>
          </w:rPr>
          <w:instrText xml:space="preserve"> PAGEREF _Toc96961049 \h </w:instrText>
        </w:r>
        <w:r w:rsidR="002A5DC0">
          <w:rPr>
            <w:noProof/>
            <w:webHidden/>
          </w:rPr>
        </w:r>
        <w:r w:rsidR="002A5DC0">
          <w:rPr>
            <w:noProof/>
            <w:webHidden/>
          </w:rPr>
          <w:fldChar w:fldCharType="separate"/>
        </w:r>
        <w:r>
          <w:rPr>
            <w:noProof/>
            <w:webHidden/>
          </w:rPr>
          <w:t>17</w:t>
        </w:r>
        <w:r w:rsidR="002A5DC0">
          <w:rPr>
            <w:noProof/>
            <w:webHidden/>
          </w:rPr>
          <w:fldChar w:fldCharType="end"/>
        </w:r>
      </w:hyperlink>
    </w:p>
    <w:p w14:paraId="5B34D62B" w14:textId="74E36065"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50" w:history="1">
        <w:r w:rsidR="002A5DC0" w:rsidRPr="00E34ADA">
          <w:rPr>
            <w:rStyle w:val="Hyperlink"/>
            <w:noProof/>
          </w:rPr>
          <w:t>10.9</w:t>
        </w:r>
        <w:r w:rsidR="002A5DC0">
          <w:rPr>
            <w:rFonts w:asciiTheme="minorHAnsi" w:hAnsiTheme="minorHAnsi" w:cstheme="minorBidi"/>
            <w:noProof/>
            <w:szCs w:val="22"/>
            <w:lang w:val="en-HK" w:eastAsia="zh-TW"/>
          </w:rPr>
          <w:tab/>
        </w:r>
        <w:r w:rsidR="002A5DC0" w:rsidRPr="00E34ADA">
          <w:rPr>
            <w:rStyle w:val="Hyperlink"/>
            <w:noProof/>
          </w:rPr>
          <w:t>Assembly and Loading of SUA</w:t>
        </w:r>
        <w:r w:rsidR="002A5DC0">
          <w:rPr>
            <w:noProof/>
            <w:webHidden/>
          </w:rPr>
          <w:tab/>
        </w:r>
        <w:r w:rsidR="002A5DC0">
          <w:rPr>
            <w:noProof/>
            <w:webHidden/>
          </w:rPr>
          <w:fldChar w:fldCharType="begin"/>
        </w:r>
        <w:r w:rsidR="002A5DC0">
          <w:rPr>
            <w:noProof/>
            <w:webHidden/>
          </w:rPr>
          <w:instrText xml:space="preserve"> PAGEREF _Toc96961050 \h </w:instrText>
        </w:r>
        <w:r w:rsidR="002A5DC0">
          <w:rPr>
            <w:noProof/>
            <w:webHidden/>
          </w:rPr>
        </w:r>
        <w:r w:rsidR="002A5DC0">
          <w:rPr>
            <w:noProof/>
            <w:webHidden/>
          </w:rPr>
          <w:fldChar w:fldCharType="separate"/>
        </w:r>
        <w:r>
          <w:rPr>
            <w:noProof/>
            <w:webHidden/>
          </w:rPr>
          <w:t>17</w:t>
        </w:r>
        <w:r w:rsidR="002A5DC0">
          <w:rPr>
            <w:noProof/>
            <w:webHidden/>
          </w:rPr>
          <w:fldChar w:fldCharType="end"/>
        </w:r>
      </w:hyperlink>
    </w:p>
    <w:p w14:paraId="150922F0" w14:textId="67132EC4" w:rsidR="002A5DC0" w:rsidRDefault="00C14753">
      <w:pPr>
        <w:pStyle w:val="TOC3"/>
        <w:tabs>
          <w:tab w:val="left" w:pos="1100"/>
          <w:tab w:val="right" w:leader="dot" w:pos="9345"/>
        </w:tabs>
        <w:rPr>
          <w:rFonts w:asciiTheme="minorHAnsi" w:hAnsiTheme="minorHAnsi" w:cstheme="minorBidi"/>
          <w:noProof/>
          <w:szCs w:val="22"/>
          <w:lang w:val="en-HK" w:eastAsia="zh-TW"/>
        </w:rPr>
      </w:pPr>
      <w:hyperlink w:anchor="_Toc96961051" w:history="1">
        <w:r w:rsidR="002A5DC0" w:rsidRPr="00E34ADA">
          <w:rPr>
            <w:rStyle w:val="Hyperlink"/>
            <w:noProof/>
          </w:rPr>
          <w:t>10.10</w:t>
        </w:r>
        <w:r w:rsidR="002A5DC0">
          <w:rPr>
            <w:rFonts w:asciiTheme="minorHAnsi" w:hAnsiTheme="minorHAnsi" w:cstheme="minorBidi"/>
            <w:noProof/>
            <w:szCs w:val="22"/>
            <w:lang w:val="en-HK" w:eastAsia="zh-TW"/>
          </w:rPr>
          <w:tab/>
        </w:r>
        <w:r w:rsidR="002A5DC0" w:rsidRPr="00E34ADA">
          <w:rPr>
            <w:rStyle w:val="Hyperlink"/>
            <w:noProof/>
          </w:rPr>
          <w:t>Pre-Flight Checks of SUA and Equipment</w:t>
        </w:r>
        <w:r w:rsidR="002A5DC0">
          <w:rPr>
            <w:noProof/>
            <w:webHidden/>
          </w:rPr>
          <w:tab/>
        </w:r>
        <w:r w:rsidR="002A5DC0">
          <w:rPr>
            <w:noProof/>
            <w:webHidden/>
          </w:rPr>
          <w:fldChar w:fldCharType="begin"/>
        </w:r>
        <w:r w:rsidR="002A5DC0">
          <w:rPr>
            <w:noProof/>
            <w:webHidden/>
          </w:rPr>
          <w:instrText xml:space="preserve"> PAGEREF _Toc96961051 \h </w:instrText>
        </w:r>
        <w:r w:rsidR="002A5DC0">
          <w:rPr>
            <w:noProof/>
            <w:webHidden/>
          </w:rPr>
        </w:r>
        <w:r w:rsidR="002A5DC0">
          <w:rPr>
            <w:noProof/>
            <w:webHidden/>
          </w:rPr>
          <w:fldChar w:fldCharType="separate"/>
        </w:r>
        <w:r>
          <w:rPr>
            <w:noProof/>
            <w:webHidden/>
          </w:rPr>
          <w:t>17</w:t>
        </w:r>
        <w:r w:rsidR="002A5DC0">
          <w:rPr>
            <w:noProof/>
            <w:webHidden/>
          </w:rPr>
          <w:fldChar w:fldCharType="end"/>
        </w:r>
      </w:hyperlink>
    </w:p>
    <w:p w14:paraId="1A8E1992" w14:textId="287B582D"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52" w:history="1">
        <w:r w:rsidR="002A5DC0" w:rsidRPr="00E34ADA">
          <w:rPr>
            <w:rStyle w:val="Hyperlink"/>
            <w:noProof/>
          </w:rPr>
          <w:t>11</w:t>
        </w:r>
        <w:r w:rsidR="002A5DC0">
          <w:rPr>
            <w:rFonts w:asciiTheme="minorHAnsi" w:hAnsiTheme="minorHAnsi" w:cstheme="minorBidi"/>
            <w:b w:val="0"/>
            <w:noProof/>
            <w:szCs w:val="22"/>
            <w:lang w:val="en-HK" w:eastAsia="zh-TW"/>
          </w:rPr>
          <w:tab/>
        </w:r>
        <w:r w:rsidR="002A5DC0" w:rsidRPr="00E34ADA">
          <w:rPr>
            <w:rStyle w:val="Hyperlink"/>
            <w:noProof/>
          </w:rPr>
          <w:t>Flight Procedures</w:t>
        </w:r>
        <w:r w:rsidR="002A5DC0">
          <w:rPr>
            <w:noProof/>
            <w:webHidden/>
          </w:rPr>
          <w:tab/>
        </w:r>
        <w:r w:rsidR="002A5DC0">
          <w:rPr>
            <w:noProof/>
            <w:webHidden/>
          </w:rPr>
          <w:fldChar w:fldCharType="begin"/>
        </w:r>
        <w:r w:rsidR="002A5DC0">
          <w:rPr>
            <w:noProof/>
            <w:webHidden/>
          </w:rPr>
          <w:instrText xml:space="preserve"> PAGEREF _Toc96961052 \h </w:instrText>
        </w:r>
        <w:r w:rsidR="002A5DC0">
          <w:rPr>
            <w:noProof/>
            <w:webHidden/>
          </w:rPr>
        </w:r>
        <w:r w:rsidR="002A5DC0">
          <w:rPr>
            <w:noProof/>
            <w:webHidden/>
          </w:rPr>
          <w:fldChar w:fldCharType="separate"/>
        </w:r>
        <w:r>
          <w:rPr>
            <w:noProof/>
            <w:webHidden/>
          </w:rPr>
          <w:t>19</w:t>
        </w:r>
        <w:r w:rsidR="002A5DC0">
          <w:rPr>
            <w:noProof/>
            <w:webHidden/>
          </w:rPr>
          <w:fldChar w:fldCharType="end"/>
        </w:r>
      </w:hyperlink>
    </w:p>
    <w:p w14:paraId="5877BB59" w14:textId="586D4BCF"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53" w:history="1">
        <w:r w:rsidR="002A5DC0" w:rsidRPr="00E34ADA">
          <w:rPr>
            <w:rStyle w:val="Hyperlink"/>
            <w:noProof/>
          </w:rPr>
          <w:t>11.1</w:t>
        </w:r>
        <w:r w:rsidR="002A5DC0">
          <w:rPr>
            <w:rFonts w:asciiTheme="minorHAnsi" w:hAnsiTheme="minorHAnsi" w:cstheme="minorBidi"/>
            <w:noProof/>
            <w:szCs w:val="22"/>
            <w:lang w:val="en-HK" w:eastAsia="zh-TW"/>
          </w:rPr>
          <w:tab/>
        </w:r>
        <w:r w:rsidR="002A5DC0" w:rsidRPr="00E34ADA">
          <w:rPr>
            <w:rStyle w:val="Hyperlink"/>
            <w:noProof/>
          </w:rPr>
          <w:t>Start</w:t>
        </w:r>
        <w:r w:rsidR="002A5DC0">
          <w:rPr>
            <w:noProof/>
            <w:webHidden/>
          </w:rPr>
          <w:tab/>
        </w:r>
        <w:r w:rsidR="002A5DC0">
          <w:rPr>
            <w:noProof/>
            <w:webHidden/>
          </w:rPr>
          <w:fldChar w:fldCharType="begin"/>
        </w:r>
        <w:r w:rsidR="002A5DC0">
          <w:rPr>
            <w:noProof/>
            <w:webHidden/>
          </w:rPr>
          <w:instrText xml:space="preserve"> PAGEREF _Toc96961053 \h </w:instrText>
        </w:r>
        <w:r w:rsidR="002A5DC0">
          <w:rPr>
            <w:noProof/>
            <w:webHidden/>
          </w:rPr>
        </w:r>
        <w:r w:rsidR="002A5DC0">
          <w:rPr>
            <w:noProof/>
            <w:webHidden/>
          </w:rPr>
          <w:fldChar w:fldCharType="separate"/>
        </w:r>
        <w:r>
          <w:rPr>
            <w:noProof/>
            <w:webHidden/>
          </w:rPr>
          <w:t>19</w:t>
        </w:r>
        <w:r w:rsidR="002A5DC0">
          <w:rPr>
            <w:noProof/>
            <w:webHidden/>
          </w:rPr>
          <w:fldChar w:fldCharType="end"/>
        </w:r>
      </w:hyperlink>
    </w:p>
    <w:p w14:paraId="045B1FD9" w14:textId="132FB5D0"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54" w:history="1">
        <w:r w:rsidR="002A5DC0" w:rsidRPr="00E34ADA">
          <w:rPr>
            <w:rStyle w:val="Hyperlink"/>
            <w:noProof/>
          </w:rPr>
          <w:t>11.2</w:t>
        </w:r>
        <w:r w:rsidR="002A5DC0">
          <w:rPr>
            <w:rFonts w:asciiTheme="minorHAnsi" w:hAnsiTheme="minorHAnsi" w:cstheme="minorBidi"/>
            <w:noProof/>
            <w:szCs w:val="22"/>
            <w:lang w:val="en-HK" w:eastAsia="zh-TW"/>
          </w:rPr>
          <w:tab/>
        </w:r>
        <w:r w:rsidR="002A5DC0" w:rsidRPr="00E34ADA">
          <w:rPr>
            <w:rStyle w:val="Hyperlink"/>
            <w:noProof/>
          </w:rPr>
          <w:t>Take-off</w:t>
        </w:r>
        <w:r w:rsidR="002A5DC0">
          <w:rPr>
            <w:noProof/>
            <w:webHidden/>
          </w:rPr>
          <w:tab/>
        </w:r>
        <w:r w:rsidR="002A5DC0">
          <w:rPr>
            <w:noProof/>
            <w:webHidden/>
          </w:rPr>
          <w:fldChar w:fldCharType="begin"/>
        </w:r>
        <w:r w:rsidR="002A5DC0">
          <w:rPr>
            <w:noProof/>
            <w:webHidden/>
          </w:rPr>
          <w:instrText xml:space="preserve"> PAGEREF _Toc96961054 \h </w:instrText>
        </w:r>
        <w:r w:rsidR="002A5DC0">
          <w:rPr>
            <w:noProof/>
            <w:webHidden/>
          </w:rPr>
        </w:r>
        <w:r w:rsidR="002A5DC0">
          <w:rPr>
            <w:noProof/>
            <w:webHidden/>
          </w:rPr>
          <w:fldChar w:fldCharType="separate"/>
        </w:r>
        <w:r>
          <w:rPr>
            <w:noProof/>
            <w:webHidden/>
          </w:rPr>
          <w:t>19</w:t>
        </w:r>
        <w:r w:rsidR="002A5DC0">
          <w:rPr>
            <w:noProof/>
            <w:webHidden/>
          </w:rPr>
          <w:fldChar w:fldCharType="end"/>
        </w:r>
      </w:hyperlink>
    </w:p>
    <w:p w14:paraId="36E18B7E" w14:textId="5225A62F"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55" w:history="1">
        <w:r w:rsidR="002A5DC0" w:rsidRPr="00E34ADA">
          <w:rPr>
            <w:rStyle w:val="Hyperlink"/>
            <w:noProof/>
          </w:rPr>
          <w:t>11.3</w:t>
        </w:r>
        <w:r w:rsidR="002A5DC0">
          <w:rPr>
            <w:rFonts w:asciiTheme="minorHAnsi" w:hAnsiTheme="minorHAnsi" w:cstheme="minorBidi"/>
            <w:noProof/>
            <w:szCs w:val="22"/>
            <w:lang w:val="en-HK" w:eastAsia="zh-TW"/>
          </w:rPr>
          <w:tab/>
        </w:r>
        <w:r w:rsidR="002A5DC0" w:rsidRPr="00E34ADA">
          <w:rPr>
            <w:rStyle w:val="Hyperlink"/>
            <w:noProof/>
          </w:rPr>
          <w:t>In-flight</w:t>
        </w:r>
        <w:r w:rsidR="002A5DC0">
          <w:rPr>
            <w:noProof/>
            <w:webHidden/>
          </w:rPr>
          <w:tab/>
        </w:r>
        <w:r w:rsidR="002A5DC0">
          <w:rPr>
            <w:noProof/>
            <w:webHidden/>
          </w:rPr>
          <w:fldChar w:fldCharType="begin"/>
        </w:r>
        <w:r w:rsidR="002A5DC0">
          <w:rPr>
            <w:noProof/>
            <w:webHidden/>
          </w:rPr>
          <w:instrText xml:space="preserve"> PAGEREF _Toc96961055 \h </w:instrText>
        </w:r>
        <w:r w:rsidR="002A5DC0">
          <w:rPr>
            <w:noProof/>
            <w:webHidden/>
          </w:rPr>
        </w:r>
        <w:r w:rsidR="002A5DC0">
          <w:rPr>
            <w:noProof/>
            <w:webHidden/>
          </w:rPr>
          <w:fldChar w:fldCharType="separate"/>
        </w:r>
        <w:r>
          <w:rPr>
            <w:noProof/>
            <w:webHidden/>
          </w:rPr>
          <w:t>19</w:t>
        </w:r>
        <w:r w:rsidR="002A5DC0">
          <w:rPr>
            <w:noProof/>
            <w:webHidden/>
          </w:rPr>
          <w:fldChar w:fldCharType="end"/>
        </w:r>
      </w:hyperlink>
    </w:p>
    <w:p w14:paraId="05B13B71" w14:textId="08EF1D3D"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56" w:history="1">
        <w:r w:rsidR="002A5DC0" w:rsidRPr="00E34ADA">
          <w:rPr>
            <w:rStyle w:val="Hyperlink"/>
            <w:noProof/>
          </w:rPr>
          <w:t>11.4</w:t>
        </w:r>
        <w:r w:rsidR="002A5DC0">
          <w:rPr>
            <w:rFonts w:asciiTheme="minorHAnsi" w:hAnsiTheme="minorHAnsi" w:cstheme="minorBidi"/>
            <w:noProof/>
            <w:szCs w:val="22"/>
            <w:lang w:val="en-HK" w:eastAsia="zh-TW"/>
          </w:rPr>
          <w:tab/>
        </w:r>
        <w:r w:rsidR="002A5DC0" w:rsidRPr="00E34ADA">
          <w:rPr>
            <w:rStyle w:val="Hyperlink"/>
            <w:noProof/>
          </w:rPr>
          <w:t>Landing</w:t>
        </w:r>
        <w:r w:rsidR="002A5DC0">
          <w:rPr>
            <w:noProof/>
            <w:webHidden/>
          </w:rPr>
          <w:tab/>
        </w:r>
        <w:r w:rsidR="002A5DC0">
          <w:rPr>
            <w:noProof/>
            <w:webHidden/>
          </w:rPr>
          <w:fldChar w:fldCharType="begin"/>
        </w:r>
        <w:r w:rsidR="002A5DC0">
          <w:rPr>
            <w:noProof/>
            <w:webHidden/>
          </w:rPr>
          <w:instrText xml:space="preserve"> PAGEREF _Toc96961056 \h </w:instrText>
        </w:r>
        <w:r w:rsidR="002A5DC0">
          <w:rPr>
            <w:noProof/>
            <w:webHidden/>
          </w:rPr>
        </w:r>
        <w:r w:rsidR="002A5DC0">
          <w:rPr>
            <w:noProof/>
            <w:webHidden/>
          </w:rPr>
          <w:fldChar w:fldCharType="separate"/>
        </w:r>
        <w:r>
          <w:rPr>
            <w:noProof/>
            <w:webHidden/>
          </w:rPr>
          <w:t>20</w:t>
        </w:r>
        <w:r w:rsidR="002A5DC0">
          <w:rPr>
            <w:noProof/>
            <w:webHidden/>
          </w:rPr>
          <w:fldChar w:fldCharType="end"/>
        </w:r>
      </w:hyperlink>
    </w:p>
    <w:p w14:paraId="7B420948" w14:textId="5DA3F037"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57" w:history="1">
        <w:r w:rsidR="002A5DC0" w:rsidRPr="00E34ADA">
          <w:rPr>
            <w:rStyle w:val="Hyperlink"/>
            <w:noProof/>
          </w:rPr>
          <w:t>11.5</w:t>
        </w:r>
        <w:r w:rsidR="002A5DC0">
          <w:rPr>
            <w:rFonts w:asciiTheme="minorHAnsi" w:hAnsiTheme="minorHAnsi" w:cstheme="minorBidi"/>
            <w:noProof/>
            <w:szCs w:val="22"/>
            <w:lang w:val="en-HK" w:eastAsia="zh-TW"/>
          </w:rPr>
          <w:tab/>
        </w:r>
        <w:r w:rsidR="002A5DC0" w:rsidRPr="00E34ADA">
          <w:rPr>
            <w:rStyle w:val="Hyperlink"/>
            <w:noProof/>
          </w:rPr>
          <w:t>Shutdown</w:t>
        </w:r>
        <w:r w:rsidR="002A5DC0">
          <w:rPr>
            <w:noProof/>
            <w:webHidden/>
          </w:rPr>
          <w:tab/>
        </w:r>
        <w:r w:rsidR="002A5DC0">
          <w:rPr>
            <w:noProof/>
            <w:webHidden/>
          </w:rPr>
          <w:fldChar w:fldCharType="begin"/>
        </w:r>
        <w:r w:rsidR="002A5DC0">
          <w:rPr>
            <w:noProof/>
            <w:webHidden/>
          </w:rPr>
          <w:instrText xml:space="preserve"> PAGEREF _Toc96961057 \h </w:instrText>
        </w:r>
        <w:r w:rsidR="002A5DC0">
          <w:rPr>
            <w:noProof/>
            <w:webHidden/>
          </w:rPr>
        </w:r>
        <w:r w:rsidR="002A5DC0">
          <w:rPr>
            <w:noProof/>
            <w:webHidden/>
          </w:rPr>
          <w:fldChar w:fldCharType="separate"/>
        </w:r>
        <w:r>
          <w:rPr>
            <w:noProof/>
            <w:webHidden/>
          </w:rPr>
          <w:t>20</w:t>
        </w:r>
        <w:r w:rsidR="002A5DC0">
          <w:rPr>
            <w:noProof/>
            <w:webHidden/>
          </w:rPr>
          <w:fldChar w:fldCharType="end"/>
        </w:r>
      </w:hyperlink>
    </w:p>
    <w:p w14:paraId="2F6B07F1" w14:textId="335A7B9D"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58" w:history="1">
        <w:r w:rsidR="002A5DC0" w:rsidRPr="00E34ADA">
          <w:rPr>
            <w:rStyle w:val="Hyperlink"/>
            <w:noProof/>
          </w:rPr>
          <w:t>11.6</w:t>
        </w:r>
        <w:r w:rsidR="002A5DC0">
          <w:rPr>
            <w:rFonts w:asciiTheme="minorHAnsi" w:hAnsiTheme="minorHAnsi" w:cstheme="minorBidi"/>
            <w:noProof/>
            <w:szCs w:val="22"/>
            <w:lang w:val="en-HK" w:eastAsia="zh-TW"/>
          </w:rPr>
          <w:tab/>
        </w:r>
        <w:r w:rsidR="002A5DC0" w:rsidRPr="00E34ADA">
          <w:rPr>
            <w:rStyle w:val="Hyperlink"/>
            <w:noProof/>
          </w:rPr>
          <w:t>Post-flight</w:t>
        </w:r>
        <w:r w:rsidR="002A5DC0">
          <w:rPr>
            <w:noProof/>
            <w:webHidden/>
          </w:rPr>
          <w:tab/>
        </w:r>
        <w:r w:rsidR="002A5DC0">
          <w:rPr>
            <w:noProof/>
            <w:webHidden/>
          </w:rPr>
          <w:fldChar w:fldCharType="begin"/>
        </w:r>
        <w:r w:rsidR="002A5DC0">
          <w:rPr>
            <w:noProof/>
            <w:webHidden/>
          </w:rPr>
          <w:instrText xml:space="preserve"> PAGEREF _Toc96961058 \h </w:instrText>
        </w:r>
        <w:r w:rsidR="002A5DC0">
          <w:rPr>
            <w:noProof/>
            <w:webHidden/>
          </w:rPr>
        </w:r>
        <w:r w:rsidR="002A5DC0">
          <w:rPr>
            <w:noProof/>
            <w:webHidden/>
          </w:rPr>
          <w:fldChar w:fldCharType="separate"/>
        </w:r>
        <w:r>
          <w:rPr>
            <w:noProof/>
            <w:webHidden/>
          </w:rPr>
          <w:t>20</w:t>
        </w:r>
        <w:r w:rsidR="002A5DC0">
          <w:rPr>
            <w:noProof/>
            <w:webHidden/>
          </w:rPr>
          <w:fldChar w:fldCharType="end"/>
        </w:r>
      </w:hyperlink>
    </w:p>
    <w:p w14:paraId="381C7AE6" w14:textId="4122DA2F"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59" w:history="1">
        <w:r w:rsidR="002A5DC0" w:rsidRPr="00E34ADA">
          <w:rPr>
            <w:rStyle w:val="Hyperlink"/>
            <w:noProof/>
          </w:rPr>
          <w:t>12</w:t>
        </w:r>
        <w:r w:rsidR="002A5DC0">
          <w:rPr>
            <w:rFonts w:asciiTheme="minorHAnsi" w:hAnsiTheme="minorHAnsi" w:cstheme="minorBidi"/>
            <w:b w:val="0"/>
            <w:noProof/>
            <w:szCs w:val="22"/>
            <w:lang w:val="en-HK" w:eastAsia="zh-TW"/>
          </w:rPr>
          <w:tab/>
        </w:r>
        <w:r w:rsidR="002A5DC0" w:rsidRPr="00E34ADA">
          <w:rPr>
            <w:rStyle w:val="Hyperlink"/>
            <w:noProof/>
          </w:rPr>
          <w:t>Emergency Procedures</w:t>
        </w:r>
        <w:r w:rsidR="002A5DC0">
          <w:rPr>
            <w:noProof/>
            <w:webHidden/>
          </w:rPr>
          <w:tab/>
        </w:r>
        <w:r w:rsidR="002A5DC0">
          <w:rPr>
            <w:noProof/>
            <w:webHidden/>
          </w:rPr>
          <w:fldChar w:fldCharType="begin"/>
        </w:r>
        <w:r w:rsidR="002A5DC0">
          <w:rPr>
            <w:noProof/>
            <w:webHidden/>
          </w:rPr>
          <w:instrText xml:space="preserve"> PAGEREF _Toc96961059 \h </w:instrText>
        </w:r>
        <w:r w:rsidR="002A5DC0">
          <w:rPr>
            <w:noProof/>
            <w:webHidden/>
          </w:rPr>
        </w:r>
        <w:r w:rsidR="002A5DC0">
          <w:rPr>
            <w:noProof/>
            <w:webHidden/>
          </w:rPr>
          <w:fldChar w:fldCharType="separate"/>
        </w:r>
        <w:r>
          <w:rPr>
            <w:noProof/>
            <w:webHidden/>
          </w:rPr>
          <w:t>21</w:t>
        </w:r>
        <w:r w:rsidR="002A5DC0">
          <w:rPr>
            <w:noProof/>
            <w:webHidden/>
          </w:rPr>
          <w:fldChar w:fldCharType="end"/>
        </w:r>
      </w:hyperlink>
    </w:p>
    <w:p w14:paraId="37A394EF" w14:textId="6D03847C"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60" w:history="1">
        <w:r w:rsidR="002A5DC0" w:rsidRPr="00E34ADA">
          <w:rPr>
            <w:rStyle w:val="Hyperlink"/>
            <w:noProof/>
          </w:rPr>
          <w:t>12.1</w:t>
        </w:r>
        <w:r w:rsidR="002A5DC0">
          <w:rPr>
            <w:rFonts w:asciiTheme="minorHAnsi" w:hAnsiTheme="minorHAnsi" w:cstheme="minorBidi"/>
            <w:noProof/>
            <w:szCs w:val="22"/>
            <w:lang w:val="en-HK" w:eastAsia="zh-TW"/>
          </w:rPr>
          <w:tab/>
        </w:r>
        <w:r w:rsidR="002A5DC0" w:rsidRPr="00E34ADA">
          <w:rPr>
            <w:rStyle w:val="Hyperlink"/>
            <w:noProof/>
          </w:rPr>
          <w:t>Motor / Propeller Failure</w:t>
        </w:r>
        <w:r w:rsidR="002A5DC0">
          <w:rPr>
            <w:noProof/>
            <w:webHidden/>
          </w:rPr>
          <w:tab/>
        </w:r>
        <w:r w:rsidR="002A5DC0">
          <w:rPr>
            <w:noProof/>
            <w:webHidden/>
          </w:rPr>
          <w:fldChar w:fldCharType="begin"/>
        </w:r>
        <w:r w:rsidR="002A5DC0">
          <w:rPr>
            <w:noProof/>
            <w:webHidden/>
          </w:rPr>
          <w:instrText xml:space="preserve"> PAGEREF _Toc96961060 \h </w:instrText>
        </w:r>
        <w:r w:rsidR="002A5DC0">
          <w:rPr>
            <w:noProof/>
            <w:webHidden/>
          </w:rPr>
        </w:r>
        <w:r w:rsidR="002A5DC0">
          <w:rPr>
            <w:noProof/>
            <w:webHidden/>
          </w:rPr>
          <w:fldChar w:fldCharType="separate"/>
        </w:r>
        <w:r>
          <w:rPr>
            <w:noProof/>
            <w:webHidden/>
          </w:rPr>
          <w:t>21</w:t>
        </w:r>
        <w:r w:rsidR="002A5DC0">
          <w:rPr>
            <w:noProof/>
            <w:webHidden/>
          </w:rPr>
          <w:fldChar w:fldCharType="end"/>
        </w:r>
      </w:hyperlink>
    </w:p>
    <w:p w14:paraId="19956453" w14:textId="4F6BCA73"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61" w:history="1">
        <w:r w:rsidR="002A5DC0" w:rsidRPr="00E34ADA">
          <w:rPr>
            <w:rStyle w:val="Hyperlink"/>
            <w:noProof/>
          </w:rPr>
          <w:t>12.2</w:t>
        </w:r>
        <w:r w:rsidR="002A5DC0">
          <w:rPr>
            <w:rFonts w:asciiTheme="minorHAnsi" w:hAnsiTheme="minorHAnsi" w:cstheme="minorBidi"/>
            <w:noProof/>
            <w:szCs w:val="22"/>
            <w:lang w:val="en-HK" w:eastAsia="zh-TW"/>
          </w:rPr>
          <w:tab/>
        </w:r>
        <w:r w:rsidR="002A5DC0" w:rsidRPr="00E34ADA">
          <w:rPr>
            <w:rStyle w:val="Hyperlink"/>
            <w:noProof/>
          </w:rPr>
          <w:t>Fire</w:t>
        </w:r>
        <w:r w:rsidR="002A5DC0">
          <w:rPr>
            <w:noProof/>
            <w:webHidden/>
          </w:rPr>
          <w:tab/>
        </w:r>
        <w:r w:rsidR="002A5DC0">
          <w:rPr>
            <w:noProof/>
            <w:webHidden/>
          </w:rPr>
          <w:fldChar w:fldCharType="begin"/>
        </w:r>
        <w:r w:rsidR="002A5DC0">
          <w:rPr>
            <w:noProof/>
            <w:webHidden/>
          </w:rPr>
          <w:instrText xml:space="preserve"> PAGEREF _Toc96961061 \h </w:instrText>
        </w:r>
        <w:r w:rsidR="002A5DC0">
          <w:rPr>
            <w:noProof/>
            <w:webHidden/>
          </w:rPr>
        </w:r>
        <w:r w:rsidR="002A5DC0">
          <w:rPr>
            <w:noProof/>
            <w:webHidden/>
          </w:rPr>
          <w:fldChar w:fldCharType="separate"/>
        </w:r>
        <w:r>
          <w:rPr>
            <w:noProof/>
            <w:webHidden/>
          </w:rPr>
          <w:t>21</w:t>
        </w:r>
        <w:r w:rsidR="002A5DC0">
          <w:rPr>
            <w:noProof/>
            <w:webHidden/>
          </w:rPr>
          <w:fldChar w:fldCharType="end"/>
        </w:r>
      </w:hyperlink>
    </w:p>
    <w:p w14:paraId="13369348" w14:textId="10D16723"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62" w:history="1">
        <w:r w:rsidR="002A5DC0" w:rsidRPr="00E34ADA">
          <w:rPr>
            <w:rStyle w:val="Hyperlink"/>
            <w:noProof/>
          </w:rPr>
          <w:t>12.3</w:t>
        </w:r>
        <w:r w:rsidR="002A5DC0">
          <w:rPr>
            <w:rFonts w:asciiTheme="minorHAnsi" w:hAnsiTheme="minorHAnsi" w:cstheme="minorBidi"/>
            <w:noProof/>
            <w:szCs w:val="22"/>
            <w:lang w:val="en-HK" w:eastAsia="zh-TW"/>
          </w:rPr>
          <w:tab/>
        </w:r>
        <w:r w:rsidR="002A5DC0" w:rsidRPr="00E34ADA">
          <w:rPr>
            <w:rStyle w:val="Hyperlink"/>
            <w:noProof/>
          </w:rPr>
          <w:t>Loss of Command and Control Data Link</w:t>
        </w:r>
        <w:r w:rsidR="002A5DC0">
          <w:rPr>
            <w:noProof/>
            <w:webHidden/>
          </w:rPr>
          <w:tab/>
        </w:r>
        <w:r w:rsidR="002A5DC0">
          <w:rPr>
            <w:noProof/>
            <w:webHidden/>
          </w:rPr>
          <w:fldChar w:fldCharType="begin"/>
        </w:r>
        <w:r w:rsidR="002A5DC0">
          <w:rPr>
            <w:noProof/>
            <w:webHidden/>
          </w:rPr>
          <w:instrText xml:space="preserve"> PAGEREF _Toc96961062 \h </w:instrText>
        </w:r>
        <w:r w:rsidR="002A5DC0">
          <w:rPr>
            <w:noProof/>
            <w:webHidden/>
          </w:rPr>
        </w:r>
        <w:r w:rsidR="002A5DC0">
          <w:rPr>
            <w:noProof/>
            <w:webHidden/>
          </w:rPr>
          <w:fldChar w:fldCharType="separate"/>
        </w:r>
        <w:r>
          <w:rPr>
            <w:noProof/>
            <w:webHidden/>
          </w:rPr>
          <w:t>21</w:t>
        </w:r>
        <w:r w:rsidR="002A5DC0">
          <w:rPr>
            <w:noProof/>
            <w:webHidden/>
          </w:rPr>
          <w:fldChar w:fldCharType="end"/>
        </w:r>
      </w:hyperlink>
    </w:p>
    <w:p w14:paraId="2FBCDD71" w14:textId="400E3D14"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63" w:history="1">
        <w:r w:rsidR="002A5DC0" w:rsidRPr="00E34ADA">
          <w:rPr>
            <w:rStyle w:val="Hyperlink"/>
            <w:noProof/>
          </w:rPr>
          <w:t>12.4</w:t>
        </w:r>
        <w:r w:rsidR="002A5DC0">
          <w:rPr>
            <w:rFonts w:asciiTheme="minorHAnsi" w:hAnsiTheme="minorHAnsi" w:cstheme="minorBidi"/>
            <w:noProof/>
            <w:szCs w:val="22"/>
            <w:lang w:val="en-HK" w:eastAsia="zh-TW"/>
          </w:rPr>
          <w:tab/>
        </w:r>
        <w:r w:rsidR="002A5DC0" w:rsidRPr="00E34ADA">
          <w:rPr>
            <w:rStyle w:val="Hyperlink"/>
            <w:noProof/>
          </w:rPr>
          <w:t>Loss of GPS Signal</w:t>
        </w:r>
        <w:r w:rsidR="002A5DC0">
          <w:rPr>
            <w:noProof/>
            <w:webHidden/>
          </w:rPr>
          <w:tab/>
        </w:r>
        <w:r w:rsidR="002A5DC0">
          <w:rPr>
            <w:noProof/>
            <w:webHidden/>
          </w:rPr>
          <w:fldChar w:fldCharType="begin"/>
        </w:r>
        <w:r w:rsidR="002A5DC0">
          <w:rPr>
            <w:noProof/>
            <w:webHidden/>
          </w:rPr>
          <w:instrText xml:space="preserve"> PAGEREF _Toc96961063 \h </w:instrText>
        </w:r>
        <w:r w:rsidR="002A5DC0">
          <w:rPr>
            <w:noProof/>
            <w:webHidden/>
          </w:rPr>
        </w:r>
        <w:r w:rsidR="002A5DC0">
          <w:rPr>
            <w:noProof/>
            <w:webHidden/>
          </w:rPr>
          <w:fldChar w:fldCharType="separate"/>
        </w:r>
        <w:r>
          <w:rPr>
            <w:noProof/>
            <w:webHidden/>
          </w:rPr>
          <w:t>22</w:t>
        </w:r>
        <w:r w:rsidR="002A5DC0">
          <w:rPr>
            <w:noProof/>
            <w:webHidden/>
          </w:rPr>
          <w:fldChar w:fldCharType="end"/>
        </w:r>
      </w:hyperlink>
    </w:p>
    <w:p w14:paraId="7B87F8EF" w14:textId="1A14A4EF"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64" w:history="1">
        <w:r w:rsidR="002A5DC0" w:rsidRPr="00E34ADA">
          <w:rPr>
            <w:rStyle w:val="Hyperlink"/>
            <w:noProof/>
          </w:rPr>
          <w:t>12.5</w:t>
        </w:r>
        <w:r w:rsidR="002A5DC0">
          <w:rPr>
            <w:rFonts w:asciiTheme="minorHAnsi" w:hAnsiTheme="minorHAnsi" w:cstheme="minorBidi"/>
            <w:noProof/>
            <w:szCs w:val="22"/>
            <w:lang w:val="en-HK" w:eastAsia="zh-TW"/>
          </w:rPr>
          <w:tab/>
        </w:r>
        <w:r w:rsidR="002A5DC0" w:rsidRPr="00E34ADA">
          <w:rPr>
            <w:rStyle w:val="Hyperlink"/>
            <w:noProof/>
          </w:rPr>
          <w:t>Low Battery</w:t>
        </w:r>
        <w:r w:rsidR="002A5DC0">
          <w:rPr>
            <w:noProof/>
            <w:webHidden/>
          </w:rPr>
          <w:tab/>
        </w:r>
        <w:r w:rsidR="002A5DC0">
          <w:rPr>
            <w:noProof/>
            <w:webHidden/>
          </w:rPr>
          <w:fldChar w:fldCharType="begin"/>
        </w:r>
        <w:r w:rsidR="002A5DC0">
          <w:rPr>
            <w:noProof/>
            <w:webHidden/>
          </w:rPr>
          <w:instrText xml:space="preserve"> PAGEREF _Toc96961064 \h </w:instrText>
        </w:r>
        <w:r w:rsidR="002A5DC0">
          <w:rPr>
            <w:noProof/>
            <w:webHidden/>
          </w:rPr>
        </w:r>
        <w:r w:rsidR="002A5DC0">
          <w:rPr>
            <w:noProof/>
            <w:webHidden/>
          </w:rPr>
          <w:fldChar w:fldCharType="separate"/>
        </w:r>
        <w:r>
          <w:rPr>
            <w:noProof/>
            <w:webHidden/>
          </w:rPr>
          <w:t>22</w:t>
        </w:r>
        <w:r w:rsidR="002A5DC0">
          <w:rPr>
            <w:noProof/>
            <w:webHidden/>
          </w:rPr>
          <w:fldChar w:fldCharType="end"/>
        </w:r>
      </w:hyperlink>
    </w:p>
    <w:p w14:paraId="2A65F491" w14:textId="438A88C8"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65" w:history="1">
        <w:r w:rsidR="002A5DC0" w:rsidRPr="00E34ADA">
          <w:rPr>
            <w:rStyle w:val="Hyperlink"/>
            <w:noProof/>
          </w:rPr>
          <w:t>12.6</w:t>
        </w:r>
        <w:r w:rsidR="002A5DC0">
          <w:rPr>
            <w:rFonts w:asciiTheme="minorHAnsi" w:hAnsiTheme="minorHAnsi" w:cstheme="minorBidi"/>
            <w:noProof/>
            <w:szCs w:val="22"/>
            <w:lang w:val="en-HK" w:eastAsia="zh-TW"/>
          </w:rPr>
          <w:tab/>
        </w:r>
        <w:r w:rsidR="002A5DC0" w:rsidRPr="00E34ADA">
          <w:rPr>
            <w:rStyle w:val="Hyperlink"/>
            <w:noProof/>
          </w:rPr>
          <w:t>Flyaway</w:t>
        </w:r>
        <w:r w:rsidR="002A5DC0">
          <w:rPr>
            <w:noProof/>
            <w:webHidden/>
          </w:rPr>
          <w:tab/>
        </w:r>
        <w:r w:rsidR="002A5DC0">
          <w:rPr>
            <w:noProof/>
            <w:webHidden/>
          </w:rPr>
          <w:fldChar w:fldCharType="begin"/>
        </w:r>
        <w:r w:rsidR="002A5DC0">
          <w:rPr>
            <w:noProof/>
            <w:webHidden/>
          </w:rPr>
          <w:instrText xml:space="preserve"> PAGEREF _Toc96961065 \h </w:instrText>
        </w:r>
        <w:r w:rsidR="002A5DC0">
          <w:rPr>
            <w:noProof/>
            <w:webHidden/>
          </w:rPr>
        </w:r>
        <w:r w:rsidR="002A5DC0">
          <w:rPr>
            <w:noProof/>
            <w:webHidden/>
          </w:rPr>
          <w:fldChar w:fldCharType="separate"/>
        </w:r>
        <w:r>
          <w:rPr>
            <w:noProof/>
            <w:webHidden/>
          </w:rPr>
          <w:t>22</w:t>
        </w:r>
        <w:r w:rsidR="002A5DC0">
          <w:rPr>
            <w:noProof/>
            <w:webHidden/>
          </w:rPr>
          <w:fldChar w:fldCharType="end"/>
        </w:r>
      </w:hyperlink>
    </w:p>
    <w:p w14:paraId="24642F60" w14:textId="1AD32E24"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66" w:history="1">
        <w:r w:rsidR="002A5DC0" w:rsidRPr="00E34ADA">
          <w:rPr>
            <w:rStyle w:val="Hyperlink"/>
            <w:noProof/>
          </w:rPr>
          <w:t>12.7</w:t>
        </w:r>
        <w:r w:rsidR="002A5DC0">
          <w:rPr>
            <w:rFonts w:asciiTheme="minorHAnsi" w:hAnsiTheme="minorHAnsi" w:cstheme="minorBidi"/>
            <w:noProof/>
            <w:szCs w:val="22"/>
            <w:lang w:val="en-HK" w:eastAsia="zh-TW"/>
          </w:rPr>
          <w:tab/>
        </w:r>
        <w:r w:rsidR="002A5DC0" w:rsidRPr="00E34ADA">
          <w:rPr>
            <w:rStyle w:val="Hyperlink"/>
            <w:noProof/>
          </w:rPr>
          <w:t>Public Encroachment</w:t>
        </w:r>
        <w:r w:rsidR="002A5DC0">
          <w:rPr>
            <w:noProof/>
            <w:webHidden/>
          </w:rPr>
          <w:tab/>
        </w:r>
        <w:r w:rsidR="002A5DC0">
          <w:rPr>
            <w:noProof/>
            <w:webHidden/>
          </w:rPr>
          <w:fldChar w:fldCharType="begin"/>
        </w:r>
        <w:r w:rsidR="002A5DC0">
          <w:rPr>
            <w:noProof/>
            <w:webHidden/>
          </w:rPr>
          <w:instrText xml:space="preserve"> PAGEREF _Toc96961066 \h </w:instrText>
        </w:r>
        <w:r w:rsidR="002A5DC0">
          <w:rPr>
            <w:noProof/>
            <w:webHidden/>
          </w:rPr>
        </w:r>
        <w:r w:rsidR="002A5DC0">
          <w:rPr>
            <w:noProof/>
            <w:webHidden/>
          </w:rPr>
          <w:fldChar w:fldCharType="separate"/>
        </w:r>
        <w:r>
          <w:rPr>
            <w:noProof/>
            <w:webHidden/>
          </w:rPr>
          <w:t>22</w:t>
        </w:r>
        <w:r w:rsidR="002A5DC0">
          <w:rPr>
            <w:noProof/>
            <w:webHidden/>
          </w:rPr>
          <w:fldChar w:fldCharType="end"/>
        </w:r>
      </w:hyperlink>
    </w:p>
    <w:p w14:paraId="327A4167" w14:textId="6A96F46E"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67" w:history="1">
        <w:r w:rsidR="002A5DC0" w:rsidRPr="00E34ADA">
          <w:rPr>
            <w:rStyle w:val="Hyperlink"/>
            <w:noProof/>
          </w:rPr>
          <w:t>12.8</w:t>
        </w:r>
        <w:r w:rsidR="002A5DC0">
          <w:rPr>
            <w:rFonts w:asciiTheme="minorHAnsi" w:hAnsiTheme="minorHAnsi" w:cstheme="minorBidi"/>
            <w:noProof/>
            <w:szCs w:val="22"/>
            <w:lang w:val="en-HK" w:eastAsia="zh-TW"/>
          </w:rPr>
          <w:tab/>
        </w:r>
        <w:r w:rsidR="002A5DC0" w:rsidRPr="00E34ADA">
          <w:rPr>
            <w:rStyle w:val="Hyperlink"/>
            <w:noProof/>
          </w:rPr>
          <w:t>Aircraft Encroachment</w:t>
        </w:r>
        <w:r w:rsidR="002A5DC0">
          <w:rPr>
            <w:noProof/>
            <w:webHidden/>
          </w:rPr>
          <w:tab/>
        </w:r>
        <w:r w:rsidR="002A5DC0">
          <w:rPr>
            <w:noProof/>
            <w:webHidden/>
          </w:rPr>
          <w:fldChar w:fldCharType="begin"/>
        </w:r>
        <w:r w:rsidR="002A5DC0">
          <w:rPr>
            <w:noProof/>
            <w:webHidden/>
          </w:rPr>
          <w:instrText xml:space="preserve"> PAGEREF _Toc96961067 \h </w:instrText>
        </w:r>
        <w:r w:rsidR="002A5DC0">
          <w:rPr>
            <w:noProof/>
            <w:webHidden/>
          </w:rPr>
        </w:r>
        <w:r w:rsidR="002A5DC0">
          <w:rPr>
            <w:noProof/>
            <w:webHidden/>
          </w:rPr>
          <w:fldChar w:fldCharType="separate"/>
        </w:r>
        <w:r>
          <w:rPr>
            <w:noProof/>
            <w:webHidden/>
          </w:rPr>
          <w:t>23</w:t>
        </w:r>
        <w:r w:rsidR="002A5DC0">
          <w:rPr>
            <w:noProof/>
            <w:webHidden/>
          </w:rPr>
          <w:fldChar w:fldCharType="end"/>
        </w:r>
      </w:hyperlink>
    </w:p>
    <w:p w14:paraId="172BE9DB" w14:textId="7FBEAC42"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68" w:history="1">
        <w:r w:rsidR="002A5DC0" w:rsidRPr="00E34ADA">
          <w:rPr>
            <w:rStyle w:val="Hyperlink"/>
            <w:noProof/>
          </w:rPr>
          <w:t>13</w:t>
        </w:r>
        <w:r w:rsidR="002A5DC0">
          <w:rPr>
            <w:rFonts w:asciiTheme="minorHAnsi" w:hAnsiTheme="minorHAnsi" w:cstheme="minorBidi"/>
            <w:b w:val="0"/>
            <w:noProof/>
            <w:szCs w:val="22"/>
            <w:lang w:val="en-HK" w:eastAsia="zh-TW"/>
          </w:rPr>
          <w:tab/>
        </w:r>
        <w:r w:rsidR="002A5DC0" w:rsidRPr="00E34ADA">
          <w:rPr>
            <w:rStyle w:val="Hyperlink"/>
            <w:noProof/>
          </w:rPr>
          <w:t>Operational Procedures for Specified Type(s) of Operation</w:t>
        </w:r>
        <w:r w:rsidR="002A5DC0">
          <w:rPr>
            <w:noProof/>
            <w:webHidden/>
          </w:rPr>
          <w:tab/>
        </w:r>
        <w:r w:rsidR="002A5DC0">
          <w:rPr>
            <w:noProof/>
            <w:webHidden/>
          </w:rPr>
          <w:fldChar w:fldCharType="begin"/>
        </w:r>
        <w:r w:rsidR="002A5DC0">
          <w:rPr>
            <w:noProof/>
            <w:webHidden/>
          </w:rPr>
          <w:instrText xml:space="preserve"> PAGEREF _Toc96961068 \h </w:instrText>
        </w:r>
        <w:r w:rsidR="002A5DC0">
          <w:rPr>
            <w:noProof/>
            <w:webHidden/>
          </w:rPr>
        </w:r>
        <w:r w:rsidR="002A5DC0">
          <w:rPr>
            <w:noProof/>
            <w:webHidden/>
          </w:rPr>
          <w:fldChar w:fldCharType="separate"/>
        </w:r>
        <w:r>
          <w:rPr>
            <w:noProof/>
            <w:webHidden/>
          </w:rPr>
          <w:t>24</w:t>
        </w:r>
        <w:r w:rsidR="002A5DC0">
          <w:rPr>
            <w:noProof/>
            <w:webHidden/>
          </w:rPr>
          <w:fldChar w:fldCharType="end"/>
        </w:r>
      </w:hyperlink>
    </w:p>
    <w:p w14:paraId="0AB73D72" w14:textId="3FAE0249" w:rsidR="002A5DC0" w:rsidRDefault="00C14753">
      <w:pPr>
        <w:pStyle w:val="TOC1"/>
        <w:tabs>
          <w:tab w:val="right" w:leader="dot" w:pos="9345"/>
        </w:tabs>
        <w:rPr>
          <w:rFonts w:asciiTheme="minorHAnsi" w:hAnsiTheme="minorHAnsi" w:cstheme="minorBidi"/>
          <w:b w:val="0"/>
          <w:noProof/>
          <w:sz w:val="22"/>
          <w:szCs w:val="22"/>
          <w:lang w:val="en-HK" w:eastAsia="zh-TW"/>
        </w:rPr>
      </w:pPr>
      <w:hyperlink w:anchor="_Toc96961069" w:history="1">
        <w:r w:rsidR="002A5DC0" w:rsidRPr="00E34ADA">
          <w:rPr>
            <w:rStyle w:val="Hyperlink"/>
            <w:noProof/>
            <w:lang w:eastAsia="zh-TW"/>
          </w:rPr>
          <w:t>Training</w:t>
        </w:r>
        <w:r w:rsidR="002A5DC0">
          <w:rPr>
            <w:noProof/>
            <w:webHidden/>
          </w:rPr>
          <w:tab/>
        </w:r>
        <w:r w:rsidR="002A5DC0">
          <w:rPr>
            <w:noProof/>
            <w:webHidden/>
          </w:rPr>
          <w:fldChar w:fldCharType="begin"/>
        </w:r>
        <w:r w:rsidR="002A5DC0">
          <w:rPr>
            <w:noProof/>
            <w:webHidden/>
          </w:rPr>
          <w:instrText xml:space="preserve"> PAGEREF _Toc96961069 \h </w:instrText>
        </w:r>
        <w:r w:rsidR="002A5DC0">
          <w:rPr>
            <w:noProof/>
            <w:webHidden/>
          </w:rPr>
        </w:r>
        <w:r w:rsidR="002A5DC0">
          <w:rPr>
            <w:noProof/>
            <w:webHidden/>
          </w:rPr>
          <w:fldChar w:fldCharType="separate"/>
        </w:r>
        <w:r>
          <w:rPr>
            <w:noProof/>
            <w:webHidden/>
          </w:rPr>
          <w:t>25</w:t>
        </w:r>
        <w:r w:rsidR="002A5DC0">
          <w:rPr>
            <w:noProof/>
            <w:webHidden/>
          </w:rPr>
          <w:fldChar w:fldCharType="end"/>
        </w:r>
      </w:hyperlink>
    </w:p>
    <w:p w14:paraId="32BCEB72" w14:textId="6C735605" w:rsidR="002A5DC0" w:rsidRDefault="00C14753">
      <w:pPr>
        <w:pStyle w:val="TOC2"/>
        <w:tabs>
          <w:tab w:val="left" w:pos="660"/>
          <w:tab w:val="right" w:leader="dot" w:pos="9345"/>
        </w:tabs>
        <w:rPr>
          <w:rFonts w:asciiTheme="minorHAnsi" w:hAnsiTheme="minorHAnsi" w:cstheme="minorBidi"/>
          <w:b w:val="0"/>
          <w:noProof/>
          <w:szCs w:val="22"/>
          <w:lang w:val="en-HK" w:eastAsia="zh-TW"/>
        </w:rPr>
      </w:pPr>
      <w:hyperlink w:anchor="_Toc96961070" w:history="1">
        <w:r w:rsidR="002A5DC0" w:rsidRPr="00E34ADA">
          <w:rPr>
            <w:rStyle w:val="Hyperlink"/>
            <w:noProof/>
          </w:rPr>
          <w:t>14</w:t>
        </w:r>
        <w:r w:rsidR="002A5DC0">
          <w:rPr>
            <w:rFonts w:asciiTheme="minorHAnsi" w:hAnsiTheme="minorHAnsi" w:cstheme="minorBidi"/>
            <w:b w:val="0"/>
            <w:noProof/>
            <w:szCs w:val="22"/>
            <w:lang w:val="en-HK" w:eastAsia="zh-TW"/>
          </w:rPr>
          <w:tab/>
        </w:r>
        <w:r w:rsidR="002A5DC0" w:rsidRPr="00E34ADA">
          <w:rPr>
            <w:rStyle w:val="Hyperlink"/>
            <w:noProof/>
          </w:rPr>
          <w:t>Training Requirements</w:t>
        </w:r>
        <w:r w:rsidR="002A5DC0">
          <w:rPr>
            <w:noProof/>
            <w:webHidden/>
          </w:rPr>
          <w:tab/>
        </w:r>
        <w:r w:rsidR="002A5DC0">
          <w:rPr>
            <w:noProof/>
            <w:webHidden/>
          </w:rPr>
          <w:fldChar w:fldCharType="begin"/>
        </w:r>
        <w:r w:rsidR="002A5DC0">
          <w:rPr>
            <w:noProof/>
            <w:webHidden/>
          </w:rPr>
          <w:instrText xml:space="preserve"> PAGEREF _Toc96961070 \h </w:instrText>
        </w:r>
        <w:r w:rsidR="002A5DC0">
          <w:rPr>
            <w:noProof/>
            <w:webHidden/>
          </w:rPr>
        </w:r>
        <w:r w:rsidR="002A5DC0">
          <w:rPr>
            <w:noProof/>
            <w:webHidden/>
          </w:rPr>
          <w:fldChar w:fldCharType="separate"/>
        </w:r>
        <w:r>
          <w:rPr>
            <w:noProof/>
            <w:webHidden/>
          </w:rPr>
          <w:t>25</w:t>
        </w:r>
        <w:r w:rsidR="002A5DC0">
          <w:rPr>
            <w:noProof/>
            <w:webHidden/>
          </w:rPr>
          <w:fldChar w:fldCharType="end"/>
        </w:r>
      </w:hyperlink>
    </w:p>
    <w:p w14:paraId="14A154A0" w14:textId="6CB3645D" w:rsidR="002A5DC0" w:rsidRDefault="00C14753">
      <w:pPr>
        <w:pStyle w:val="TOC3"/>
        <w:tabs>
          <w:tab w:val="left" w:pos="880"/>
          <w:tab w:val="right" w:leader="dot" w:pos="9345"/>
        </w:tabs>
        <w:rPr>
          <w:rFonts w:asciiTheme="minorHAnsi" w:hAnsiTheme="minorHAnsi" w:cstheme="minorBidi"/>
          <w:noProof/>
          <w:szCs w:val="22"/>
          <w:lang w:val="en-HK" w:eastAsia="zh-TW"/>
        </w:rPr>
      </w:pPr>
      <w:hyperlink w:anchor="_Toc96961071" w:history="1">
        <w:r w:rsidR="002A5DC0" w:rsidRPr="00E34ADA">
          <w:rPr>
            <w:rStyle w:val="Hyperlink"/>
            <w:noProof/>
          </w:rPr>
          <w:t>14.1</w:t>
        </w:r>
        <w:r w:rsidR="002A5DC0">
          <w:rPr>
            <w:rFonts w:asciiTheme="minorHAnsi" w:hAnsiTheme="minorHAnsi" w:cstheme="minorBidi"/>
            <w:noProof/>
            <w:szCs w:val="22"/>
            <w:lang w:val="en-HK" w:eastAsia="zh-TW"/>
          </w:rPr>
          <w:tab/>
        </w:r>
        <w:r w:rsidR="002A5DC0" w:rsidRPr="00E34ADA">
          <w:rPr>
            <w:rStyle w:val="Hyperlink"/>
            <w:noProof/>
          </w:rPr>
          <w:t>Training Programme</w:t>
        </w:r>
        <w:r w:rsidR="002A5DC0">
          <w:rPr>
            <w:noProof/>
            <w:webHidden/>
          </w:rPr>
          <w:tab/>
        </w:r>
        <w:r w:rsidR="002A5DC0">
          <w:rPr>
            <w:noProof/>
            <w:webHidden/>
          </w:rPr>
          <w:fldChar w:fldCharType="begin"/>
        </w:r>
        <w:r w:rsidR="002A5DC0">
          <w:rPr>
            <w:noProof/>
            <w:webHidden/>
          </w:rPr>
          <w:instrText xml:space="preserve"> PAGEREF _Toc96961071 \h </w:instrText>
        </w:r>
        <w:r w:rsidR="002A5DC0">
          <w:rPr>
            <w:noProof/>
            <w:webHidden/>
          </w:rPr>
        </w:r>
        <w:r w:rsidR="002A5DC0">
          <w:rPr>
            <w:noProof/>
            <w:webHidden/>
          </w:rPr>
          <w:fldChar w:fldCharType="separate"/>
        </w:r>
        <w:r>
          <w:rPr>
            <w:noProof/>
            <w:webHidden/>
          </w:rPr>
          <w:t>25</w:t>
        </w:r>
        <w:r w:rsidR="002A5DC0">
          <w:rPr>
            <w:noProof/>
            <w:webHidden/>
          </w:rPr>
          <w:fldChar w:fldCharType="end"/>
        </w:r>
      </w:hyperlink>
    </w:p>
    <w:p w14:paraId="0C383A4C" w14:textId="54E7637D" w:rsidR="002A5DC0" w:rsidRDefault="00C14753">
      <w:pPr>
        <w:pStyle w:val="TOC1"/>
        <w:tabs>
          <w:tab w:val="right" w:leader="dot" w:pos="9345"/>
        </w:tabs>
        <w:rPr>
          <w:rFonts w:asciiTheme="minorHAnsi" w:hAnsiTheme="minorHAnsi" w:cstheme="minorBidi"/>
          <w:b w:val="0"/>
          <w:noProof/>
          <w:sz w:val="22"/>
          <w:szCs w:val="22"/>
          <w:lang w:val="en-HK" w:eastAsia="zh-TW"/>
        </w:rPr>
      </w:pPr>
      <w:hyperlink w:anchor="_Toc96961072" w:history="1">
        <w:r w:rsidR="002A5DC0" w:rsidRPr="00E34ADA">
          <w:rPr>
            <w:rStyle w:val="Hyperlink"/>
            <w:noProof/>
            <w:lang w:eastAsia="zh-TW"/>
          </w:rPr>
          <w:t>Forms</w:t>
        </w:r>
        <w:r w:rsidR="002A5DC0">
          <w:rPr>
            <w:noProof/>
            <w:webHidden/>
          </w:rPr>
          <w:tab/>
        </w:r>
        <w:r w:rsidR="002A5DC0">
          <w:rPr>
            <w:noProof/>
            <w:webHidden/>
          </w:rPr>
          <w:fldChar w:fldCharType="begin"/>
        </w:r>
        <w:r w:rsidR="002A5DC0">
          <w:rPr>
            <w:noProof/>
            <w:webHidden/>
          </w:rPr>
          <w:instrText xml:space="preserve"> PAGEREF _Toc96961072 \h </w:instrText>
        </w:r>
        <w:r w:rsidR="002A5DC0">
          <w:rPr>
            <w:noProof/>
            <w:webHidden/>
          </w:rPr>
        </w:r>
        <w:r w:rsidR="002A5DC0">
          <w:rPr>
            <w:noProof/>
            <w:webHidden/>
          </w:rPr>
          <w:fldChar w:fldCharType="separate"/>
        </w:r>
        <w:r>
          <w:rPr>
            <w:noProof/>
            <w:webHidden/>
          </w:rPr>
          <w:t>26</w:t>
        </w:r>
        <w:r w:rsidR="002A5DC0">
          <w:rPr>
            <w:noProof/>
            <w:webHidden/>
          </w:rPr>
          <w:fldChar w:fldCharType="end"/>
        </w:r>
      </w:hyperlink>
    </w:p>
    <w:p w14:paraId="7D333CA2" w14:textId="010068B7" w:rsidR="00BD6865" w:rsidRDefault="00F346E5">
      <w:pPr>
        <w:overflowPunct/>
        <w:autoSpaceDE/>
        <w:autoSpaceDN/>
        <w:adjustRightInd/>
        <w:jc w:val="left"/>
        <w:textAlignment w:val="auto"/>
        <w:rPr>
          <w:rFonts w:cs="Arial"/>
        </w:rPr>
      </w:pPr>
      <w:r>
        <w:rPr>
          <w:rFonts w:cs="Arial"/>
          <w:b/>
          <w:sz w:val="24"/>
        </w:rPr>
        <w:fldChar w:fldCharType="end"/>
      </w:r>
    </w:p>
    <w:p w14:paraId="0D2FCF48" w14:textId="77777777" w:rsidR="00BD6865" w:rsidRPr="00BD6865" w:rsidRDefault="00BD6865" w:rsidP="00BD6865">
      <w:pPr>
        <w:rPr>
          <w:rFonts w:cs="Arial"/>
        </w:rPr>
      </w:pPr>
    </w:p>
    <w:p w14:paraId="04957FAD" w14:textId="77777777" w:rsidR="00BD6865" w:rsidRPr="00BD6865" w:rsidRDefault="00BD6865" w:rsidP="00BD6865">
      <w:pPr>
        <w:rPr>
          <w:rFonts w:cs="Arial"/>
        </w:rPr>
      </w:pPr>
    </w:p>
    <w:p w14:paraId="6E470A56" w14:textId="77777777" w:rsidR="00BD6865" w:rsidRPr="00BD6865" w:rsidRDefault="00BD6865" w:rsidP="00BD6865">
      <w:pPr>
        <w:rPr>
          <w:rFonts w:cs="Arial"/>
        </w:rPr>
      </w:pPr>
    </w:p>
    <w:p w14:paraId="4926BABF" w14:textId="77777777" w:rsidR="00BD6865" w:rsidRPr="00BD6865" w:rsidRDefault="00BD6865" w:rsidP="00BD6865">
      <w:pPr>
        <w:rPr>
          <w:rFonts w:cs="Arial"/>
        </w:rPr>
      </w:pPr>
    </w:p>
    <w:p w14:paraId="6FAB0CA9" w14:textId="77777777" w:rsidR="00BD6865" w:rsidRPr="00BD6865" w:rsidRDefault="00BD6865" w:rsidP="00BD6865">
      <w:pPr>
        <w:rPr>
          <w:rFonts w:cs="Arial"/>
        </w:rPr>
      </w:pPr>
    </w:p>
    <w:p w14:paraId="0E8DB4BC" w14:textId="77777777" w:rsidR="00BD6865" w:rsidRPr="00BD6865" w:rsidRDefault="00BD6865" w:rsidP="00BD6865">
      <w:pPr>
        <w:rPr>
          <w:rFonts w:cs="Arial"/>
        </w:rPr>
      </w:pPr>
    </w:p>
    <w:p w14:paraId="5FCB458B" w14:textId="77777777" w:rsidR="00BD6865" w:rsidRPr="00BD6865" w:rsidRDefault="00BD6865" w:rsidP="00BD6865">
      <w:pPr>
        <w:rPr>
          <w:rFonts w:cs="Arial"/>
        </w:rPr>
      </w:pPr>
    </w:p>
    <w:p w14:paraId="3A1013C7" w14:textId="77777777" w:rsidR="00BD6865" w:rsidRPr="00BD6865" w:rsidRDefault="00BD6865" w:rsidP="00BD6865">
      <w:pPr>
        <w:rPr>
          <w:rFonts w:cs="Arial"/>
        </w:rPr>
      </w:pPr>
    </w:p>
    <w:p w14:paraId="6E2B2EC4" w14:textId="77777777" w:rsidR="00BD6865" w:rsidRPr="00BD6865" w:rsidRDefault="00BD6865" w:rsidP="00BD6865">
      <w:pPr>
        <w:rPr>
          <w:rFonts w:cs="Arial"/>
        </w:rPr>
      </w:pPr>
    </w:p>
    <w:p w14:paraId="74B79CB3" w14:textId="77777777" w:rsidR="00BD6865" w:rsidRPr="00BD6865" w:rsidRDefault="00BD6865" w:rsidP="00BD6865">
      <w:pPr>
        <w:rPr>
          <w:rFonts w:cs="Arial"/>
        </w:rPr>
      </w:pPr>
    </w:p>
    <w:p w14:paraId="77CA710A" w14:textId="77777777" w:rsidR="00BD6865" w:rsidRPr="00BD6865" w:rsidRDefault="00BD6865" w:rsidP="00BD6865">
      <w:pPr>
        <w:rPr>
          <w:rFonts w:cs="Arial"/>
        </w:rPr>
      </w:pPr>
    </w:p>
    <w:p w14:paraId="64CB0C2E" w14:textId="77777777" w:rsidR="00BD6865" w:rsidRPr="00BD6865" w:rsidRDefault="00BD6865" w:rsidP="00BD6865">
      <w:pPr>
        <w:rPr>
          <w:rFonts w:cs="Arial"/>
        </w:rPr>
      </w:pPr>
    </w:p>
    <w:p w14:paraId="6128E99B" w14:textId="77777777" w:rsidR="00BD6865" w:rsidRPr="00BD6865" w:rsidRDefault="00BD6865" w:rsidP="00BD6865">
      <w:pPr>
        <w:rPr>
          <w:rFonts w:cs="Arial"/>
        </w:rPr>
      </w:pPr>
    </w:p>
    <w:p w14:paraId="28240324" w14:textId="77777777" w:rsidR="00BD6865" w:rsidRPr="00BD6865" w:rsidRDefault="00BD6865" w:rsidP="00BD6865">
      <w:pPr>
        <w:rPr>
          <w:rFonts w:cs="Arial"/>
        </w:rPr>
      </w:pPr>
    </w:p>
    <w:p w14:paraId="79491AAB" w14:textId="77777777" w:rsidR="00BD6865" w:rsidRPr="00BD6865" w:rsidRDefault="00BD6865" w:rsidP="00BD6865">
      <w:pPr>
        <w:rPr>
          <w:rFonts w:cs="Arial"/>
        </w:rPr>
      </w:pPr>
    </w:p>
    <w:p w14:paraId="07BDF6A5" w14:textId="0490FA80" w:rsidR="00BD6865" w:rsidRDefault="00BD6865" w:rsidP="00BD6865">
      <w:pPr>
        <w:rPr>
          <w:rFonts w:cs="Arial"/>
        </w:rPr>
      </w:pPr>
    </w:p>
    <w:p w14:paraId="48E6B506" w14:textId="40229AF7" w:rsidR="00BD6865" w:rsidRDefault="00BD6865" w:rsidP="00BD6865">
      <w:pPr>
        <w:tabs>
          <w:tab w:val="left" w:pos="6405"/>
        </w:tabs>
        <w:rPr>
          <w:rFonts w:cs="Arial"/>
        </w:rPr>
      </w:pPr>
      <w:r>
        <w:rPr>
          <w:rFonts w:cs="Arial"/>
        </w:rPr>
        <w:tab/>
      </w:r>
    </w:p>
    <w:p w14:paraId="173738A3" w14:textId="3C847252" w:rsidR="00F27A1D" w:rsidRPr="00BD6865" w:rsidRDefault="00BD6865" w:rsidP="00BD6865">
      <w:pPr>
        <w:tabs>
          <w:tab w:val="left" w:pos="6405"/>
        </w:tabs>
        <w:rPr>
          <w:rFonts w:cs="Arial"/>
        </w:rPr>
        <w:sectPr w:rsidR="00F27A1D" w:rsidRPr="00BD6865" w:rsidSect="00F27A1D">
          <w:pgSz w:w="11907" w:h="16840" w:code="9"/>
          <w:pgMar w:top="1440" w:right="1134" w:bottom="1135" w:left="1418" w:header="709" w:footer="709" w:gutter="0"/>
          <w:paperSrc w:first="15" w:other="15"/>
          <w:pgNumType w:fmt="lowerRoman" w:start="0"/>
          <w:cols w:space="720"/>
          <w:titlePg/>
        </w:sectPr>
      </w:pPr>
      <w:r>
        <w:rPr>
          <w:rFonts w:cs="Arial"/>
        </w:rPr>
        <w:tab/>
      </w:r>
    </w:p>
    <w:p w14:paraId="31AA1454" w14:textId="77777777" w:rsidR="00DC4FA5" w:rsidRPr="00F21352" w:rsidRDefault="00DC4FA5" w:rsidP="004F68D4">
      <w:pPr>
        <w:pStyle w:val="NormalWeb"/>
        <w:numPr>
          <w:ilvl w:val="0"/>
          <w:numId w:val="1"/>
        </w:numPr>
        <w:overflowPunct w:val="0"/>
        <w:autoSpaceDE w:val="0"/>
        <w:autoSpaceDN w:val="0"/>
        <w:adjustRightInd w:val="0"/>
        <w:spacing w:before="0" w:beforeAutospacing="0" w:after="0" w:afterAutospacing="0"/>
        <w:textAlignment w:val="baseline"/>
        <w:rPr>
          <w:caps/>
          <w:vanish/>
          <w:szCs w:val="20"/>
          <w:lang w:eastAsia="zh-TW"/>
        </w:rPr>
      </w:pPr>
    </w:p>
    <w:p w14:paraId="64DAAF8F" w14:textId="7AD7DC89" w:rsidR="00DC4FA5" w:rsidRPr="00F21352" w:rsidRDefault="00905A57" w:rsidP="00DC4FA5">
      <w:pPr>
        <w:pStyle w:val="Heading1"/>
        <w:rPr>
          <w:lang w:eastAsia="zh-TW"/>
        </w:rPr>
      </w:pPr>
      <w:bookmarkStart w:id="8" w:name="_Toc96960999"/>
      <w:r>
        <w:rPr>
          <w:lang w:eastAsia="zh-TW"/>
        </w:rPr>
        <w:t>Applicability</w:t>
      </w:r>
      <w:bookmarkEnd w:id="8"/>
    </w:p>
    <w:p w14:paraId="41FDDE52" w14:textId="3BB05B4D" w:rsidR="00F81EB7" w:rsidRDefault="00905A57" w:rsidP="004F68D4">
      <w:pPr>
        <w:pStyle w:val="Heading2"/>
        <w:numPr>
          <w:ilvl w:val="0"/>
          <w:numId w:val="12"/>
        </w:numPr>
      </w:pPr>
      <w:bookmarkStart w:id="9" w:name="_Toc96961000"/>
      <w:r>
        <w:t>Operations Manual</w:t>
      </w:r>
      <w:bookmarkEnd w:id="9"/>
    </w:p>
    <w:p w14:paraId="489BEED3" w14:textId="4E7894FB" w:rsidR="00905A57" w:rsidRDefault="00905A57" w:rsidP="004F68D4">
      <w:pPr>
        <w:pStyle w:val="Heading3"/>
        <w:numPr>
          <w:ilvl w:val="1"/>
          <w:numId w:val="12"/>
        </w:numPr>
      </w:pPr>
      <w:bookmarkStart w:id="10" w:name="_Toc96961001"/>
      <w:r>
        <w:t>Compliance</w:t>
      </w:r>
      <w:bookmarkEnd w:id="10"/>
    </w:p>
    <w:p w14:paraId="02F84DC2" w14:textId="1396172D" w:rsidR="00905A57" w:rsidRDefault="001D3F39" w:rsidP="004F68D4">
      <w:pPr>
        <w:pStyle w:val="ListParagraph"/>
        <w:numPr>
          <w:ilvl w:val="2"/>
          <w:numId w:val="12"/>
        </w:numPr>
        <w:rPr>
          <w:lang w:eastAsia="zh-TW"/>
        </w:rPr>
      </w:pPr>
      <w:r>
        <w:rPr>
          <w:lang w:eastAsia="zh-TW"/>
        </w:rPr>
        <w:t xml:space="preserve">This Operations Manual contains policies, procedures and information for the </w:t>
      </w:r>
      <w:r w:rsidRPr="005E4569">
        <w:rPr>
          <w:color w:val="0070C0"/>
          <w:lang w:eastAsia="zh-TW"/>
        </w:rPr>
        <w:t>[</w:t>
      </w:r>
      <w:r w:rsidR="00B946DD">
        <w:rPr>
          <w:color w:val="0070C0"/>
          <w:lang w:eastAsia="zh-TW"/>
        </w:rPr>
        <w:t>SUA Operator</w:t>
      </w:r>
      <w:r w:rsidRPr="005E4569">
        <w:rPr>
          <w:color w:val="0070C0"/>
          <w:lang w:eastAsia="zh-TW"/>
        </w:rPr>
        <w:t xml:space="preserve"> Name]</w:t>
      </w:r>
      <w:r w:rsidRPr="001D3F39">
        <w:rPr>
          <w:lang w:eastAsia="zh-TW"/>
        </w:rPr>
        <w:t xml:space="preserve">’s </w:t>
      </w:r>
      <w:r>
        <w:rPr>
          <w:lang w:eastAsia="zh-TW"/>
        </w:rPr>
        <w:t>operation</w:t>
      </w:r>
      <w:r w:rsidR="00FC1084">
        <w:rPr>
          <w:lang w:eastAsia="zh-TW"/>
        </w:rPr>
        <w:t>s</w:t>
      </w:r>
      <w:r>
        <w:rPr>
          <w:lang w:eastAsia="zh-TW"/>
        </w:rPr>
        <w:t xml:space="preserve"> of small unmanned aircraft (</w:t>
      </w:r>
      <w:r w:rsidR="00FC1084">
        <w:rPr>
          <w:lang w:eastAsia="zh-TW"/>
        </w:rPr>
        <w:t>“</w:t>
      </w:r>
      <w:r>
        <w:rPr>
          <w:lang w:eastAsia="zh-TW"/>
        </w:rPr>
        <w:t>SUA</w:t>
      </w:r>
      <w:r w:rsidR="00FC1084">
        <w:rPr>
          <w:lang w:eastAsia="zh-TW"/>
        </w:rPr>
        <w:t>”</w:t>
      </w:r>
      <w:r>
        <w:rPr>
          <w:lang w:eastAsia="zh-TW"/>
        </w:rPr>
        <w:t xml:space="preserve">) under </w:t>
      </w:r>
      <w:r w:rsidR="00FC1084">
        <w:rPr>
          <w:lang w:eastAsia="zh-TW"/>
        </w:rPr>
        <w:t xml:space="preserve">Advanced </w:t>
      </w:r>
      <w:r w:rsidR="004531AE">
        <w:rPr>
          <w:lang w:eastAsia="zh-TW"/>
        </w:rPr>
        <w:t>Operations P</w:t>
      </w:r>
      <w:r>
        <w:rPr>
          <w:lang w:eastAsia="zh-TW"/>
        </w:rPr>
        <w:t>ermission granted pursuant to section 37 of the Small Unmanned Aircraft Order (Cap. 448G)</w:t>
      </w:r>
      <w:r w:rsidR="00226F45">
        <w:rPr>
          <w:lang w:eastAsia="zh-TW"/>
        </w:rPr>
        <w:t xml:space="preserve">. </w:t>
      </w:r>
    </w:p>
    <w:p w14:paraId="61FB112D" w14:textId="77777777" w:rsidR="00226F45" w:rsidRDefault="00226F45" w:rsidP="00226F45">
      <w:pPr>
        <w:pStyle w:val="ListParagraph"/>
        <w:rPr>
          <w:lang w:eastAsia="zh-TW"/>
        </w:rPr>
      </w:pPr>
    </w:p>
    <w:p w14:paraId="6542C722" w14:textId="0003E388" w:rsidR="00226F45" w:rsidRDefault="00226F45" w:rsidP="004F68D4">
      <w:pPr>
        <w:pStyle w:val="ListParagraph"/>
        <w:numPr>
          <w:ilvl w:val="2"/>
          <w:numId w:val="12"/>
        </w:numPr>
        <w:rPr>
          <w:lang w:eastAsia="zh-TW"/>
        </w:rPr>
      </w:pPr>
      <w:r>
        <w:rPr>
          <w:lang w:eastAsia="zh-TW"/>
        </w:rPr>
        <w:t>All personnel involved in the SUA operation under the authority of the permission shall comply with policies, procedures and information set out in this manual.</w:t>
      </w:r>
    </w:p>
    <w:p w14:paraId="468BBB41" w14:textId="03DFCF35" w:rsidR="00905A57" w:rsidRDefault="00905A57" w:rsidP="004F68D4">
      <w:pPr>
        <w:pStyle w:val="Heading3"/>
        <w:numPr>
          <w:ilvl w:val="1"/>
          <w:numId w:val="12"/>
        </w:numPr>
      </w:pPr>
      <w:bookmarkStart w:id="11" w:name="_Toc96961002"/>
      <w:r>
        <w:t>Amendment</w:t>
      </w:r>
      <w:bookmarkEnd w:id="11"/>
    </w:p>
    <w:p w14:paraId="3C1CE3A5" w14:textId="23BA569E" w:rsidR="00226F45" w:rsidRDefault="00226F45" w:rsidP="004F68D4">
      <w:pPr>
        <w:pStyle w:val="ListParagraph"/>
        <w:numPr>
          <w:ilvl w:val="2"/>
          <w:numId w:val="12"/>
        </w:numPr>
        <w:rPr>
          <w:lang w:eastAsia="zh-TW"/>
        </w:rPr>
      </w:pPr>
      <w:r w:rsidRPr="005E4569">
        <w:rPr>
          <w:color w:val="0070C0"/>
          <w:lang w:eastAsia="zh-TW"/>
        </w:rPr>
        <w:t>[</w:t>
      </w:r>
      <w:r w:rsidR="00B946DD">
        <w:rPr>
          <w:color w:val="0070C0"/>
          <w:lang w:eastAsia="zh-TW"/>
        </w:rPr>
        <w:t>SUA Operator</w:t>
      </w:r>
      <w:r w:rsidRPr="005E4569">
        <w:rPr>
          <w:color w:val="0070C0"/>
          <w:lang w:eastAsia="zh-TW"/>
        </w:rPr>
        <w:t xml:space="preserve"> Name]</w:t>
      </w:r>
      <w:r>
        <w:rPr>
          <w:color w:val="0070C0"/>
          <w:lang w:eastAsia="zh-TW"/>
        </w:rPr>
        <w:t xml:space="preserve"> </w:t>
      </w:r>
      <w:r w:rsidRPr="00226F45">
        <w:rPr>
          <w:lang w:eastAsia="zh-TW"/>
        </w:rPr>
        <w:t>will periodically review</w:t>
      </w:r>
      <w:r>
        <w:rPr>
          <w:lang w:eastAsia="zh-TW"/>
        </w:rPr>
        <w:t xml:space="preserve"> this manual</w:t>
      </w:r>
      <w:r w:rsidRPr="00226F45">
        <w:rPr>
          <w:lang w:eastAsia="zh-TW"/>
        </w:rPr>
        <w:t xml:space="preserve"> to ensure that </w:t>
      </w:r>
      <w:r>
        <w:rPr>
          <w:lang w:eastAsia="zh-TW"/>
        </w:rPr>
        <w:t>it</w:t>
      </w:r>
      <w:r w:rsidRPr="00226F45">
        <w:rPr>
          <w:lang w:eastAsia="zh-TW"/>
        </w:rPr>
        <w:t xml:space="preserve"> remain</w:t>
      </w:r>
      <w:r>
        <w:rPr>
          <w:lang w:eastAsia="zh-TW"/>
        </w:rPr>
        <w:t>s</w:t>
      </w:r>
      <w:r w:rsidRPr="00226F45">
        <w:rPr>
          <w:lang w:eastAsia="zh-TW"/>
        </w:rPr>
        <w:t xml:space="preserve"> relevant and appropriate. </w:t>
      </w:r>
      <w:r>
        <w:rPr>
          <w:lang w:eastAsia="zh-TW"/>
        </w:rPr>
        <w:t xml:space="preserve">Amendment(s) </w:t>
      </w:r>
      <w:r w:rsidRPr="00226F45">
        <w:rPr>
          <w:lang w:eastAsia="zh-TW"/>
        </w:rPr>
        <w:t>will be indicated by a revision bar</w:t>
      </w:r>
      <w:r>
        <w:rPr>
          <w:lang w:eastAsia="zh-TW"/>
        </w:rPr>
        <w:t>, submitted to the CAD for prior acceptance and recorded in the Revision History.</w:t>
      </w:r>
    </w:p>
    <w:p w14:paraId="6A024415" w14:textId="77777777" w:rsidR="00226F45" w:rsidRDefault="00226F45" w:rsidP="00226F45">
      <w:pPr>
        <w:pStyle w:val="ListParagraph"/>
        <w:rPr>
          <w:lang w:eastAsia="zh-TW"/>
        </w:rPr>
      </w:pPr>
    </w:p>
    <w:p w14:paraId="56FC9944" w14:textId="0A4DDD55" w:rsidR="00226F45" w:rsidRPr="00226F45" w:rsidRDefault="00226F45" w:rsidP="004F68D4">
      <w:pPr>
        <w:pStyle w:val="ListParagraph"/>
        <w:numPr>
          <w:ilvl w:val="2"/>
          <w:numId w:val="12"/>
        </w:numPr>
        <w:rPr>
          <w:lang w:eastAsia="zh-TW"/>
        </w:rPr>
      </w:pPr>
      <w:r w:rsidRPr="005E4569">
        <w:rPr>
          <w:color w:val="0070C0"/>
          <w:lang w:eastAsia="zh-TW"/>
        </w:rPr>
        <w:t>[</w:t>
      </w:r>
      <w:r w:rsidR="00B946DD">
        <w:rPr>
          <w:color w:val="0070C0"/>
          <w:lang w:eastAsia="zh-TW"/>
        </w:rPr>
        <w:t>SUA Operator</w:t>
      </w:r>
      <w:r w:rsidRPr="005E4569">
        <w:rPr>
          <w:color w:val="0070C0"/>
          <w:lang w:eastAsia="zh-TW"/>
        </w:rPr>
        <w:t xml:space="preserve"> Name]</w:t>
      </w:r>
      <w:r>
        <w:rPr>
          <w:lang w:eastAsia="zh-TW"/>
        </w:rPr>
        <w:t xml:space="preserve"> will ensure each person engaged in an operational capacity at </w:t>
      </w:r>
      <w:r w:rsidRPr="005E4569">
        <w:rPr>
          <w:color w:val="0070C0"/>
          <w:lang w:eastAsia="zh-TW"/>
        </w:rPr>
        <w:t>[</w:t>
      </w:r>
      <w:r w:rsidR="00B946DD">
        <w:rPr>
          <w:color w:val="0070C0"/>
          <w:lang w:eastAsia="zh-TW"/>
        </w:rPr>
        <w:t>SUA Operator</w:t>
      </w:r>
      <w:r w:rsidRPr="005E4569">
        <w:rPr>
          <w:color w:val="0070C0"/>
          <w:lang w:eastAsia="zh-TW"/>
        </w:rPr>
        <w:t xml:space="preserve"> Name]</w:t>
      </w:r>
      <w:r>
        <w:rPr>
          <w:color w:val="0070C0"/>
          <w:lang w:eastAsia="zh-TW"/>
        </w:rPr>
        <w:t xml:space="preserve"> </w:t>
      </w:r>
      <w:r>
        <w:rPr>
          <w:lang w:eastAsia="zh-TW"/>
        </w:rPr>
        <w:t>is given access to a copy of this Operations Manual and is timely advised of any accepted amendments to the manual.</w:t>
      </w:r>
    </w:p>
    <w:p w14:paraId="01F9D76D" w14:textId="794DD152" w:rsidR="005E4569" w:rsidRDefault="00905A57" w:rsidP="004F68D4">
      <w:pPr>
        <w:pStyle w:val="Heading2"/>
        <w:numPr>
          <w:ilvl w:val="0"/>
          <w:numId w:val="12"/>
        </w:numPr>
      </w:pPr>
      <w:bookmarkStart w:id="12" w:name="_Toc96961003"/>
      <w:r>
        <w:t>Scope of Operation</w:t>
      </w:r>
      <w:bookmarkEnd w:id="12"/>
    </w:p>
    <w:p w14:paraId="26248F12" w14:textId="6757F0F3" w:rsidR="00905A57" w:rsidRPr="004306B9" w:rsidRDefault="00905A57" w:rsidP="004F68D4">
      <w:pPr>
        <w:pStyle w:val="Heading3"/>
        <w:numPr>
          <w:ilvl w:val="1"/>
          <w:numId w:val="12"/>
        </w:numPr>
      </w:pPr>
      <w:bookmarkStart w:id="13" w:name="_Toc96961004"/>
      <w:r>
        <w:t>Types of</w:t>
      </w:r>
      <w:r w:rsidRPr="004306B9">
        <w:t xml:space="preserve"> Operation</w:t>
      </w:r>
      <w:bookmarkEnd w:id="13"/>
    </w:p>
    <w:p w14:paraId="6391708A" w14:textId="1289073D" w:rsidR="00905A57" w:rsidRDefault="00995E22" w:rsidP="004F68D4">
      <w:pPr>
        <w:pStyle w:val="ListParagraph"/>
        <w:numPr>
          <w:ilvl w:val="2"/>
          <w:numId w:val="12"/>
        </w:numPr>
        <w:rPr>
          <w:lang w:eastAsia="zh-TW"/>
        </w:rPr>
      </w:pPr>
      <w:r>
        <w:rPr>
          <w:lang w:eastAsia="zh-TW"/>
        </w:rPr>
        <w:t>This manual describes policies, procedures and information for t</w:t>
      </w:r>
      <w:r w:rsidR="00905A57">
        <w:rPr>
          <w:rFonts w:hint="eastAsia"/>
          <w:lang w:eastAsia="zh-TW"/>
        </w:rPr>
        <w:t xml:space="preserve">he following type(s) of SUA </w:t>
      </w:r>
      <w:r w:rsidR="00905A57">
        <w:rPr>
          <w:lang w:eastAsia="zh-TW"/>
        </w:rPr>
        <w:t xml:space="preserve">advanced </w:t>
      </w:r>
      <w:r w:rsidR="00905A57">
        <w:rPr>
          <w:rFonts w:hint="eastAsia"/>
          <w:lang w:eastAsia="zh-TW"/>
        </w:rPr>
        <w:t xml:space="preserve">operations </w:t>
      </w:r>
      <w:r w:rsidR="00905A57">
        <w:rPr>
          <w:lang w:eastAsia="zh-TW"/>
        </w:rPr>
        <w:t>in accordance with the relevant CAD Advisory Circular</w:t>
      </w:r>
      <w:r w:rsidR="007A3782">
        <w:rPr>
          <w:lang w:eastAsia="zh-TW"/>
        </w:rPr>
        <w:t>(s)</w:t>
      </w:r>
      <w:r w:rsidR="00905A57">
        <w:rPr>
          <w:lang w:eastAsia="zh-TW"/>
        </w:rPr>
        <w:t xml:space="preserve"> and permission(s)</w:t>
      </w:r>
      <w:r w:rsidR="00905A57">
        <w:rPr>
          <w:rFonts w:hint="eastAsia"/>
          <w:lang w:eastAsia="zh-TW"/>
        </w:rPr>
        <w:t xml:space="preserve">: </w:t>
      </w:r>
    </w:p>
    <w:p w14:paraId="5D975784" w14:textId="77777777" w:rsidR="00905A57" w:rsidRDefault="00905A57" w:rsidP="00905A57">
      <w:pPr>
        <w:ind w:left="720"/>
        <w:rPr>
          <w:lang w:eastAsia="zh-TW"/>
        </w:rPr>
      </w:pPr>
    </w:p>
    <w:p w14:paraId="120546B0" w14:textId="6185CD76" w:rsidR="00905A57" w:rsidRPr="00A467A2" w:rsidRDefault="00905A57" w:rsidP="004F68D4">
      <w:pPr>
        <w:pStyle w:val="ListParagraph"/>
        <w:numPr>
          <w:ilvl w:val="0"/>
          <w:numId w:val="18"/>
        </w:numPr>
        <w:spacing w:after="120"/>
        <w:rPr>
          <w:rStyle w:val="Emphasis"/>
          <w:b w:val="0"/>
          <w:i w:val="0"/>
          <w:iCs w:val="0"/>
          <w:color w:val="auto"/>
          <w:lang w:eastAsia="zh-TW"/>
        </w:rPr>
      </w:pPr>
      <w:r w:rsidRPr="00781D55">
        <w:rPr>
          <w:rStyle w:val="Emphasis"/>
          <w:b w:val="0"/>
          <w:i w:val="0"/>
        </w:rPr>
        <w:t>[Type</w:t>
      </w:r>
      <w:r w:rsidR="00C22EC7">
        <w:rPr>
          <w:rStyle w:val="Emphasis"/>
          <w:b w:val="0"/>
          <w:i w:val="0"/>
        </w:rPr>
        <w:t>(</w:t>
      </w:r>
      <w:r w:rsidRPr="00781D55">
        <w:rPr>
          <w:rStyle w:val="Emphasis"/>
          <w:b w:val="0"/>
          <w:i w:val="0"/>
        </w:rPr>
        <w:t>s</w:t>
      </w:r>
      <w:r w:rsidR="00C22EC7">
        <w:rPr>
          <w:rStyle w:val="Emphasis"/>
          <w:b w:val="0"/>
          <w:i w:val="0"/>
        </w:rPr>
        <w:t>)</w:t>
      </w:r>
      <w:r w:rsidRPr="00781D55">
        <w:rPr>
          <w:rStyle w:val="Emphasis"/>
          <w:b w:val="0"/>
          <w:i w:val="0"/>
        </w:rPr>
        <w:t xml:space="preserve"> of Advanced Operation</w:t>
      </w:r>
      <w:r w:rsidR="00C22EC7">
        <w:rPr>
          <w:rStyle w:val="Emphasis"/>
          <w:b w:val="0"/>
          <w:i w:val="0"/>
        </w:rPr>
        <w:t>s</w:t>
      </w:r>
      <w:r w:rsidRPr="00781D55">
        <w:rPr>
          <w:rStyle w:val="Emphasis"/>
          <w:b w:val="0"/>
          <w:i w:val="0"/>
        </w:rPr>
        <w:t>]</w:t>
      </w:r>
      <w:r w:rsidR="00120A87">
        <w:rPr>
          <w:rStyle w:val="Emphasis"/>
          <w:b w:val="0"/>
          <w:i w:val="0"/>
        </w:rPr>
        <w:t xml:space="preserve"> – Detailed procedures are in Chapter X.</w:t>
      </w:r>
    </w:p>
    <w:p w14:paraId="1B250E12" w14:textId="1557F453" w:rsidR="009B121B" w:rsidRPr="00A467A2" w:rsidRDefault="009B121B" w:rsidP="00A467A2">
      <w:pPr>
        <w:spacing w:after="120"/>
        <w:ind w:left="720"/>
        <w:rPr>
          <w:rStyle w:val="Emphasis"/>
          <w:b w:val="0"/>
          <w:i w:val="0"/>
        </w:rPr>
      </w:pPr>
      <w:r w:rsidRPr="00A467A2">
        <w:rPr>
          <w:rStyle w:val="Emphasis"/>
          <w:b w:val="0"/>
          <w:i w:val="0"/>
        </w:rPr>
        <w:t xml:space="preserve">Note: </w:t>
      </w:r>
      <w:r>
        <w:rPr>
          <w:rStyle w:val="Emphasis"/>
          <w:b w:val="0"/>
          <w:i w:val="0"/>
        </w:rPr>
        <w:t>Please refer to the relevant AC(s) f</w:t>
      </w:r>
      <w:r w:rsidRPr="00A467A2">
        <w:rPr>
          <w:rStyle w:val="Emphasis"/>
          <w:b w:val="0"/>
          <w:i w:val="0"/>
        </w:rPr>
        <w:t xml:space="preserve">or </w:t>
      </w:r>
      <w:r>
        <w:rPr>
          <w:rStyle w:val="Emphasis"/>
          <w:b w:val="0"/>
          <w:i w:val="0"/>
        </w:rPr>
        <w:t xml:space="preserve">the </w:t>
      </w:r>
      <w:r w:rsidRPr="00A467A2">
        <w:rPr>
          <w:rStyle w:val="Emphasis"/>
          <w:b w:val="0"/>
          <w:i w:val="0"/>
        </w:rPr>
        <w:t>types of advanced operations</w:t>
      </w:r>
      <w:r>
        <w:rPr>
          <w:rStyle w:val="Emphasis"/>
          <w:b w:val="0"/>
          <w:i w:val="0"/>
        </w:rPr>
        <w:t>.</w:t>
      </w:r>
    </w:p>
    <w:p w14:paraId="6F757858" w14:textId="77777777" w:rsidR="00905A57" w:rsidRDefault="00905A57" w:rsidP="00905A57">
      <w:pPr>
        <w:ind w:left="1200" w:hanging="480"/>
        <w:rPr>
          <w:lang w:eastAsia="zh-TW"/>
        </w:rPr>
      </w:pPr>
    </w:p>
    <w:p w14:paraId="0896C0D5" w14:textId="4753F720" w:rsidR="00905A57" w:rsidRDefault="00905A57" w:rsidP="004F68D4">
      <w:pPr>
        <w:pStyle w:val="ListParagraph"/>
        <w:numPr>
          <w:ilvl w:val="2"/>
          <w:numId w:val="12"/>
        </w:numPr>
        <w:rPr>
          <w:lang w:eastAsia="zh-TW"/>
        </w:rPr>
      </w:pPr>
      <w:r w:rsidRPr="005E4569">
        <w:rPr>
          <w:lang w:eastAsia="zh-TW"/>
        </w:rPr>
        <w:t xml:space="preserve">Unless </w:t>
      </w:r>
      <w:r w:rsidR="00C22EC7">
        <w:rPr>
          <w:lang w:eastAsia="zh-TW"/>
        </w:rPr>
        <w:t>otherwise specified by the CAD in the permission concerned</w:t>
      </w:r>
      <w:r w:rsidRPr="005E4569">
        <w:rPr>
          <w:lang w:eastAsia="zh-TW"/>
        </w:rPr>
        <w:t>,</w:t>
      </w:r>
      <w:r w:rsidR="00C22EC7">
        <w:rPr>
          <w:lang w:eastAsia="zh-TW"/>
        </w:rPr>
        <w:t xml:space="preserve"> in any one flight, only one type of the above advanced operations shall be involved.</w:t>
      </w:r>
      <w:r w:rsidRPr="005E4569">
        <w:rPr>
          <w:lang w:eastAsia="zh-TW"/>
        </w:rPr>
        <w:t xml:space="preserve">  </w:t>
      </w:r>
    </w:p>
    <w:p w14:paraId="0D16C57C" w14:textId="77777777" w:rsidR="00905A57" w:rsidRDefault="00905A57" w:rsidP="00905A57">
      <w:pPr>
        <w:pStyle w:val="ListParagraph"/>
        <w:rPr>
          <w:lang w:eastAsia="zh-TW"/>
        </w:rPr>
      </w:pPr>
    </w:p>
    <w:p w14:paraId="0A7E939A" w14:textId="51CE7008" w:rsidR="000B5D67" w:rsidRDefault="000B5D67" w:rsidP="004F68D4">
      <w:pPr>
        <w:pStyle w:val="Heading3"/>
        <w:numPr>
          <w:ilvl w:val="1"/>
          <w:numId w:val="12"/>
        </w:numPr>
      </w:pPr>
      <w:bookmarkStart w:id="14" w:name="_Toc96961005"/>
      <w:r>
        <w:t>SUA</w:t>
      </w:r>
      <w:bookmarkEnd w:id="14"/>
    </w:p>
    <w:p w14:paraId="50DDB8C0" w14:textId="7B3C5539" w:rsidR="00B3093E" w:rsidRDefault="000B5D67" w:rsidP="004F68D4">
      <w:pPr>
        <w:pStyle w:val="ListParagraph"/>
        <w:numPr>
          <w:ilvl w:val="2"/>
          <w:numId w:val="12"/>
        </w:numPr>
        <w:rPr>
          <w:lang w:eastAsia="zh-TW"/>
        </w:rPr>
      </w:pPr>
      <w:bookmarkStart w:id="15" w:name="_Hlk94867520"/>
      <w:r>
        <w:rPr>
          <w:lang w:eastAsia="zh-TW"/>
        </w:rPr>
        <w:t>A</w:t>
      </w:r>
      <w:r>
        <w:rPr>
          <w:rFonts w:hint="eastAsia"/>
          <w:lang w:eastAsia="zh-TW"/>
        </w:rPr>
        <w:t xml:space="preserve">ll SUA that will be used by </w:t>
      </w:r>
      <w:r w:rsidR="00B3093E" w:rsidRPr="002B2DA4">
        <w:rPr>
          <w:rStyle w:val="Emphasis"/>
          <w:b w:val="0"/>
          <w:i w:val="0"/>
        </w:rPr>
        <w:t>[</w:t>
      </w:r>
      <w:r w:rsidR="00B946DD">
        <w:rPr>
          <w:rStyle w:val="Emphasis"/>
          <w:b w:val="0"/>
          <w:i w:val="0"/>
        </w:rPr>
        <w:t>SUA Operator</w:t>
      </w:r>
      <w:r w:rsidR="00B3093E" w:rsidRPr="002B2DA4">
        <w:rPr>
          <w:rStyle w:val="Emphasis"/>
          <w:b w:val="0"/>
          <w:i w:val="0"/>
        </w:rPr>
        <w:t xml:space="preserve"> Name]</w:t>
      </w:r>
      <w:r w:rsidR="00B3093E" w:rsidRPr="002B2DA4">
        <w:rPr>
          <w:rFonts w:hint="eastAsia"/>
          <w:i/>
          <w:lang w:eastAsia="zh-TW"/>
        </w:rPr>
        <w:t xml:space="preserve"> </w:t>
      </w:r>
      <w:r>
        <w:rPr>
          <w:rFonts w:hint="eastAsia"/>
          <w:lang w:eastAsia="zh-TW"/>
        </w:rPr>
        <w:t xml:space="preserve">for conducting any </w:t>
      </w:r>
      <w:r>
        <w:rPr>
          <w:lang w:eastAsia="zh-TW"/>
        </w:rPr>
        <w:t xml:space="preserve">advanced </w:t>
      </w:r>
      <w:r>
        <w:rPr>
          <w:rFonts w:hint="eastAsia"/>
          <w:lang w:eastAsia="zh-TW"/>
        </w:rPr>
        <w:t xml:space="preserve">SUA operations </w:t>
      </w:r>
      <w:r w:rsidR="00694440">
        <w:rPr>
          <w:lang w:eastAsia="zh-TW"/>
        </w:rPr>
        <w:t xml:space="preserve">under </w:t>
      </w:r>
      <w:r w:rsidR="00226F45">
        <w:rPr>
          <w:lang w:eastAsia="zh-TW"/>
        </w:rPr>
        <w:t>permission</w:t>
      </w:r>
      <w:r>
        <w:rPr>
          <w:lang w:eastAsia="zh-TW"/>
        </w:rPr>
        <w:t xml:space="preserve"> </w:t>
      </w:r>
      <w:bookmarkEnd w:id="15"/>
      <w:r>
        <w:rPr>
          <w:lang w:eastAsia="zh-TW"/>
        </w:rPr>
        <w:t xml:space="preserve">are registered and labelled properly </w:t>
      </w:r>
      <w:r w:rsidR="00B3093E">
        <w:rPr>
          <w:lang w:eastAsia="zh-TW"/>
        </w:rPr>
        <w:t xml:space="preserve">in </w:t>
      </w:r>
      <w:r>
        <w:rPr>
          <w:lang w:eastAsia="zh-TW"/>
        </w:rPr>
        <w:t>accord</w:t>
      </w:r>
      <w:r w:rsidR="00B3093E">
        <w:rPr>
          <w:lang w:eastAsia="zh-TW"/>
        </w:rPr>
        <w:t>ance with Cap. 448G and the</w:t>
      </w:r>
      <w:r>
        <w:rPr>
          <w:lang w:eastAsia="zh-TW"/>
        </w:rPr>
        <w:t xml:space="preserve"> Safety Requirement Documents. </w:t>
      </w:r>
      <w:r w:rsidR="00363463" w:rsidRPr="002B2DA4">
        <w:rPr>
          <w:rStyle w:val="Emphasis"/>
          <w:b w:val="0"/>
          <w:i w:val="0"/>
        </w:rPr>
        <w:t>[</w:t>
      </w:r>
      <w:r w:rsidR="00B946DD">
        <w:rPr>
          <w:rStyle w:val="Emphasis"/>
          <w:b w:val="0"/>
          <w:i w:val="0"/>
        </w:rPr>
        <w:t>SUA Operator</w:t>
      </w:r>
      <w:r w:rsidR="00363463" w:rsidRPr="002B2DA4">
        <w:rPr>
          <w:rStyle w:val="Emphasis"/>
          <w:b w:val="0"/>
          <w:i w:val="0"/>
        </w:rPr>
        <w:t xml:space="preserve"> Name]</w:t>
      </w:r>
      <w:r w:rsidR="00694440" w:rsidRPr="002B2DA4">
        <w:rPr>
          <w:rStyle w:val="Emphasis"/>
          <w:b w:val="0"/>
          <w:i w:val="0"/>
        </w:rPr>
        <w:t xml:space="preserve"> </w:t>
      </w:r>
      <w:r w:rsidR="00694440">
        <w:rPr>
          <w:lang w:eastAsia="zh-TW"/>
        </w:rPr>
        <w:t>shall maintain a</w:t>
      </w:r>
      <w:r>
        <w:rPr>
          <w:lang w:eastAsia="zh-TW"/>
        </w:rPr>
        <w:t xml:space="preserve"> list of SUA </w:t>
      </w:r>
      <w:r w:rsidR="00363463">
        <w:rPr>
          <w:lang w:eastAsia="zh-TW"/>
        </w:rPr>
        <w:t xml:space="preserve">and their information as stipulated in section </w:t>
      </w:r>
      <w:r w:rsidR="00FC1084">
        <w:rPr>
          <w:lang w:eastAsia="zh-TW"/>
        </w:rPr>
        <w:t>7</w:t>
      </w:r>
      <w:r w:rsidR="00363463">
        <w:rPr>
          <w:lang w:eastAsia="zh-TW"/>
        </w:rPr>
        <w:t xml:space="preserve">.1. </w:t>
      </w:r>
    </w:p>
    <w:p w14:paraId="6109C52A" w14:textId="77777777" w:rsidR="00E46372" w:rsidRDefault="00E46372" w:rsidP="00E46372">
      <w:pPr>
        <w:pStyle w:val="ListParagraph"/>
        <w:rPr>
          <w:lang w:eastAsia="zh-TW"/>
        </w:rPr>
      </w:pPr>
    </w:p>
    <w:p w14:paraId="5ED619C2" w14:textId="5A267C60" w:rsidR="00E46372" w:rsidRDefault="00E46372" w:rsidP="004F68D4">
      <w:pPr>
        <w:pStyle w:val="ListParagraph"/>
        <w:numPr>
          <w:ilvl w:val="2"/>
          <w:numId w:val="12"/>
        </w:numPr>
        <w:rPr>
          <w:lang w:eastAsia="zh-TW"/>
        </w:rPr>
      </w:pPr>
      <w:r>
        <w:rPr>
          <w:lang w:eastAsia="zh-TW"/>
        </w:rPr>
        <w:t>The list</w:t>
      </w:r>
      <w:r>
        <w:rPr>
          <w:rStyle w:val="Emphasis"/>
          <w:b w:val="0"/>
          <w:i w:val="0"/>
        </w:rPr>
        <w:t xml:space="preserve"> </w:t>
      </w:r>
      <w:r>
        <w:rPr>
          <w:lang w:eastAsia="zh-TW"/>
        </w:rPr>
        <w:t xml:space="preserve">shall be updated in a timely manner to ensure all SUA used for SUA operations under </w:t>
      </w:r>
      <w:r w:rsidR="0051659C">
        <w:rPr>
          <w:lang w:eastAsia="zh-TW"/>
        </w:rPr>
        <w:t>permission</w:t>
      </w:r>
      <w:r>
        <w:rPr>
          <w:lang w:eastAsia="zh-TW"/>
        </w:rPr>
        <w:t xml:space="preserve"> are properly recorded.</w:t>
      </w:r>
    </w:p>
    <w:p w14:paraId="5DBD8FB9" w14:textId="77777777" w:rsidR="005E4569" w:rsidRDefault="005E4569" w:rsidP="005E4569">
      <w:pPr>
        <w:rPr>
          <w:lang w:eastAsia="zh-TW"/>
        </w:rPr>
      </w:pPr>
    </w:p>
    <w:p w14:paraId="7AD1D49A" w14:textId="531DC619" w:rsidR="00E46372" w:rsidRDefault="005E4569" w:rsidP="004F68D4">
      <w:pPr>
        <w:pStyle w:val="Heading3"/>
        <w:numPr>
          <w:ilvl w:val="1"/>
          <w:numId w:val="12"/>
        </w:numPr>
      </w:pPr>
      <w:bookmarkStart w:id="16" w:name="_Toc96961006"/>
      <w:r>
        <w:t>Personnel</w:t>
      </w:r>
      <w:bookmarkEnd w:id="16"/>
    </w:p>
    <w:p w14:paraId="58CDCBC2" w14:textId="42119991" w:rsidR="00A503D6" w:rsidRDefault="00B31343" w:rsidP="004F68D4">
      <w:pPr>
        <w:pStyle w:val="ListParagraph"/>
        <w:numPr>
          <w:ilvl w:val="2"/>
          <w:numId w:val="12"/>
        </w:numPr>
        <w:rPr>
          <w:rStyle w:val="Emphasis"/>
          <w:b w:val="0"/>
          <w:i w:val="0"/>
          <w:color w:val="auto"/>
        </w:rPr>
      </w:pPr>
      <w:r>
        <w:rPr>
          <w:rStyle w:val="Emphasis"/>
          <w:b w:val="0"/>
          <w:i w:val="0"/>
          <w:color w:val="auto"/>
        </w:rPr>
        <w:t xml:space="preserve">An Accountable Manager shall be appointed to </w:t>
      </w:r>
      <w:r w:rsidR="00A503D6" w:rsidRPr="00A503D6">
        <w:rPr>
          <w:rStyle w:val="Emphasis"/>
          <w:b w:val="0"/>
          <w:i w:val="0"/>
          <w:color w:val="auto"/>
        </w:rPr>
        <w:t xml:space="preserve">take overall responsibility for ensuring that </w:t>
      </w:r>
      <w:r w:rsidRPr="00363463">
        <w:rPr>
          <w:rStyle w:val="Emphasis"/>
          <w:b w:val="0"/>
          <w:i w:val="0"/>
        </w:rPr>
        <w:t>[</w:t>
      </w:r>
      <w:r w:rsidR="00B946DD">
        <w:rPr>
          <w:rStyle w:val="Emphasis"/>
          <w:b w:val="0"/>
          <w:i w:val="0"/>
        </w:rPr>
        <w:t>SUA Operator</w:t>
      </w:r>
      <w:r w:rsidRPr="00363463">
        <w:rPr>
          <w:rStyle w:val="Emphasis"/>
          <w:b w:val="0"/>
          <w:i w:val="0"/>
        </w:rPr>
        <w:t xml:space="preserve"> Name]</w:t>
      </w:r>
      <w:r>
        <w:rPr>
          <w:rStyle w:val="Emphasis"/>
          <w:b w:val="0"/>
          <w:i w:val="0"/>
        </w:rPr>
        <w:t xml:space="preserve"> </w:t>
      </w:r>
      <w:r w:rsidR="00A503D6" w:rsidRPr="00A503D6">
        <w:rPr>
          <w:rStyle w:val="Emphasis"/>
          <w:b w:val="0"/>
          <w:i w:val="0"/>
          <w:color w:val="auto"/>
        </w:rPr>
        <w:t xml:space="preserve">will comply with the requirements </w:t>
      </w:r>
      <w:r>
        <w:rPr>
          <w:rStyle w:val="Emphasis"/>
          <w:b w:val="0"/>
          <w:i w:val="0"/>
          <w:color w:val="auto"/>
        </w:rPr>
        <w:t xml:space="preserve">and conditions </w:t>
      </w:r>
      <w:r w:rsidR="00A503D6" w:rsidRPr="00A503D6">
        <w:rPr>
          <w:rStyle w:val="Emphasis"/>
          <w:b w:val="0"/>
          <w:i w:val="0"/>
          <w:color w:val="auto"/>
        </w:rPr>
        <w:t>set out by the CAD</w:t>
      </w:r>
      <w:r>
        <w:rPr>
          <w:rStyle w:val="Emphasis"/>
          <w:b w:val="0"/>
          <w:i w:val="0"/>
          <w:color w:val="auto"/>
        </w:rPr>
        <w:t xml:space="preserve">, as well as carrying out other responsibilities and duties prescribed in section </w:t>
      </w:r>
      <w:r w:rsidR="00ED51B7">
        <w:rPr>
          <w:rStyle w:val="Emphasis"/>
          <w:b w:val="0"/>
          <w:i w:val="0"/>
          <w:color w:val="auto"/>
        </w:rPr>
        <w:t>3</w:t>
      </w:r>
      <w:r>
        <w:rPr>
          <w:rStyle w:val="Emphasis"/>
          <w:b w:val="0"/>
          <w:i w:val="0"/>
          <w:color w:val="auto"/>
        </w:rPr>
        <w:t xml:space="preserve">.2. </w:t>
      </w:r>
    </w:p>
    <w:p w14:paraId="346E7B22" w14:textId="77777777" w:rsidR="00B31343" w:rsidRPr="00A503D6" w:rsidRDefault="00B31343" w:rsidP="00B31343">
      <w:pPr>
        <w:pStyle w:val="ListParagraph"/>
        <w:rPr>
          <w:rStyle w:val="Emphasis"/>
          <w:b w:val="0"/>
          <w:i w:val="0"/>
          <w:color w:val="auto"/>
        </w:rPr>
      </w:pPr>
    </w:p>
    <w:p w14:paraId="37C35AAA" w14:textId="549E5A4D" w:rsidR="00B31343" w:rsidRPr="00B31343" w:rsidRDefault="00B31343" w:rsidP="004F68D4">
      <w:pPr>
        <w:pStyle w:val="ListParagraph"/>
        <w:numPr>
          <w:ilvl w:val="2"/>
          <w:numId w:val="12"/>
        </w:numPr>
        <w:rPr>
          <w:rStyle w:val="Emphasis"/>
          <w:b w:val="0"/>
          <w:i w:val="0"/>
          <w:iCs w:val="0"/>
          <w:color w:val="auto"/>
          <w:lang w:eastAsia="zh-TW"/>
        </w:rPr>
      </w:pPr>
      <w:r w:rsidRPr="00363463">
        <w:rPr>
          <w:rStyle w:val="Emphasis"/>
          <w:b w:val="0"/>
          <w:i w:val="0"/>
        </w:rPr>
        <w:t>[</w:t>
      </w:r>
      <w:r w:rsidR="00B946DD">
        <w:rPr>
          <w:rStyle w:val="Emphasis"/>
          <w:b w:val="0"/>
          <w:i w:val="0"/>
        </w:rPr>
        <w:t>SUA Operator</w:t>
      </w:r>
      <w:r w:rsidRPr="00363463">
        <w:rPr>
          <w:rStyle w:val="Emphasis"/>
          <w:b w:val="0"/>
          <w:i w:val="0"/>
        </w:rPr>
        <w:t xml:space="preserve"> Name]</w:t>
      </w:r>
      <w:r>
        <w:rPr>
          <w:rStyle w:val="Emphasis"/>
          <w:b w:val="0"/>
          <w:i w:val="0"/>
        </w:rPr>
        <w:t xml:space="preserve"> </w:t>
      </w:r>
      <w:r>
        <w:rPr>
          <w:rStyle w:val="Emphasis"/>
          <w:b w:val="0"/>
          <w:i w:val="0"/>
          <w:color w:val="auto"/>
        </w:rPr>
        <w:t xml:space="preserve">shall have an Accountable Manager at all times during period of </w:t>
      </w:r>
      <w:r w:rsidR="0051659C">
        <w:rPr>
          <w:rStyle w:val="Emphasis"/>
          <w:b w:val="0"/>
          <w:i w:val="0"/>
          <w:color w:val="auto"/>
        </w:rPr>
        <w:t>permission</w:t>
      </w:r>
      <w:r>
        <w:rPr>
          <w:rStyle w:val="Emphasis"/>
          <w:b w:val="0"/>
          <w:i w:val="0"/>
          <w:color w:val="auto"/>
        </w:rPr>
        <w:t xml:space="preserve">. No SUA operation under </w:t>
      </w:r>
      <w:r w:rsidR="0051659C">
        <w:rPr>
          <w:rStyle w:val="Emphasis"/>
          <w:b w:val="0"/>
          <w:i w:val="0"/>
          <w:color w:val="auto"/>
        </w:rPr>
        <w:t>permission</w:t>
      </w:r>
      <w:r>
        <w:rPr>
          <w:rStyle w:val="Emphasis"/>
          <w:b w:val="0"/>
          <w:i w:val="0"/>
          <w:color w:val="auto"/>
        </w:rPr>
        <w:t xml:space="preserve"> shall be carried out should the post of the Accountable Manager becomes vacant. The CAD shall be notified of the change in Accountable Manager appointment within </w:t>
      </w:r>
      <w:r w:rsidR="00C116AE">
        <w:rPr>
          <w:rStyle w:val="Emphasis"/>
          <w:b w:val="0"/>
          <w:i w:val="0"/>
          <w:color w:val="auto"/>
        </w:rPr>
        <w:t xml:space="preserve">seven </w:t>
      </w:r>
      <w:r>
        <w:rPr>
          <w:rStyle w:val="Emphasis"/>
          <w:b w:val="0"/>
          <w:i w:val="0"/>
          <w:color w:val="auto"/>
        </w:rPr>
        <w:t>calendar days from the date</w:t>
      </w:r>
      <w:r w:rsidR="00FA4B54">
        <w:rPr>
          <w:rStyle w:val="Emphasis"/>
          <w:b w:val="0"/>
          <w:i w:val="0"/>
          <w:color w:val="auto"/>
        </w:rPr>
        <w:t xml:space="preserve"> on which</w:t>
      </w:r>
      <w:r>
        <w:rPr>
          <w:rStyle w:val="Emphasis"/>
          <w:b w:val="0"/>
          <w:i w:val="0"/>
          <w:color w:val="auto"/>
        </w:rPr>
        <w:t xml:space="preserve"> the new nomination takes effect.</w:t>
      </w:r>
    </w:p>
    <w:p w14:paraId="7F9E9C49" w14:textId="77777777" w:rsidR="00B31343" w:rsidRDefault="00B31343" w:rsidP="00B31343">
      <w:pPr>
        <w:rPr>
          <w:lang w:eastAsia="zh-TW"/>
        </w:rPr>
      </w:pPr>
    </w:p>
    <w:p w14:paraId="32A84204" w14:textId="59FB19B5" w:rsidR="00DB0095" w:rsidRDefault="00B31343" w:rsidP="004F68D4">
      <w:pPr>
        <w:pStyle w:val="ListParagraph"/>
        <w:numPr>
          <w:ilvl w:val="2"/>
          <w:numId w:val="12"/>
        </w:numPr>
        <w:rPr>
          <w:rStyle w:val="Emphasis"/>
          <w:b w:val="0"/>
          <w:i w:val="0"/>
          <w:color w:val="auto"/>
        </w:rPr>
      </w:pPr>
      <w:r>
        <w:rPr>
          <w:rStyle w:val="Emphasis"/>
          <w:b w:val="0"/>
          <w:i w:val="0"/>
          <w:color w:val="auto"/>
        </w:rPr>
        <w:t xml:space="preserve">Other </w:t>
      </w:r>
      <w:r w:rsidR="000B5D67" w:rsidRPr="0080361E">
        <w:rPr>
          <w:rFonts w:hint="eastAsia"/>
        </w:rPr>
        <w:t>persons</w:t>
      </w:r>
      <w:r w:rsidR="00B3093E">
        <w:t xml:space="preserve"> </w:t>
      </w:r>
      <w:r>
        <w:t>involved in intended SUA</w:t>
      </w:r>
      <w:r w:rsidR="00DE47CE">
        <w:t xml:space="preserve"> </w:t>
      </w:r>
      <w:r>
        <w:t>operations shall also be nominated.</w:t>
      </w:r>
      <w:r w:rsidR="000B5D67" w:rsidRPr="0080361E">
        <w:rPr>
          <w:rFonts w:hint="eastAsia"/>
        </w:rPr>
        <w:t xml:space="preserve"> </w:t>
      </w:r>
      <w:r w:rsidR="000B5D67">
        <w:t xml:space="preserve">All </w:t>
      </w:r>
      <w:r w:rsidR="00DE47CE">
        <w:t xml:space="preserve">nominated personnel shall carry out their responsibilities and duties set out in Section </w:t>
      </w:r>
      <w:r w:rsidR="00ED51B7">
        <w:t>3</w:t>
      </w:r>
      <w:r w:rsidR="00DE47CE">
        <w:t xml:space="preserve">.2 and fulfil the qualification requirements in </w:t>
      </w:r>
      <w:r w:rsidR="00BA5EAD">
        <w:t xml:space="preserve">section </w:t>
      </w:r>
      <w:r w:rsidR="00ED51B7">
        <w:t>3</w:t>
      </w:r>
      <w:r w:rsidR="00BA5EAD">
        <w:t>.3.</w:t>
      </w:r>
      <w:r w:rsidR="00C24500">
        <w:t xml:space="preserve"> The Accountable Manager</w:t>
      </w:r>
      <w:r w:rsidR="00363463">
        <w:rPr>
          <w:rStyle w:val="Emphasis"/>
          <w:b w:val="0"/>
          <w:i w:val="0"/>
        </w:rPr>
        <w:t xml:space="preserve"> </w:t>
      </w:r>
      <w:r w:rsidR="00363463">
        <w:rPr>
          <w:rStyle w:val="Emphasis"/>
          <w:b w:val="0"/>
          <w:i w:val="0"/>
          <w:color w:val="auto"/>
        </w:rPr>
        <w:t xml:space="preserve">should keep a list of the nominated personnel and their information as stipulated in section </w:t>
      </w:r>
      <w:r w:rsidR="00FA4B54">
        <w:rPr>
          <w:rStyle w:val="Emphasis"/>
          <w:b w:val="0"/>
          <w:i w:val="0"/>
          <w:color w:val="auto"/>
        </w:rPr>
        <w:t>7</w:t>
      </w:r>
      <w:r w:rsidR="002B2DA4">
        <w:rPr>
          <w:rStyle w:val="Emphasis"/>
          <w:b w:val="0"/>
          <w:i w:val="0"/>
          <w:color w:val="auto"/>
        </w:rPr>
        <w:t>.2.</w:t>
      </w:r>
    </w:p>
    <w:p w14:paraId="72AAD46F" w14:textId="77777777" w:rsidR="00E46372" w:rsidRDefault="00E46372" w:rsidP="00E46372">
      <w:pPr>
        <w:pStyle w:val="ListParagraph"/>
        <w:rPr>
          <w:rStyle w:val="Emphasis"/>
          <w:b w:val="0"/>
          <w:i w:val="0"/>
          <w:color w:val="auto"/>
        </w:rPr>
      </w:pPr>
    </w:p>
    <w:p w14:paraId="78EFCBA2" w14:textId="058F74A0" w:rsidR="00E46372" w:rsidRDefault="00E46372" w:rsidP="004F68D4">
      <w:pPr>
        <w:pStyle w:val="ListParagraph"/>
        <w:numPr>
          <w:ilvl w:val="2"/>
          <w:numId w:val="12"/>
        </w:numPr>
        <w:rPr>
          <w:lang w:eastAsia="zh-TW"/>
        </w:rPr>
      </w:pPr>
      <w:r>
        <w:rPr>
          <w:lang w:eastAsia="zh-TW"/>
        </w:rPr>
        <w:t>The</w:t>
      </w:r>
      <w:r w:rsidR="00056140">
        <w:rPr>
          <w:lang w:eastAsia="zh-TW"/>
        </w:rPr>
        <w:t xml:space="preserve"> nomination</w:t>
      </w:r>
      <w:r>
        <w:rPr>
          <w:lang w:eastAsia="zh-TW"/>
        </w:rPr>
        <w:t xml:space="preserve"> list</w:t>
      </w:r>
      <w:r>
        <w:rPr>
          <w:rStyle w:val="Emphasis"/>
          <w:b w:val="0"/>
          <w:i w:val="0"/>
        </w:rPr>
        <w:t xml:space="preserve"> </w:t>
      </w:r>
      <w:r>
        <w:rPr>
          <w:lang w:eastAsia="zh-TW"/>
        </w:rPr>
        <w:t xml:space="preserve">shall be updated in a timely manner to ensure all personnel involved for the operations under </w:t>
      </w:r>
      <w:r w:rsidR="00ED51B7">
        <w:rPr>
          <w:lang w:eastAsia="zh-TW"/>
        </w:rPr>
        <w:t xml:space="preserve">permission </w:t>
      </w:r>
      <w:r>
        <w:rPr>
          <w:lang w:eastAsia="zh-TW"/>
        </w:rPr>
        <w:t>are properly recorded.</w:t>
      </w:r>
    </w:p>
    <w:p w14:paraId="6B884B14" w14:textId="77777777" w:rsidR="00E46372" w:rsidRDefault="00E46372" w:rsidP="00E46372">
      <w:pPr>
        <w:pStyle w:val="ListParagraph"/>
        <w:rPr>
          <w:lang w:eastAsia="zh-TW"/>
        </w:rPr>
      </w:pPr>
    </w:p>
    <w:p w14:paraId="11A819BB" w14:textId="77777777" w:rsidR="00E46372" w:rsidRDefault="00E46372" w:rsidP="00E46372">
      <w:pPr>
        <w:pStyle w:val="ListParagraph"/>
        <w:rPr>
          <w:rStyle w:val="Emphasis"/>
          <w:b w:val="0"/>
          <w:i w:val="0"/>
          <w:color w:val="auto"/>
        </w:rPr>
      </w:pPr>
    </w:p>
    <w:p w14:paraId="63CFE279" w14:textId="77777777" w:rsidR="00DB0095" w:rsidRDefault="00DB0095">
      <w:pPr>
        <w:overflowPunct/>
        <w:autoSpaceDE/>
        <w:autoSpaceDN/>
        <w:adjustRightInd/>
        <w:spacing w:line="240" w:lineRule="auto"/>
        <w:jc w:val="left"/>
        <w:textAlignment w:val="auto"/>
        <w:rPr>
          <w:rStyle w:val="Emphasis"/>
          <w:b w:val="0"/>
          <w:i w:val="0"/>
          <w:color w:val="auto"/>
        </w:rPr>
      </w:pPr>
      <w:r>
        <w:rPr>
          <w:rStyle w:val="Emphasis"/>
          <w:b w:val="0"/>
          <w:i w:val="0"/>
          <w:color w:val="auto"/>
        </w:rPr>
        <w:br w:type="page"/>
      </w:r>
    </w:p>
    <w:p w14:paraId="5E7ED08B" w14:textId="72F9CD5E" w:rsidR="00C24500" w:rsidRDefault="00C24500" w:rsidP="00C24500">
      <w:pPr>
        <w:pStyle w:val="Heading1"/>
        <w:rPr>
          <w:lang w:eastAsia="zh-TW"/>
        </w:rPr>
      </w:pPr>
      <w:bookmarkStart w:id="17" w:name="_Toc96961007"/>
      <w:r>
        <w:rPr>
          <w:lang w:eastAsia="zh-TW"/>
        </w:rPr>
        <w:lastRenderedPageBreak/>
        <w:t>Organisational Procedures</w:t>
      </w:r>
      <w:bookmarkEnd w:id="17"/>
    </w:p>
    <w:p w14:paraId="2D07B4F9" w14:textId="0793A36A" w:rsidR="00125777" w:rsidRPr="00F346E5" w:rsidRDefault="007F457E" w:rsidP="004F68D4">
      <w:pPr>
        <w:pStyle w:val="Heading2"/>
        <w:numPr>
          <w:ilvl w:val="0"/>
          <w:numId w:val="12"/>
        </w:numPr>
      </w:pPr>
      <w:bookmarkStart w:id="18" w:name="_Toc96961008"/>
      <w:r>
        <w:t>Structure</w:t>
      </w:r>
      <w:bookmarkEnd w:id="18"/>
    </w:p>
    <w:p w14:paraId="3EF4104F" w14:textId="53B7DC41" w:rsidR="00F346E5" w:rsidRPr="004306B9" w:rsidRDefault="00C24500" w:rsidP="004F68D4">
      <w:pPr>
        <w:pStyle w:val="Heading3"/>
        <w:numPr>
          <w:ilvl w:val="1"/>
          <w:numId w:val="12"/>
        </w:numPr>
      </w:pPr>
      <w:bookmarkStart w:id="19" w:name="_Toc94541982"/>
      <w:bookmarkStart w:id="20" w:name="_Toc94542157"/>
      <w:bookmarkStart w:id="21" w:name="_Toc94542224"/>
      <w:bookmarkStart w:id="22" w:name="_Toc94542290"/>
      <w:bookmarkStart w:id="23" w:name="_Toc94542357"/>
      <w:bookmarkStart w:id="24" w:name="_Toc96961009"/>
      <w:bookmarkEnd w:id="19"/>
      <w:bookmarkEnd w:id="20"/>
      <w:bookmarkEnd w:id="21"/>
      <w:bookmarkEnd w:id="22"/>
      <w:bookmarkEnd w:id="23"/>
      <w:r>
        <w:t xml:space="preserve">Personnel </w:t>
      </w:r>
      <w:r w:rsidR="007F457E">
        <w:t>Composition</w:t>
      </w:r>
      <w:bookmarkEnd w:id="24"/>
    </w:p>
    <w:p w14:paraId="1C1A8849" w14:textId="5B23077D" w:rsidR="00691F4C" w:rsidRDefault="00691F4C" w:rsidP="004F68D4">
      <w:pPr>
        <w:pStyle w:val="ListParagraph"/>
        <w:numPr>
          <w:ilvl w:val="2"/>
          <w:numId w:val="12"/>
        </w:numPr>
        <w:rPr>
          <w:lang w:eastAsia="zh-TW"/>
        </w:rPr>
      </w:pPr>
      <w:r w:rsidRPr="00F6026E">
        <w:rPr>
          <w:rFonts w:hint="eastAsia"/>
          <w:lang w:eastAsia="zh-TW"/>
        </w:rPr>
        <w:t>The</w:t>
      </w:r>
      <w:r>
        <w:rPr>
          <w:rFonts w:hint="eastAsia"/>
          <w:lang w:eastAsia="zh-TW"/>
        </w:rPr>
        <w:t xml:space="preserve"> following organogram illustrates the persons involved in </w:t>
      </w:r>
      <w:r w:rsidR="005166C3">
        <w:rPr>
          <w:rFonts w:hint="eastAsia"/>
          <w:lang w:eastAsia="zh-TW"/>
        </w:rPr>
        <w:t>SUA</w:t>
      </w:r>
      <w:r>
        <w:rPr>
          <w:rFonts w:hint="eastAsia"/>
          <w:lang w:eastAsia="zh-TW"/>
        </w:rPr>
        <w:t xml:space="preserve"> operations carried out by </w:t>
      </w:r>
      <w:r w:rsidRPr="00217232">
        <w:rPr>
          <w:iCs/>
          <w:color w:val="0070C0"/>
          <w:lang w:eastAsia="zh-TW"/>
        </w:rPr>
        <w:t>[</w:t>
      </w:r>
      <w:r w:rsidR="00B946DD">
        <w:rPr>
          <w:iCs/>
          <w:color w:val="0070C0"/>
          <w:lang w:eastAsia="zh-TW"/>
        </w:rPr>
        <w:t>SUA Operator</w:t>
      </w:r>
      <w:r w:rsidRPr="00217232">
        <w:rPr>
          <w:iCs/>
          <w:color w:val="0070C0"/>
          <w:lang w:eastAsia="zh-TW"/>
        </w:rPr>
        <w:t xml:space="preserve"> Name]</w:t>
      </w:r>
      <w:r w:rsidRPr="00217232">
        <w:rPr>
          <w:rFonts w:hint="eastAsia"/>
          <w:lang w:eastAsia="zh-TW"/>
        </w:rPr>
        <w:t>.</w:t>
      </w:r>
      <w:r>
        <w:rPr>
          <w:rFonts w:hint="eastAsia"/>
          <w:lang w:eastAsia="zh-TW"/>
        </w:rPr>
        <w:t xml:space="preserve"> </w:t>
      </w:r>
      <w:r w:rsidR="00C277FC">
        <w:rPr>
          <w:lang w:eastAsia="zh-TW"/>
        </w:rPr>
        <w:t xml:space="preserve">A Remote Pilot shall conduct an SUA operation at least with the assistance of a Visual Observer and/or a supporting crew member during the entire flight. </w:t>
      </w:r>
      <w:r>
        <w:rPr>
          <w:rFonts w:hint="eastAsia"/>
          <w:lang w:eastAsia="zh-TW"/>
        </w:rPr>
        <w:t xml:space="preserve"> </w:t>
      </w:r>
    </w:p>
    <w:p w14:paraId="40EB15BC" w14:textId="77777777" w:rsidR="00691F4C" w:rsidRPr="00691F4C" w:rsidRDefault="00691F4C" w:rsidP="00691F4C">
      <w:pPr>
        <w:tabs>
          <w:tab w:val="left" w:pos="8550"/>
        </w:tabs>
        <w:ind w:left="720"/>
        <w:rPr>
          <w:lang w:eastAsia="zh-TW"/>
        </w:rPr>
      </w:pPr>
    </w:p>
    <w:p w14:paraId="15ADB680" w14:textId="77777777" w:rsidR="00691F4C" w:rsidRDefault="00AC4000" w:rsidP="00691F4C">
      <w:pPr>
        <w:ind w:firstLine="720"/>
        <w:rPr>
          <w:lang w:eastAsia="zh-TW"/>
        </w:rPr>
      </w:pPr>
      <w:r>
        <w:rPr>
          <w:rFonts w:hint="eastAsia"/>
          <w:noProof/>
          <w:lang w:val="en-US" w:eastAsia="zh-TW"/>
        </w:rPr>
        <w:drawing>
          <wp:inline distT="0" distB="0" distL="0" distR="0" wp14:anchorId="3976FDB2" wp14:editId="604DCFA3">
            <wp:extent cx="5486400" cy="2628900"/>
            <wp:effectExtent l="0" t="0" r="0" b="1905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054DEB" w14:textId="77777777" w:rsidR="001546BD" w:rsidRDefault="006575A1" w:rsidP="004F68D4">
      <w:pPr>
        <w:pStyle w:val="Heading3"/>
        <w:numPr>
          <w:ilvl w:val="1"/>
          <w:numId w:val="12"/>
        </w:numPr>
      </w:pPr>
      <w:bookmarkStart w:id="25" w:name="_Toc16169942"/>
      <w:bookmarkStart w:id="26" w:name="_Toc96961010"/>
      <w:r>
        <w:rPr>
          <w:rFonts w:hint="eastAsia"/>
        </w:rPr>
        <w:t>Responsibilities and Duties</w:t>
      </w:r>
      <w:bookmarkEnd w:id="25"/>
      <w:bookmarkEnd w:id="26"/>
    </w:p>
    <w:p w14:paraId="6C8AF83A" w14:textId="1790BF81" w:rsidR="00563330" w:rsidRDefault="00853917" w:rsidP="004F68D4">
      <w:pPr>
        <w:pStyle w:val="ListParagraph"/>
        <w:numPr>
          <w:ilvl w:val="2"/>
          <w:numId w:val="12"/>
        </w:numPr>
      </w:pPr>
      <w:r w:rsidRPr="0080361E">
        <w:rPr>
          <w:rStyle w:val="Emphasis"/>
          <w:b w:val="0"/>
          <w:i w:val="0"/>
        </w:rPr>
        <w:t xml:space="preserve">[Position of </w:t>
      </w:r>
      <w:r w:rsidR="00954AC4" w:rsidRPr="0080361E">
        <w:rPr>
          <w:rStyle w:val="Emphasis"/>
          <w:b w:val="0"/>
          <w:i w:val="0"/>
        </w:rPr>
        <w:t xml:space="preserve">the </w:t>
      </w:r>
      <w:r w:rsidRPr="0080361E">
        <w:rPr>
          <w:rStyle w:val="Emphasis"/>
          <w:b w:val="0"/>
          <w:i w:val="0"/>
        </w:rPr>
        <w:t>Accountable Manager]</w:t>
      </w:r>
      <w:r w:rsidR="00563330" w:rsidRPr="0080361E">
        <w:rPr>
          <w:rFonts w:hint="eastAsia"/>
          <w:i/>
        </w:rPr>
        <w:t xml:space="preserve"> </w:t>
      </w:r>
      <w:r w:rsidR="00696FCE" w:rsidRPr="0080361E">
        <w:rPr>
          <w:rFonts w:hint="eastAsia"/>
        </w:rPr>
        <w:t xml:space="preserve">(hereafter </w:t>
      </w:r>
      <w:r w:rsidR="00062B56" w:rsidRPr="0080361E">
        <w:rPr>
          <w:rFonts w:hint="eastAsia"/>
        </w:rPr>
        <w:t xml:space="preserve">referred to as </w:t>
      </w:r>
      <w:r w:rsidR="00385747">
        <w:t>“</w:t>
      </w:r>
      <w:r w:rsidR="00696FCE" w:rsidRPr="0080361E">
        <w:t>Accountable Manager</w:t>
      </w:r>
      <w:r w:rsidR="00385747">
        <w:t>”</w:t>
      </w:r>
      <w:r w:rsidR="00696FCE" w:rsidRPr="0080361E">
        <w:rPr>
          <w:rFonts w:hint="eastAsia"/>
        </w:rPr>
        <w:t xml:space="preserve">) </w:t>
      </w:r>
      <w:r w:rsidR="00563330" w:rsidRPr="0080361E">
        <w:rPr>
          <w:rFonts w:hint="eastAsia"/>
        </w:rPr>
        <w:t xml:space="preserve">is accountable for the overall safety and compliance of any </w:t>
      </w:r>
      <w:r w:rsidR="005166C3" w:rsidRPr="0080361E">
        <w:rPr>
          <w:rFonts w:hint="eastAsia"/>
        </w:rPr>
        <w:t>SUA</w:t>
      </w:r>
      <w:r w:rsidR="00563330" w:rsidRPr="0080361E">
        <w:rPr>
          <w:rFonts w:hint="eastAsia"/>
        </w:rPr>
        <w:t xml:space="preserve"> operations conducted by </w:t>
      </w:r>
      <w:r w:rsidR="00217232" w:rsidRPr="002B2DA4">
        <w:rPr>
          <w:rStyle w:val="Emphasis"/>
          <w:b w:val="0"/>
          <w:i w:val="0"/>
        </w:rPr>
        <w:t>[</w:t>
      </w:r>
      <w:r w:rsidR="00B946DD">
        <w:rPr>
          <w:rStyle w:val="Emphasis"/>
          <w:b w:val="0"/>
          <w:i w:val="0"/>
        </w:rPr>
        <w:t>SUA Operator</w:t>
      </w:r>
      <w:r w:rsidR="00217232" w:rsidRPr="002B2DA4">
        <w:rPr>
          <w:rStyle w:val="Emphasis"/>
          <w:b w:val="0"/>
          <w:i w:val="0"/>
        </w:rPr>
        <w:t xml:space="preserve"> Name]</w:t>
      </w:r>
      <w:r w:rsidR="00563330" w:rsidRPr="0080361E">
        <w:rPr>
          <w:rFonts w:hint="eastAsia"/>
        </w:rPr>
        <w:t>. His duties include</w:t>
      </w:r>
      <w:r w:rsidR="00351062" w:rsidRPr="0080361E">
        <w:rPr>
          <w:rFonts w:hint="eastAsia"/>
        </w:rPr>
        <w:t xml:space="preserve"> the following</w:t>
      </w:r>
      <w:r w:rsidR="00563330" w:rsidRPr="0080361E">
        <w:rPr>
          <w:rFonts w:hint="eastAsia"/>
        </w:rPr>
        <w:t>:</w:t>
      </w:r>
    </w:p>
    <w:p w14:paraId="3B6B8D86" w14:textId="77777777" w:rsidR="00982870" w:rsidRPr="0080361E" w:rsidRDefault="00982870" w:rsidP="00982870">
      <w:pPr>
        <w:pStyle w:val="ListParagraph"/>
      </w:pPr>
    </w:p>
    <w:p w14:paraId="1D3EFE58" w14:textId="77777777" w:rsidR="00486853" w:rsidRDefault="00486853" w:rsidP="00B946DD">
      <w:pPr>
        <w:pStyle w:val="ListParagraph"/>
        <w:numPr>
          <w:ilvl w:val="0"/>
          <w:numId w:val="4"/>
        </w:numPr>
        <w:ind w:left="1418" w:hanging="284"/>
        <w:rPr>
          <w:lang w:eastAsia="zh-TW"/>
        </w:rPr>
      </w:pPr>
      <w:r>
        <w:rPr>
          <w:lang w:eastAsia="zh-TW"/>
        </w:rPr>
        <w:t>Handle all matters relating to the permission as well as the coordination with the CAD when needed;</w:t>
      </w:r>
    </w:p>
    <w:p w14:paraId="14B0409A" w14:textId="6BB2D3B3" w:rsidR="00486853" w:rsidRDefault="00486853" w:rsidP="00B946DD">
      <w:pPr>
        <w:pStyle w:val="ListParagraph"/>
        <w:numPr>
          <w:ilvl w:val="0"/>
          <w:numId w:val="4"/>
        </w:numPr>
        <w:ind w:left="1418" w:hanging="284"/>
        <w:rPr>
          <w:lang w:eastAsia="zh-TW"/>
        </w:rPr>
      </w:pPr>
      <w:r>
        <w:rPr>
          <w:lang w:eastAsia="zh-TW"/>
        </w:rPr>
        <w:t>Ensure the competency of personnel, including remote pilot and other personnel;</w:t>
      </w:r>
    </w:p>
    <w:p w14:paraId="48AB0420" w14:textId="79BD6A7E" w:rsidR="00486853" w:rsidRDefault="00486853" w:rsidP="00B946DD">
      <w:pPr>
        <w:pStyle w:val="ListParagraph"/>
        <w:numPr>
          <w:ilvl w:val="0"/>
          <w:numId w:val="4"/>
        </w:numPr>
        <w:ind w:left="1418" w:hanging="284"/>
        <w:rPr>
          <w:lang w:eastAsia="zh-TW"/>
        </w:rPr>
      </w:pPr>
      <w:r>
        <w:rPr>
          <w:lang w:eastAsia="zh-TW"/>
        </w:rPr>
        <w:t xml:space="preserve">Ensure all advanced operations are conducted under a valid permission and in accordance with the conditions set out in the permission and the requirements as detailed in the relevant Advisory Circulars; </w:t>
      </w:r>
    </w:p>
    <w:p w14:paraId="63CA1198" w14:textId="09F4A419" w:rsidR="00486853" w:rsidRDefault="00486853" w:rsidP="00B946DD">
      <w:pPr>
        <w:pStyle w:val="ListParagraph"/>
        <w:numPr>
          <w:ilvl w:val="0"/>
          <w:numId w:val="4"/>
        </w:numPr>
        <w:ind w:left="1418" w:hanging="284"/>
        <w:rPr>
          <w:lang w:eastAsia="zh-TW"/>
        </w:rPr>
      </w:pPr>
      <w:r>
        <w:rPr>
          <w:lang w:eastAsia="zh-TW"/>
        </w:rPr>
        <w:t xml:space="preserve">Ensure that the SUA operations are conducted in accordance with the Operations Manual, flight plan and any other related documents; </w:t>
      </w:r>
    </w:p>
    <w:p w14:paraId="5A11E97B" w14:textId="4C98593F" w:rsidR="00486853" w:rsidRDefault="00486853" w:rsidP="00B946DD">
      <w:pPr>
        <w:pStyle w:val="ListParagraph"/>
        <w:numPr>
          <w:ilvl w:val="0"/>
          <w:numId w:val="4"/>
        </w:numPr>
        <w:ind w:left="1418" w:hanging="284"/>
        <w:rPr>
          <w:lang w:eastAsia="zh-TW"/>
        </w:rPr>
      </w:pPr>
      <w:r>
        <w:rPr>
          <w:lang w:eastAsia="zh-TW"/>
        </w:rPr>
        <w:t xml:space="preserve">Ensure that the Operational Manual, the list of SUA and personnel are complete and up-to-date; </w:t>
      </w:r>
    </w:p>
    <w:p w14:paraId="7C36F7C9" w14:textId="69D2691F" w:rsidR="00486853" w:rsidRDefault="00486853" w:rsidP="00B946DD">
      <w:pPr>
        <w:pStyle w:val="ListParagraph"/>
        <w:numPr>
          <w:ilvl w:val="0"/>
          <w:numId w:val="4"/>
        </w:numPr>
        <w:ind w:left="1418" w:hanging="284"/>
        <w:rPr>
          <w:lang w:eastAsia="zh-TW"/>
        </w:rPr>
      </w:pPr>
      <w:r>
        <w:rPr>
          <w:lang w:eastAsia="zh-TW"/>
        </w:rPr>
        <w:t>Ensure that all logs, records and documents are properly kept as stated in section 7 of this manual;</w:t>
      </w:r>
    </w:p>
    <w:p w14:paraId="6983633D" w14:textId="77777777" w:rsidR="00486853" w:rsidRDefault="00486853" w:rsidP="00FC1084">
      <w:pPr>
        <w:pStyle w:val="ListParagraph"/>
        <w:numPr>
          <w:ilvl w:val="0"/>
          <w:numId w:val="4"/>
        </w:numPr>
        <w:ind w:left="1418" w:hanging="284"/>
        <w:rPr>
          <w:lang w:eastAsia="zh-TW"/>
        </w:rPr>
      </w:pPr>
      <w:r>
        <w:rPr>
          <w:lang w:eastAsia="zh-TW"/>
        </w:rPr>
        <w:t xml:space="preserve">Report any compliance or safety issues to the CAD; </w:t>
      </w:r>
    </w:p>
    <w:p w14:paraId="42F9A42E" w14:textId="667D21B7" w:rsidR="00486853" w:rsidRDefault="00486853" w:rsidP="00B946DD">
      <w:pPr>
        <w:pStyle w:val="ListParagraph"/>
        <w:numPr>
          <w:ilvl w:val="0"/>
          <w:numId w:val="4"/>
        </w:numPr>
        <w:ind w:left="1418" w:hanging="284"/>
        <w:rPr>
          <w:lang w:eastAsia="zh-TW"/>
        </w:rPr>
      </w:pPr>
      <w:r>
        <w:rPr>
          <w:lang w:eastAsia="zh-TW"/>
        </w:rPr>
        <w:lastRenderedPageBreak/>
        <w:t>Ensure any amendments made in the OM are recorded and sent to the CAD for prior acceptance; and</w:t>
      </w:r>
    </w:p>
    <w:p w14:paraId="7E1C5ADD" w14:textId="77777777" w:rsidR="00486853" w:rsidRDefault="00486853" w:rsidP="00B946DD">
      <w:pPr>
        <w:pStyle w:val="ListParagraph"/>
        <w:numPr>
          <w:ilvl w:val="0"/>
          <w:numId w:val="4"/>
        </w:numPr>
        <w:ind w:left="1418" w:hanging="284"/>
        <w:rPr>
          <w:lang w:eastAsia="zh-TW"/>
        </w:rPr>
      </w:pPr>
      <w:r>
        <w:rPr>
          <w:lang w:eastAsia="zh-TW"/>
        </w:rPr>
        <w:t xml:space="preserve">Implement safety assurance and quality assurance measures including the regular self-assessment. </w:t>
      </w:r>
    </w:p>
    <w:p w14:paraId="11782067" w14:textId="77777777" w:rsidR="00B36CBF" w:rsidRDefault="00B36CBF" w:rsidP="00741A4E">
      <w:pPr>
        <w:jc w:val="right"/>
        <w:rPr>
          <w:lang w:eastAsia="zh-TW"/>
        </w:rPr>
      </w:pPr>
    </w:p>
    <w:p w14:paraId="487FD028" w14:textId="1BD3D9BB" w:rsidR="00B36CBF" w:rsidRDefault="0059765B" w:rsidP="004F68D4">
      <w:pPr>
        <w:pStyle w:val="ListParagraph"/>
        <w:numPr>
          <w:ilvl w:val="2"/>
          <w:numId w:val="12"/>
        </w:numPr>
      </w:pPr>
      <w:r w:rsidRPr="00E054E2">
        <w:rPr>
          <w:rFonts w:hint="eastAsia"/>
          <w:b/>
        </w:rPr>
        <w:t>Remote Pilot</w:t>
      </w:r>
      <w:r w:rsidR="00B36CBF" w:rsidRPr="0080361E">
        <w:rPr>
          <w:rFonts w:hint="eastAsia"/>
        </w:rPr>
        <w:t xml:space="preserve"> i</w:t>
      </w:r>
      <w:r w:rsidR="00CD1B4F" w:rsidRPr="0080361E">
        <w:rPr>
          <w:rFonts w:hint="eastAsia"/>
        </w:rPr>
        <w:t xml:space="preserve">s responsible for supervising </w:t>
      </w:r>
      <w:r w:rsidR="00762D5E" w:rsidRPr="0080361E">
        <w:rPr>
          <w:rFonts w:hint="eastAsia"/>
        </w:rPr>
        <w:t xml:space="preserve">and </w:t>
      </w:r>
      <w:r w:rsidR="003E0C41" w:rsidRPr="0080361E">
        <w:rPr>
          <w:rFonts w:hint="eastAsia"/>
        </w:rPr>
        <w:t>issuing</w:t>
      </w:r>
      <w:r w:rsidR="00762D5E" w:rsidRPr="0080361E">
        <w:rPr>
          <w:rFonts w:hint="eastAsia"/>
        </w:rPr>
        <w:t xml:space="preserve"> </w:t>
      </w:r>
      <w:r w:rsidR="00762D5E" w:rsidRPr="0080361E">
        <w:t>command</w:t>
      </w:r>
      <w:r w:rsidR="00762D5E" w:rsidRPr="0080361E">
        <w:rPr>
          <w:rFonts w:hint="eastAsia"/>
        </w:rPr>
        <w:t xml:space="preserve"> </w:t>
      </w:r>
      <w:r w:rsidR="006B72E1" w:rsidRPr="0080361E">
        <w:rPr>
          <w:rFonts w:hint="eastAsia"/>
        </w:rPr>
        <w:t>for</w:t>
      </w:r>
      <w:r w:rsidR="00B36CBF" w:rsidRPr="0080361E">
        <w:rPr>
          <w:rFonts w:hint="eastAsia"/>
        </w:rPr>
        <w:t xml:space="preserve"> </w:t>
      </w:r>
      <w:r w:rsidR="005166C3" w:rsidRPr="0080361E">
        <w:rPr>
          <w:rFonts w:hint="eastAsia"/>
        </w:rPr>
        <w:t>SUA</w:t>
      </w:r>
      <w:r w:rsidR="00B36CBF" w:rsidRPr="0080361E">
        <w:rPr>
          <w:rFonts w:hint="eastAsia"/>
        </w:rPr>
        <w:t xml:space="preserve"> operations</w:t>
      </w:r>
      <w:r w:rsidR="00CD1B4F" w:rsidRPr="0080361E">
        <w:rPr>
          <w:rFonts w:hint="eastAsia"/>
        </w:rPr>
        <w:t xml:space="preserve"> on-site</w:t>
      </w:r>
      <w:r w:rsidR="00B36CBF" w:rsidRPr="0080361E">
        <w:rPr>
          <w:rFonts w:hint="eastAsia"/>
        </w:rPr>
        <w:t>. His duties include</w:t>
      </w:r>
      <w:r w:rsidR="00351062" w:rsidRPr="0080361E">
        <w:rPr>
          <w:rFonts w:hint="eastAsia"/>
        </w:rPr>
        <w:t xml:space="preserve"> the following</w:t>
      </w:r>
      <w:r w:rsidR="00B36CBF" w:rsidRPr="0080361E">
        <w:rPr>
          <w:rFonts w:hint="eastAsia"/>
        </w:rPr>
        <w:t>:</w:t>
      </w:r>
    </w:p>
    <w:p w14:paraId="73190B5E" w14:textId="77777777" w:rsidR="00E054E2" w:rsidRPr="0080361E" w:rsidRDefault="00E054E2" w:rsidP="00E054E2">
      <w:pPr>
        <w:pStyle w:val="ListParagraph"/>
      </w:pPr>
    </w:p>
    <w:p w14:paraId="5825ADF0" w14:textId="77777777" w:rsidR="00BB0788" w:rsidRPr="00BB0788" w:rsidRDefault="00405657" w:rsidP="004F68D4">
      <w:pPr>
        <w:pStyle w:val="ListParagraph"/>
        <w:numPr>
          <w:ilvl w:val="0"/>
          <w:numId w:val="4"/>
        </w:numPr>
        <w:ind w:left="1418" w:hanging="284"/>
        <w:rPr>
          <w:lang w:eastAsia="zh-TW"/>
        </w:rPr>
      </w:pPr>
      <w:r>
        <w:rPr>
          <w:rFonts w:cs="Arial"/>
          <w:szCs w:val="24"/>
        </w:rPr>
        <w:t>Conduct SUA</w:t>
      </w:r>
      <w:r w:rsidR="00505AA2">
        <w:rPr>
          <w:rFonts w:cs="Arial"/>
          <w:szCs w:val="24"/>
        </w:rPr>
        <w:t xml:space="preserve"> flight</w:t>
      </w:r>
      <w:r w:rsidR="00BB0788">
        <w:rPr>
          <w:rFonts w:cs="Arial"/>
          <w:szCs w:val="24"/>
        </w:rPr>
        <w:t xml:space="preserve"> in accordance with the procedures set out in this manual;</w:t>
      </w:r>
    </w:p>
    <w:p w14:paraId="3591DA53" w14:textId="16119786" w:rsidR="00505AA2" w:rsidRPr="00505AA2" w:rsidRDefault="00BB0788" w:rsidP="004F68D4">
      <w:pPr>
        <w:pStyle w:val="ListParagraph"/>
        <w:numPr>
          <w:ilvl w:val="0"/>
          <w:numId w:val="4"/>
        </w:numPr>
        <w:ind w:left="1418" w:hanging="284"/>
        <w:rPr>
          <w:lang w:eastAsia="zh-TW"/>
        </w:rPr>
      </w:pPr>
      <w:r>
        <w:rPr>
          <w:rFonts w:cs="Arial"/>
          <w:szCs w:val="24"/>
        </w:rPr>
        <w:t>Ensure the overall safety of the SUA operation</w:t>
      </w:r>
      <w:r w:rsidR="009B121B">
        <w:rPr>
          <w:rFonts w:cs="Arial"/>
          <w:szCs w:val="24"/>
        </w:rPr>
        <w:t xml:space="preserve"> on-site</w:t>
      </w:r>
      <w:r w:rsidR="00505AA2">
        <w:rPr>
          <w:rFonts w:cs="Arial"/>
          <w:szCs w:val="24"/>
        </w:rPr>
        <w:t>;</w:t>
      </w:r>
    </w:p>
    <w:p w14:paraId="377165F7" w14:textId="738B89AE" w:rsidR="007B7350" w:rsidRPr="00C32B0A" w:rsidRDefault="007B7350" w:rsidP="004F68D4">
      <w:pPr>
        <w:pStyle w:val="ListParagraph"/>
        <w:numPr>
          <w:ilvl w:val="0"/>
          <w:numId w:val="4"/>
        </w:numPr>
        <w:ind w:left="1418" w:hanging="284"/>
        <w:rPr>
          <w:color w:val="0070C0"/>
          <w:lang w:eastAsia="zh-TW"/>
        </w:rPr>
      </w:pPr>
      <w:r w:rsidRPr="00C32B0A">
        <w:rPr>
          <w:color w:val="0070C0"/>
          <w:lang w:eastAsia="zh-TW"/>
        </w:rPr>
        <w:t>Maintain direct, unaided (other than corrective lenses) visual contact with the SUA to know the SUA location, determine the SUA’s attitude, altitude and direction of flight, observe the airspace for other air traffic or hazards and determine if the SUA become a ha</w:t>
      </w:r>
      <w:r w:rsidR="004F23AA">
        <w:rPr>
          <w:color w:val="0070C0"/>
          <w:lang w:eastAsia="zh-TW"/>
        </w:rPr>
        <w:t>za</w:t>
      </w:r>
      <w:r w:rsidRPr="00C32B0A">
        <w:rPr>
          <w:color w:val="0070C0"/>
          <w:lang w:eastAsia="zh-TW"/>
        </w:rPr>
        <w:t>rd to any other aircraft, person or property;</w:t>
      </w:r>
    </w:p>
    <w:p w14:paraId="3DD0A3CA" w14:textId="44A675C8" w:rsidR="00A37103" w:rsidRDefault="00A37103" w:rsidP="004F68D4">
      <w:pPr>
        <w:pStyle w:val="ListParagraph"/>
        <w:numPr>
          <w:ilvl w:val="0"/>
          <w:numId w:val="4"/>
        </w:numPr>
        <w:ind w:left="1418" w:hanging="284"/>
        <w:rPr>
          <w:lang w:eastAsia="zh-TW"/>
        </w:rPr>
      </w:pPr>
      <w:r w:rsidRPr="00A37103">
        <w:rPr>
          <w:lang w:eastAsia="zh-TW"/>
        </w:rPr>
        <w:t>Confirm th</w:t>
      </w:r>
      <w:r w:rsidR="001066DA">
        <w:rPr>
          <w:lang w:eastAsia="zh-TW"/>
        </w:rPr>
        <w:t>at</w:t>
      </w:r>
      <w:r w:rsidRPr="00A37103">
        <w:rPr>
          <w:lang w:eastAsia="zh-TW"/>
        </w:rPr>
        <w:t xml:space="preserve"> </w:t>
      </w:r>
      <w:r>
        <w:rPr>
          <w:rFonts w:hint="eastAsia"/>
          <w:lang w:eastAsia="zh-TW"/>
        </w:rPr>
        <w:t>all members of the flight team</w:t>
      </w:r>
      <w:r w:rsidRPr="00A37103">
        <w:rPr>
          <w:lang w:eastAsia="zh-TW"/>
        </w:rPr>
        <w:t xml:space="preserve"> maintain currency of </w:t>
      </w:r>
      <w:r w:rsidR="007B430D">
        <w:rPr>
          <w:lang w:eastAsia="zh-TW"/>
        </w:rPr>
        <w:t>their</w:t>
      </w:r>
      <w:r w:rsidRPr="00A37103">
        <w:rPr>
          <w:lang w:eastAsia="zh-TW"/>
        </w:rPr>
        <w:t xml:space="preserve"> training </w:t>
      </w:r>
      <w:r w:rsidR="007B430D">
        <w:rPr>
          <w:lang w:eastAsia="zh-TW"/>
        </w:rPr>
        <w:t xml:space="preserve">(if applicable) </w:t>
      </w:r>
      <w:r w:rsidRPr="00A37103">
        <w:rPr>
          <w:lang w:eastAsia="zh-TW"/>
        </w:rPr>
        <w:t xml:space="preserve">and </w:t>
      </w:r>
      <w:r w:rsidR="007B430D">
        <w:rPr>
          <w:lang w:eastAsia="zh-TW"/>
        </w:rPr>
        <w:t>are</w:t>
      </w:r>
      <w:r w:rsidRPr="00A37103">
        <w:rPr>
          <w:lang w:eastAsia="zh-TW"/>
        </w:rPr>
        <w:t xml:space="preserve"> physically fit to carry out </w:t>
      </w:r>
      <w:r w:rsidR="007B430D">
        <w:rPr>
          <w:lang w:eastAsia="zh-TW"/>
        </w:rPr>
        <w:t xml:space="preserve">their </w:t>
      </w:r>
      <w:r w:rsidRPr="00A37103">
        <w:rPr>
          <w:lang w:eastAsia="zh-TW"/>
        </w:rPr>
        <w:t xml:space="preserve">duties </w:t>
      </w:r>
    </w:p>
    <w:p w14:paraId="146176F8" w14:textId="22EB7412" w:rsidR="00B36CBF" w:rsidRDefault="002F2E0F" w:rsidP="004F68D4">
      <w:pPr>
        <w:pStyle w:val="ListParagraph"/>
        <w:numPr>
          <w:ilvl w:val="0"/>
          <w:numId w:val="4"/>
        </w:numPr>
        <w:ind w:left="1418" w:hanging="284"/>
        <w:rPr>
          <w:lang w:eastAsia="zh-TW"/>
        </w:rPr>
      </w:pPr>
      <w:r>
        <w:rPr>
          <w:rFonts w:hint="eastAsia"/>
          <w:lang w:eastAsia="zh-TW"/>
        </w:rPr>
        <w:t xml:space="preserve">Brief and debrief all members of the flight team and associated staff </w:t>
      </w:r>
      <w:r w:rsidR="00085743">
        <w:rPr>
          <w:rFonts w:hint="eastAsia"/>
          <w:lang w:eastAsia="zh-TW"/>
        </w:rPr>
        <w:t xml:space="preserve">and ensure they are aware of their responsibilities </w:t>
      </w:r>
      <w:r>
        <w:rPr>
          <w:rFonts w:hint="eastAsia"/>
          <w:lang w:eastAsia="zh-TW"/>
        </w:rPr>
        <w:t xml:space="preserve">for the particular </w:t>
      </w:r>
      <w:r w:rsidR="005166C3">
        <w:rPr>
          <w:rFonts w:hint="eastAsia"/>
          <w:lang w:eastAsia="zh-TW"/>
        </w:rPr>
        <w:t>SUA</w:t>
      </w:r>
      <w:r>
        <w:rPr>
          <w:rFonts w:hint="eastAsia"/>
          <w:lang w:eastAsia="zh-TW"/>
        </w:rPr>
        <w:t xml:space="preserve"> operation;</w:t>
      </w:r>
    </w:p>
    <w:p w14:paraId="7A1DD172" w14:textId="77777777" w:rsidR="004671AD" w:rsidRDefault="00A2231C" w:rsidP="004F68D4">
      <w:pPr>
        <w:pStyle w:val="ListParagraph"/>
        <w:numPr>
          <w:ilvl w:val="0"/>
          <w:numId w:val="4"/>
        </w:numPr>
        <w:ind w:left="1418" w:hanging="284"/>
        <w:rPr>
          <w:lang w:eastAsia="zh-TW"/>
        </w:rPr>
      </w:pPr>
      <w:r>
        <w:rPr>
          <w:rFonts w:hint="eastAsia"/>
          <w:lang w:eastAsia="zh-TW"/>
        </w:rPr>
        <w:t xml:space="preserve">Prepare the </w:t>
      </w:r>
      <w:r w:rsidR="00F0006C">
        <w:rPr>
          <w:rFonts w:hint="eastAsia"/>
          <w:lang w:eastAsia="zh-TW"/>
        </w:rPr>
        <w:t xml:space="preserve">required documents for the applications for permission </w:t>
      </w:r>
      <w:r w:rsidR="0059765B">
        <w:rPr>
          <w:rFonts w:hint="eastAsia"/>
          <w:lang w:eastAsia="zh-TW"/>
        </w:rPr>
        <w:t xml:space="preserve">for conducting </w:t>
      </w:r>
      <w:r w:rsidR="005166C3">
        <w:rPr>
          <w:rFonts w:hint="eastAsia"/>
          <w:lang w:eastAsia="zh-TW"/>
        </w:rPr>
        <w:t>SUA</w:t>
      </w:r>
      <w:r w:rsidR="0059765B">
        <w:rPr>
          <w:rFonts w:hint="eastAsia"/>
          <w:lang w:eastAsia="zh-TW"/>
        </w:rPr>
        <w:t xml:space="preserve"> </w:t>
      </w:r>
      <w:r w:rsidR="00F0006C" w:rsidRPr="00F21352">
        <w:rPr>
          <w:lang w:eastAsia="zh-TW"/>
        </w:rPr>
        <w:t xml:space="preserve">operations </w:t>
      </w:r>
      <w:r w:rsidR="00F0006C">
        <w:rPr>
          <w:lang w:eastAsia="zh-TW"/>
        </w:rPr>
        <w:t>in Hong Kong</w:t>
      </w:r>
      <w:r w:rsidR="00F0006C">
        <w:rPr>
          <w:rFonts w:hint="eastAsia"/>
          <w:lang w:eastAsia="zh-TW"/>
        </w:rPr>
        <w:t>;</w:t>
      </w:r>
    </w:p>
    <w:p w14:paraId="64F8FBF2" w14:textId="77777777" w:rsidR="00E31F48" w:rsidRDefault="00E31F48" w:rsidP="004F68D4">
      <w:pPr>
        <w:pStyle w:val="ListParagraph"/>
        <w:numPr>
          <w:ilvl w:val="0"/>
          <w:numId w:val="4"/>
        </w:numPr>
        <w:ind w:left="1418" w:hanging="284"/>
        <w:rPr>
          <w:lang w:eastAsia="zh-TW"/>
        </w:rPr>
      </w:pPr>
      <w:r>
        <w:rPr>
          <w:rFonts w:hint="eastAsia"/>
          <w:lang w:eastAsia="zh-TW"/>
        </w:rPr>
        <w:t>Conduct risk assessment to identify any hazard for the operation and determine risk mitigating measures to be implemented;</w:t>
      </w:r>
    </w:p>
    <w:p w14:paraId="3EE664BB" w14:textId="2F495F8F" w:rsidR="003716A8" w:rsidRDefault="003716A8" w:rsidP="004F68D4">
      <w:pPr>
        <w:pStyle w:val="ListParagraph"/>
        <w:numPr>
          <w:ilvl w:val="0"/>
          <w:numId w:val="4"/>
        </w:numPr>
        <w:ind w:left="1418" w:hanging="284"/>
        <w:rPr>
          <w:lang w:eastAsia="zh-TW"/>
        </w:rPr>
      </w:pPr>
      <w:r>
        <w:rPr>
          <w:rFonts w:hint="eastAsia"/>
          <w:lang w:eastAsia="zh-TW"/>
        </w:rPr>
        <w:t>C</w:t>
      </w:r>
      <w:r>
        <w:rPr>
          <w:lang w:eastAsia="zh-TW"/>
        </w:rPr>
        <w:t>o</w:t>
      </w:r>
      <w:r>
        <w:rPr>
          <w:rFonts w:hint="eastAsia"/>
          <w:lang w:eastAsia="zh-TW"/>
        </w:rPr>
        <w:t xml:space="preserve">nduct site survey </w:t>
      </w:r>
      <w:r w:rsidR="007B430D">
        <w:rPr>
          <w:lang w:eastAsia="zh-TW"/>
        </w:rPr>
        <w:t xml:space="preserve">and flight safety assessment </w:t>
      </w:r>
      <w:r>
        <w:rPr>
          <w:rFonts w:hint="eastAsia"/>
          <w:lang w:eastAsia="zh-TW"/>
        </w:rPr>
        <w:t xml:space="preserve">to determine if the prevailing conditions are suitable for </w:t>
      </w:r>
      <w:r w:rsidR="005166C3">
        <w:rPr>
          <w:rFonts w:hint="eastAsia"/>
          <w:lang w:eastAsia="zh-TW"/>
        </w:rPr>
        <w:t>SUA</w:t>
      </w:r>
      <w:r>
        <w:rPr>
          <w:rFonts w:hint="eastAsia"/>
          <w:lang w:eastAsia="zh-TW"/>
        </w:rPr>
        <w:t xml:space="preserve"> operations and complete the associated forms;</w:t>
      </w:r>
    </w:p>
    <w:p w14:paraId="27B33067" w14:textId="77777777" w:rsidR="00154194" w:rsidRDefault="00E53A0D" w:rsidP="004F68D4">
      <w:pPr>
        <w:pStyle w:val="ListParagraph"/>
        <w:numPr>
          <w:ilvl w:val="0"/>
          <w:numId w:val="4"/>
        </w:numPr>
        <w:ind w:left="1418" w:hanging="284"/>
        <w:rPr>
          <w:lang w:eastAsia="zh-TW"/>
        </w:rPr>
      </w:pPr>
      <w:r>
        <w:rPr>
          <w:lang w:eastAsia="zh-TW"/>
        </w:rPr>
        <w:t xml:space="preserve">Work out the flight details including flight time, flight duration, take-off and landing </w:t>
      </w:r>
      <w:r>
        <w:rPr>
          <w:rFonts w:hint="eastAsia"/>
          <w:lang w:eastAsia="zh-TW"/>
        </w:rPr>
        <w:t>area, flight path</w:t>
      </w:r>
      <w:r w:rsidR="001E3C9D">
        <w:rPr>
          <w:lang w:eastAsia="zh-TW"/>
        </w:rPr>
        <w:t>, position of other crew members</w:t>
      </w:r>
      <w:r>
        <w:rPr>
          <w:rFonts w:hint="eastAsia"/>
          <w:lang w:eastAsia="zh-TW"/>
        </w:rPr>
        <w:t>, etc. and execute accordingly;</w:t>
      </w:r>
    </w:p>
    <w:p w14:paraId="137B5A05" w14:textId="270F7335" w:rsidR="002C741B" w:rsidRDefault="0033759B" w:rsidP="004F68D4">
      <w:pPr>
        <w:pStyle w:val="ListParagraph"/>
        <w:numPr>
          <w:ilvl w:val="0"/>
          <w:numId w:val="4"/>
        </w:numPr>
        <w:ind w:left="1418" w:hanging="284"/>
        <w:rPr>
          <w:lang w:eastAsia="zh-TW"/>
        </w:rPr>
      </w:pPr>
      <w:r>
        <w:rPr>
          <w:rFonts w:hint="eastAsia"/>
          <w:lang w:eastAsia="zh-TW"/>
        </w:rPr>
        <w:t xml:space="preserve">Perform pre-flight check </w:t>
      </w:r>
      <w:r w:rsidRPr="0033759B">
        <w:rPr>
          <w:lang w:eastAsia="zh-TW"/>
        </w:rPr>
        <w:t xml:space="preserve">to ensure the </w:t>
      </w:r>
      <w:r w:rsidR="005166C3">
        <w:rPr>
          <w:lang w:eastAsia="zh-TW"/>
        </w:rPr>
        <w:t>SUA</w:t>
      </w:r>
      <w:r w:rsidRPr="0033759B">
        <w:rPr>
          <w:lang w:eastAsia="zh-TW"/>
        </w:rPr>
        <w:t xml:space="preserve"> </w:t>
      </w:r>
      <w:r w:rsidR="007B430D">
        <w:rPr>
          <w:lang w:eastAsia="zh-TW"/>
        </w:rPr>
        <w:t xml:space="preserve">is </w:t>
      </w:r>
      <w:r w:rsidRPr="0033759B">
        <w:rPr>
          <w:lang w:eastAsia="zh-TW"/>
        </w:rPr>
        <w:t>in good condition and functioning properly</w:t>
      </w:r>
      <w:r>
        <w:rPr>
          <w:lang w:eastAsia="zh-TW"/>
        </w:rPr>
        <w:t xml:space="preserve"> prior to take-off or launching</w:t>
      </w:r>
      <w:r>
        <w:rPr>
          <w:rFonts w:hint="eastAsia"/>
          <w:lang w:eastAsia="zh-TW"/>
        </w:rPr>
        <w:t>;</w:t>
      </w:r>
      <w:r w:rsidR="00154194">
        <w:rPr>
          <w:rFonts w:hint="eastAsia"/>
          <w:lang w:eastAsia="zh-TW"/>
        </w:rPr>
        <w:t xml:space="preserve"> </w:t>
      </w:r>
    </w:p>
    <w:p w14:paraId="2054AA6C" w14:textId="66F97DB3" w:rsidR="0033759B" w:rsidRPr="0033759B" w:rsidRDefault="002C741B" w:rsidP="004F68D4">
      <w:pPr>
        <w:pStyle w:val="ListParagraph"/>
        <w:numPr>
          <w:ilvl w:val="0"/>
          <w:numId w:val="4"/>
        </w:numPr>
        <w:ind w:left="1418" w:hanging="284"/>
        <w:rPr>
          <w:lang w:eastAsia="zh-TW"/>
        </w:rPr>
      </w:pPr>
      <w:r>
        <w:rPr>
          <w:lang w:eastAsia="zh-TW"/>
        </w:rPr>
        <w:t>Halt or cancel SUA</w:t>
      </w:r>
      <w:r>
        <w:rPr>
          <w:rFonts w:hint="eastAsia"/>
          <w:lang w:eastAsia="zh-TW"/>
        </w:rPr>
        <w:t xml:space="preserve"> </w:t>
      </w:r>
      <w:r>
        <w:rPr>
          <w:lang w:eastAsia="zh-TW"/>
        </w:rPr>
        <w:t xml:space="preserve">operation if, at any time, the safety of persons or property </w:t>
      </w:r>
      <w:r w:rsidR="007B430D">
        <w:rPr>
          <w:lang w:eastAsia="zh-TW"/>
        </w:rPr>
        <w:t>on ground</w:t>
      </w:r>
      <w:r>
        <w:rPr>
          <w:lang w:eastAsia="zh-TW"/>
        </w:rPr>
        <w:t xml:space="preserve"> or in the air is in jeopardy, or if there is a failure to comply with the provisions of </w:t>
      </w:r>
      <w:r w:rsidR="007B430D">
        <w:rPr>
          <w:lang w:eastAsia="zh-TW"/>
        </w:rPr>
        <w:t>permission issued</w:t>
      </w:r>
      <w:r>
        <w:rPr>
          <w:lang w:eastAsia="zh-TW"/>
        </w:rPr>
        <w:t xml:space="preserve"> by the CAD; </w:t>
      </w:r>
      <w:r w:rsidR="00154194">
        <w:rPr>
          <w:rFonts w:hint="eastAsia"/>
          <w:lang w:eastAsia="zh-TW"/>
        </w:rPr>
        <w:t>and</w:t>
      </w:r>
    </w:p>
    <w:p w14:paraId="6B1AC441" w14:textId="5B25429F" w:rsidR="00F0006C" w:rsidRDefault="00154194" w:rsidP="004F68D4">
      <w:pPr>
        <w:pStyle w:val="ListParagraph"/>
        <w:numPr>
          <w:ilvl w:val="0"/>
          <w:numId w:val="4"/>
        </w:numPr>
        <w:ind w:left="1418" w:hanging="284"/>
        <w:rPr>
          <w:lang w:eastAsia="zh-TW"/>
        </w:rPr>
      </w:pPr>
      <w:r>
        <w:rPr>
          <w:rFonts w:hint="eastAsia"/>
          <w:lang w:eastAsia="zh-TW"/>
        </w:rPr>
        <w:t xml:space="preserve">Ensure that all logs and records in relation to the operations are properly </w:t>
      </w:r>
      <w:r w:rsidR="009A5144">
        <w:rPr>
          <w:rFonts w:hint="eastAsia"/>
          <w:lang w:eastAsia="zh-TW"/>
        </w:rPr>
        <w:t>completed and signed</w:t>
      </w:r>
      <w:r>
        <w:rPr>
          <w:rFonts w:hint="eastAsia"/>
          <w:lang w:eastAsia="zh-TW"/>
        </w:rPr>
        <w:t>.</w:t>
      </w:r>
    </w:p>
    <w:p w14:paraId="3F79BD08" w14:textId="77777777" w:rsidR="00C32B0A" w:rsidRDefault="00C32B0A" w:rsidP="00C32B0A">
      <w:pPr>
        <w:ind w:left="1134"/>
        <w:rPr>
          <w:lang w:eastAsia="zh-TW"/>
        </w:rPr>
      </w:pPr>
    </w:p>
    <w:p w14:paraId="20E8F9E7" w14:textId="7ED73AF3" w:rsidR="00C32B0A" w:rsidRPr="00C32B0A" w:rsidRDefault="00C32B0A" w:rsidP="00C32B0A">
      <w:pPr>
        <w:ind w:left="720"/>
        <w:rPr>
          <w:color w:val="0070C0"/>
          <w:lang w:eastAsia="zh-TW"/>
        </w:rPr>
      </w:pPr>
      <w:r w:rsidRPr="00C32B0A">
        <w:rPr>
          <w:color w:val="0070C0"/>
          <w:lang w:eastAsia="zh-TW"/>
        </w:rPr>
        <w:t xml:space="preserve">Note: VLOS shall be maintained either by the Remote Pilot or the Visual Observer. The </w:t>
      </w:r>
      <w:r w:rsidR="00321AA6">
        <w:rPr>
          <w:color w:val="0070C0"/>
          <w:lang w:eastAsia="zh-TW"/>
        </w:rPr>
        <w:t>applicant</w:t>
      </w:r>
      <w:r w:rsidRPr="00C32B0A">
        <w:rPr>
          <w:color w:val="0070C0"/>
          <w:lang w:eastAsia="zh-TW"/>
        </w:rPr>
        <w:t xml:space="preserve"> shall allocate the essential duties and responsibilities according to the flight team composition.</w:t>
      </w:r>
    </w:p>
    <w:p w14:paraId="59BCFB7A" w14:textId="77777777" w:rsidR="004E5765" w:rsidRPr="0080361E" w:rsidRDefault="004E5765" w:rsidP="00013B40"/>
    <w:p w14:paraId="66A413AD" w14:textId="77777777" w:rsidR="002A36AB" w:rsidRDefault="002A36AB" w:rsidP="002A36AB">
      <w:pPr>
        <w:rPr>
          <w:lang w:eastAsia="zh-TW"/>
        </w:rPr>
      </w:pPr>
    </w:p>
    <w:p w14:paraId="3F93D0AE" w14:textId="733795BB" w:rsidR="00505AA2" w:rsidRDefault="002A36AB" w:rsidP="004F68D4">
      <w:pPr>
        <w:pStyle w:val="ListParagraph"/>
        <w:numPr>
          <w:ilvl w:val="2"/>
          <w:numId w:val="12"/>
        </w:numPr>
      </w:pPr>
      <w:r w:rsidRPr="004E5765">
        <w:rPr>
          <w:rFonts w:hint="eastAsia"/>
          <w:b/>
        </w:rPr>
        <w:t>Visual Observer</w:t>
      </w:r>
      <w:r w:rsidR="00334652" w:rsidRPr="0080361E">
        <w:rPr>
          <w:rFonts w:hint="eastAsia"/>
        </w:rPr>
        <w:t xml:space="preserve"> </w:t>
      </w:r>
      <w:r w:rsidR="00505AA2" w:rsidRPr="0080361E">
        <w:t xml:space="preserve">is responsible for maintaining VLOS with the SUA and </w:t>
      </w:r>
      <w:r w:rsidR="007B7350" w:rsidRPr="0080361E">
        <w:t>providing collision avoidance information to the Remote Pilot</w:t>
      </w:r>
      <w:r w:rsidR="00505AA2" w:rsidRPr="0080361E">
        <w:t xml:space="preserve">. </w:t>
      </w:r>
      <w:r w:rsidR="00505AA2" w:rsidRPr="0080361E">
        <w:rPr>
          <w:rFonts w:hint="eastAsia"/>
        </w:rPr>
        <w:t>His duties include the following:</w:t>
      </w:r>
    </w:p>
    <w:p w14:paraId="57E4381D" w14:textId="77777777" w:rsidR="004E5765" w:rsidRPr="0080361E" w:rsidRDefault="004E5765" w:rsidP="004E5765">
      <w:pPr>
        <w:pStyle w:val="ListParagraph"/>
      </w:pPr>
    </w:p>
    <w:p w14:paraId="78C606FF" w14:textId="054FC4EC" w:rsidR="00505AA2" w:rsidRDefault="00505AA2" w:rsidP="004F68D4">
      <w:pPr>
        <w:pStyle w:val="ListParagraph"/>
        <w:numPr>
          <w:ilvl w:val="0"/>
          <w:numId w:val="13"/>
        </w:numPr>
        <w:rPr>
          <w:lang w:eastAsia="zh-TW"/>
        </w:rPr>
      </w:pPr>
      <w:r>
        <w:rPr>
          <w:lang w:eastAsia="zh-TW"/>
        </w:rPr>
        <w:t>Maintain direct, unaided (other than corrective lenses) visual contact with the SUA to know the SUA location, determine the SUA’s attitude, altitude and direction of flight, observe the airspace for other air traffic or hazards and determine if the SUA become a ha</w:t>
      </w:r>
      <w:r w:rsidR="004A71A5">
        <w:rPr>
          <w:lang w:eastAsia="zh-TW"/>
        </w:rPr>
        <w:t>za</w:t>
      </w:r>
      <w:r>
        <w:rPr>
          <w:lang w:eastAsia="zh-TW"/>
        </w:rPr>
        <w:t>rd to any other aircraft, person or property;</w:t>
      </w:r>
    </w:p>
    <w:p w14:paraId="60076EBA" w14:textId="722A4A82" w:rsidR="00505AA2" w:rsidRDefault="00505AA2" w:rsidP="004F68D4">
      <w:pPr>
        <w:pStyle w:val="ListParagraph"/>
        <w:numPr>
          <w:ilvl w:val="0"/>
          <w:numId w:val="13"/>
        </w:numPr>
        <w:rPr>
          <w:lang w:eastAsia="zh-TW"/>
        </w:rPr>
      </w:pPr>
      <w:r>
        <w:rPr>
          <w:lang w:eastAsia="zh-TW"/>
        </w:rPr>
        <w:t xml:space="preserve">Communicate continuously and effectively with the </w:t>
      </w:r>
      <w:r w:rsidR="00904989">
        <w:rPr>
          <w:lang w:eastAsia="zh-TW"/>
        </w:rPr>
        <w:t>Remote Pilot</w:t>
      </w:r>
      <w:r>
        <w:rPr>
          <w:lang w:eastAsia="zh-TW"/>
        </w:rPr>
        <w:t xml:space="preserve"> and provide sufficient collision avoidance information to the </w:t>
      </w:r>
      <w:r w:rsidR="00904989">
        <w:rPr>
          <w:lang w:eastAsia="zh-TW"/>
        </w:rPr>
        <w:t>Remote Pilot</w:t>
      </w:r>
      <w:r>
        <w:rPr>
          <w:lang w:eastAsia="zh-TW"/>
        </w:rPr>
        <w:t>; and</w:t>
      </w:r>
    </w:p>
    <w:p w14:paraId="182FCCC9" w14:textId="01657948" w:rsidR="00505AA2" w:rsidRDefault="00505AA2" w:rsidP="004F68D4">
      <w:pPr>
        <w:pStyle w:val="ListParagraph"/>
        <w:numPr>
          <w:ilvl w:val="0"/>
          <w:numId w:val="13"/>
        </w:numPr>
        <w:rPr>
          <w:lang w:eastAsia="zh-TW"/>
        </w:rPr>
      </w:pPr>
      <w:r>
        <w:rPr>
          <w:lang w:eastAsia="zh-TW"/>
        </w:rPr>
        <w:lastRenderedPageBreak/>
        <w:t xml:space="preserve">Inform the </w:t>
      </w:r>
      <w:r w:rsidR="00904989">
        <w:rPr>
          <w:lang w:eastAsia="zh-TW"/>
        </w:rPr>
        <w:t>Remote Pilot</w:t>
      </w:r>
      <w:r>
        <w:rPr>
          <w:lang w:eastAsia="zh-TW"/>
        </w:rPr>
        <w:t xml:space="preserve"> when the SUA is approaching its maximum operating range limits.</w:t>
      </w:r>
    </w:p>
    <w:p w14:paraId="2CEA769B" w14:textId="77777777" w:rsidR="003D4CA8" w:rsidRDefault="003D4CA8" w:rsidP="003D4CA8">
      <w:pPr>
        <w:pStyle w:val="ListParagraph"/>
        <w:ind w:left="1440"/>
        <w:rPr>
          <w:lang w:eastAsia="zh-TW"/>
        </w:rPr>
      </w:pPr>
    </w:p>
    <w:p w14:paraId="51E5A6C4" w14:textId="128F4406" w:rsidR="003D4CA8" w:rsidRDefault="003D4CA8" w:rsidP="003D4CA8">
      <w:pPr>
        <w:ind w:left="720"/>
        <w:rPr>
          <w:color w:val="0070C0"/>
          <w:lang w:eastAsia="zh-TW"/>
        </w:rPr>
      </w:pPr>
      <w:r>
        <w:rPr>
          <w:color w:val="0070C0"/>
          <w:lang w:eastAsia="zh-TW"/>
        </w:rPr>
        <w:t>Note</w:t>
      </w:r>
      <w:r w:rsidR="0010609C">
        <w:rPr>
          <w:color w:val="0070C0"/>
          <w:lang w:eastAsia="zh-TW"/>
        </w:rPr>
        <w:t xml:space="preserve"> 1</w:t>
      </w:r>
      <w:r>
        <w:rPr>
          <w:color w:val="0070C0"/>
          <w:lang w:eastAsia="zh-TW"/>
        </w:rPr>
        <w:t>: A Visual Observer shall not take up other duties which may distract him from maintaining VLOS and providing sufficient collision avoidance information to the Remote Pilot</w:t>
      </w:r>
      <w:r w:rsidR="007B2F84">
        <w:rPr>
          <w:color w:val="0070C0"/>
          <w:lang w:eastAsia="zh-TW"/>
        </w:rPr>
        <w:t xml:space="preserve"> during the flight</w:t>
      </w:r>
      <w:r>
        <w:rPr>
          <w:color w:val="0070C0"/>
          <w:lang w:eastAsia="zh-TW"/>
        </w:rPr>
        <w:t xml:space="preserve">. If there are duties that </w:t>
      </w:r>
      <w:r w:rsidR="0010609C">
        <w:rPr>
          <w:color w:val="0070C0"/>
          <w:lang w:eastAsia="zh-TW"/>
        </w:rPr>
        <w:t xml:space="preserve">are </w:t>
      </w:r>
      <w:r>
        <w:rPr>
          <w:color w:val="0070C0"/>
          <w:lang w:eastAsia="zh-TW"/>
        </w:rPr>
        <w:t xml:space="preserve">out of Remote Pilot’s capacity, the </w:t>
      </w:r>
      <w:r w:rsidR="00B946DD">
        <w:rPr>
          <w:color w:val="0070C0"/>
          <w:lang w:eastAsia="zh-TW"/>
        </w:rPr>
        <w:t>SUA Operator</w:t>
      </w:r>
      <w:r>
        <w:rPr>
          <w:color w:val="0070C0"/>
          <w:lang w:eastAsia="zh-TW"/>
        </w:rPr>
        <w:t xml:space="preserve"> shall consider deploying Supporting Crew as described in the following paragraph.</w:t>
      </w:r>
    </w:p>
    <w:p w14:paraId="47C9F276" w14:textId="29676333" w:rsidR="0010609C" w:rsidRDefault="0010609C" w:rsidP="003D4CA8">
      <w:pPr>
        <w:ind w:left="720"/>
        <w:rPr>
          <w:color w:val="0070C0"/>
          <w:lang w:eastAsia="zh-TW"/>
        </w:rPr>
      </w:pPr>
    </w:p>
    <w:p w14:paraId="7E555631" w14:textId="0B346CE6" w:rsidR="0010609C" w:rsidRPr="003D4CA8" w:rsidRDefault="0010609C" w:rsidP="003D4CA8">
      <w:pPr>
        <w:ind w:left="720"/>
        <w:rPr>
          <w:color w:val="0070C0"/>
          <w:lang w:eastAsia="zh-TW"/>
        </w:rPr>
      </w:pPr>
      <w:r>
        <w:rPr>
          <w:color w:val="0070C0"/>
          <w:lang w:eastAsia="zh-TW"/>
        </w:rPr>
        <w:t xml:space="preserve">Note 2: VLOS shall be maintained either by the Remote Pilot or the Visual Observer. The </w:t>
      </w:r>
      <w:r w:rsidR="00B946DD">
        <w:rPr>
          <w:color w:val="0070C0"/>
          <w:lang w:eastAsia="zh-TW"/>
        </w:rPr>
        <w:t>SUA Operator</w:t>
      </w:r>
      <w:r>
        <w:rPr>
          <w:color w:val="0070C0"/>
          <w:lang w:eastAsia="zh-TW"/>
        </w:rPr>
        <w:t xml:space="preserve"> shall allocate the essential duties and responsibilities according to the flight team composition.</w:t>
      </w:r>
    </w:p>
    <w:p w14:paraId="000D61C8" w14:textId="77777777" w:rsidR="00900AB8" w:rsidRDefault="00900AB8" w:rsidP="00900AB8">
      <w:pPr>
        <w:rPr>
          <w:lang w:eastAsia="zh-TW"/>
        </w:rPr>
      </w:pPr>
    </w:p>
    <w:p w14:paraId="3C61AB4F" w14:textId="11F2B300" w:rsidR="00900AB8" w:rsidRDefault="00900AB8" w:rsidP="004F68D4">
      <w:pPr>
        <w:pStyle w:val="ListParagraph"/>
        <w:numPr>
          <w:ilvl w:val="2"/>
          <w:numId w:val="12"/>
        </w:numPr>
        <w:rPr>
          <w:lang w:eastAsia="zh-TW"/>
        </w:rPr>
      </w:pPr>
      <w:r>
        <w:rPr>
          <w:lang w:eastAsia="zh-TW"/>
        </w:rPr>
        <w:t xml:space="preserve">Dependent on the scale and complexity of the operation, </w:t>
      </w:r>
      <w:r w:rsidR="00321AA6" w:rsidRPr="002B2DA4">
        <w:rPr>
          <w:rStyle w:val="Emphasis"/>
          <w:b w:val="0"/>
          <w:i w:val="0"/>
        </w:rPr>
        <w:t>[</w:t>
      </w:r>
      <w:r w:rsidR="00B946DD">
        <w:rPr>
          <w:rStyle w:val="Emphasis"/>
          <w:b w:val="0"/>
          <w:i w:val="0"/>
        </w:rPr>
        <w:t>SUA Operator</w:t>
      </w:r>
      <w:r w:rsidR="00321AA6" w:rsidRPr="002B2DA4">
        <w:rPr>
          <w:rStyle w:val="Emphasis"/>
          <w:b w:val="0"/>
          <w:i w:val="0"/>
        </w:rPr>
        <w:t xml:space="preserve"> Name]</w:t>
      </w:r>
      <w:r w:rsidR="00321AA6">
        <w:rPr>
          <w:rStyle w:val="Emphasis"/>
          <w:b w:val="0"/>
          <w:i w:val="0"/>
        </w:rPr>
        <w:t xml:space="preserve"> </w:t>
      </w:r>
      <w:r>
        <w:rPr>
          <w:lang w:eastAsia="zh-TW"/>
        </w:rPr>
        <w:t xml:space="preserve">may deploy other </w:t>
      </w:r>
      <w:r w:rsidR="00013B40">
        <w:rPr>
          <w:b/>
          <w:lang w:eastAsia="zh-TW"/>
        </w:rPr>
        <w:t>S</w:t>
      </w:r>
      <w:r w:rsidRPr="00900AB8">
        <w:rPr>
          <w:b/>
          <w:lang w:eastAsia="zh-TW"/>
        </w:rPr>
        <w:t xml:space="preserve">upporting </w:t>
      </w:r>
      <w:r w:rsidR="00013B40">
        <w:rPr>
          <w:b/>
          <w:lang w:eastAsia="zh-TW"/>
        </w:rPr>
        <w:t>Crew</w:t>
      </w:r>
      <w:r>
        <w:rPr>
          <w:lang w:eastAsia="zh-TW"/>
        </w:rPr>
        <w:t xml:space="preserve"> to perform the following duties:</w:t>
      </w:r>
    </w:p>
    <w:p w14:paraId="7819DBB4" w14:textId="77777777" w:rsidR="00900AB8" w:rsidRDefault="00900AB8" w:rsidP="00900AB8">
      <w:pPr>
        <w:pStyle w:val="ListParagraph"/>
        <w:rPr>
          <w:lang w:eastAsia="zh-TW"/>
        </w:rPr>
      </w:pPr>
    </w:p>
    <w:p w14:paraId="6DD002E3" w14:textId="77777777" w:rsidR="00900AB8" w:rsidRDefault="00900AB8" w:rsidP="004F68D4">
      <w:pPr>
        <w:pStyle w:val="ListParagraph"/>
        <w:numPr>
          <w:ilvl w:val="0"/>
          <w:numId w:val="5"/>
        </w:numPr>
        <w:ind w:left="1418" w:hanging="306"/>
        <w:rPr>
          <w:lang w:eastAsia="zh-TW"/>
        </w:rPr>
      </w:pPr>
      <w:r>
        <w:rPr>
          <w:rFonts w:hint="eastAsia"/>
          <w:lang w:eastAsia="zh-TW"/>
        </w:rPr>
        <w:t>Assist in the completion of all checks such as pre-flight and post-flight checks, and logs and records such as flight log and battery log;</w:t>
      </w:r>
    </w:p>
    <w:p w14:paraId="600BBF91" w14:textId="5F8CA129" w:rsidR="00900AB8" w:rsidRDefault="00900AB8" w:rsidP="004F68D4">
      <w:pPr>
        <w:pStyle w:val="ListParagraph"/>
        <w:numPr>
          <w:ilvl w:val="0"/>
          <w:numId w:val="5"/>
        </w:numPr>
        <w:ind w:left="1418" w:hanging="306"/>
        <w:rPr>
          <w:lang w:eastAsia="zh-TW"/>
        </w:rPr>
      </w:pPr>
      <w:r>
        <w:rPr>
          <w:rFonts w:hint="eastAsia"/>
          <w:lang w:eastAsia="zh-TW"/>
        </w:rPr>
        <w:t>K</w:t>
      </w:r>
      <w:r>
        <w:rPr>
          <w:lang w:eastAsia="zh-TW"/>
        </w:rPr>
        <w:t xml:space="preserve">eep the </w:t>
      </w:r>
      <w:r>
        <w:rPr>
          <w:rFonts w:hint="eastAsia"/>
          <w:lang w:eastAsia="zh-TW"/>
        </w:rPr>
        <w:t>Remote Pilot</w:t>
      </w:r>
      <w:r w:rsidRPr="007D248F">
        <w:rPr>
          <w:lang w:eastAsia="zh-TW"/>
        </w:rPr>
        <w:t xml:space="preserve"> updated constantly on an independent monitor on flight parameters of the </w:t>
      </w:r>
      <w:r>
        <w:rPr>
          <w:rFonts w:hint="eastAsia"/>
          <w:lang w:eastAsia="zh-TW"/>
        </w:rPr>
        <w:t>SUA</w:t>
      </w:r>
      <w:r w:rsidRPr="007D248F">
        <w:rPr>
          <w:lang w:eastAsia="zh-TW"/>
        </w:rPr>
        <w:t xml:space="preserve"> including battery level and</w:t>
      </w:r>
      <w:r>
        <w:rPr>
          <w:lang w:eastAsia="zh-TW"/>
        </w:rPr>
        <w:t xml:space="preserve"> satellites tracked</w:t>
      </w:r>
      <w:r w:rsidR="007B430D">
        <w:rPr>
          <w:lang w:eastAsia="zh-TW"/>
        </w:rPr>
        <w:t>;</w:t>
      </w:r>
    </w:p>
    <w:p w14:paraId="3DC0F651" w14:textId="77777777" w:rsidR="00900AB8" w:rsidRDefault="00900AB8" w:rsidP="004F68D4">
      <w:pPr>
        <w:pStyle w:val="ListParagraph"/>
        <w:numPr>
          <w:ilvl w:val="0"/>
          <w:numId w:val="7"/>
        </w:numPr>
        <w:ind w:left="1418" w:hanging="284"/>
        <w:rPr>
          <w:lang w:eastAsia="zh-TW"/>
        </w:rPr>
      </w:pPr>
      <w:r>
        <w:rPr>
          <w:rFonts w:hint="eastAsia"/>
          <w:lang w:eastAsia="zh-TW"/>
        </w:rPr>
        <w:t>Assist in ensuring the operation is executed according to plan such as flight path followed and image captured</w:t>
      </w:r>
      <w:r>
        <w:rPr>
          <w:lang w:eastAsia="zh-TW"/>
        </w:rPr>
        <w:t>;</w:t>
      </w:r>
      <w:r w:rsidRPr="00505AA2">
        <w:rPr>
          <w:rFonts w:hint="eastAsia"/>
          <w:lang w:eastAsia="zh-TW"/>
        </w:rPr>
        <w:t xml:space="preserve"> </w:t>
      </w:r>
    </w:p>
    <w:p w14:paraId="2EB656B2" w14:textId="555A8FD9" w:rsidR="00900AB8" w:rsidRDefault="00900AB8" w:rsidP="004F68D4">
      <w:pPr>
        <w:pStyle w:val="ListParagraph"/>
        <w:numPr>
          <w:ilvl w:val="0"/>
          <w:numId w:val="7"/>
        </w:numPr>
        <w:ind w:left="1418" w:hanging="284"/>
        <w:rPr>
          <w:lang w:eastAsia="zh-TW"/>
        </w:rPr>
      </w:pPr>
      <w:r>
        <w:rPr>
          <w:rFonts w:hint="eastAsia"/>
          <w:lang w:eastAsia="zh-TW"/>
        </w:rPr>
        <w:t>Maintain constant visual lookout for any uninvolved people, vehicles, vessels or structures within or getting close to the minimum lateral separation required;</w:t>
      </w:r>
      <w:r w:rsidR="00013B40">
        <w:rPr>
          <w:lang w:eastAsia="zh-TW"/>
        </w:rPr>
        <w:t xml:space="preserve"> and</w:t>
      </w:r>
    </w:p>
    <w:p w14:paraId="149FD4CE" w14:textId="77777777" w:rsidR="00013B40" w:rsidRDefault="00900AB8" w:rsidP="004F68D4">
      <w:pPr>
        <w:pStyle w:val="ListParagraph"/>
        <w:numPr>
          <w:ilvl w:val="0"/>
          <w:numId w:val="6"/>
        </w:numPr>
        <w:ind w:left="1418" w:hanging="284"/>
        <w:rPr>
          <w:lang w:eastAsia="zh-TW"/>
        </w:rPr>
      </w:pPr>
      <w:r>
        <w:rPr>
          <w:rFonts w:hint="eastAsia"/>
          <w:lang w:eastAsia="zh-TW"/>
        </w:rPr>
        <w:t xml:space="preserve">Alert the Remote Pilot in case of any emergencies such as </w:t>
      </w:r>
      <w:r>
        <w:rPr>
          <w:lang w:eastAsia="zh-TW"/>
        </w:rPr>
        <w:t>battery</w:t>
      </w:r>
      <w:r>
        <w:rPr>
          <w:rFonts w:hint="eastAsia"/>
          <w:lang w:eastAsia="zh-TW"/>
        </w:rPr>
        <w:t xml:space="preserve"> level and satellites tracked reaching the minimum level for safe operations; </w:t>
      </w:r>
    </w:p>
    <w:p w14:paraId="5B21B3ED" w14:textId="77777777" w:rsidR="00C32B0A" w:rsidRDefault="00C32B0A" w:rsidP="00C32B0A">
      <w:pPr>
        <w:ind w:left="720"/>
        <w:rPr>
          <w:color w:val="0070C0"/>
          <w:lang w:eastAsia="zh-TW"/>
        </w:rPr>
      </w:pPr>
    </w:p>
    <w:p w14:paraId="1681AF62" w14:textId="41014C3A" w:rsidR="00560FE2" w:rsidRDefault="00C32B0A" w:rsidP="00C32B0A">
      <w:pPr>
        <w:ind w:left="720"/>
        <w:rPr>
          <w:lang w:eastAsia="zh-TW"/>
        </w:rPr>
      </w:pPr>
      <w:r>
        <w:rPr>
          <w:color w:val="0070C0"/>
          <w:lang w:eastAsia="zh-TW"/>
        </w:rPr>
        <w:t>Note: If</w:t>
      </w:r>
      <w:r w:rsidR="00900AB8" w:rsidRPr="00C32B0A">
        <w:rPr>
          <w:color w:val="0070C0"/>
          <w:lang w:eastAsia="zh-TW"/>
        </w:rPr>
        <w:t xml:space="preserve"> the supporting </w:t>
      </w:r>
      <w:r>
        <w:rPr>
          <w:color w:val="0070C0"/>
          <w:lang w:eastAsia="zh-TW"/>
        </w:rPr>
        <w:t>crew</w:t>
      </w:r>
      <w:r w:rsidR="00900AB8" w:rsidRPr="00C32B0A">
        <w:rPr>
          <w:color w:val="0070C0"/>
          <w:lang w:eastAsia="zh-TW"/>
        </w:rPr>
        <w:t xml:space="preserve"> holds equivalent qualifications as the Remote Pilot, </w:t>
      </w:r>
      <w:r>
        <w:rPr>
          <w:color w:val="0070C0"/>
          <w:lang w:eastAsia="zh-TW"/>
        </w:rPr>
        <w:t>i.e</w:t>
      </w:r>
      <w:r w:rsidR="00900AB8" w:rsidRPr="00C32B0A">
        <w:rPr>
          <w:color w:val="0070C0"/>
          <w:lang w:eastAsia="zh-TW"/>
        </w:rPr>
        <w:t xml:space="preserve">. </w:t>
      </w:r>
      <w:r w:rsidR="00013B40" w:rsidRPr="00C32B0A">
        <w:rPr>
          <w:color w:val="0070C0"/>
          <w:lang w:eastAsia="zh-TW"/>
        </w:rPr>
        <w:t xml:space="preserve">a registered remote pilot assigned with </w:t>
      </w:r>
      <w:r w:rsidR="00900AB8" w:rsidRPr="00C32B0A">
        <w:rPr>
          <w:color w:val="0070C0"/>
          <w:lang w:eastAsia="zh-TW"/>
        </w:rPr>
        <w:t>Advanced Rating</w:t>
      </w:r>
      <w:r>
        <w:rPr>
          <w:color w:val="0070C0"/>
          <w:lang w:eastAsia="zh-TW"/>
        </w:rPr>
        <w:t xml:space="preserve">, with appropriate procedures and equipment prescribed in this manual, he may take over control of the SUA in case of </w:t>
      </w:r>
      <w:r w:rsidRPr="00C32B0A">
        <w:rPr>
          <w:color w:val="0070C0"/>
          <w:lang w:eastAsia="zh-TW"/>
        </w:rPr>
        <w:t>incapacitation of the Remote Pilot</w:t>
      </w:r>
      <w:r>
        <w:rPr>
          <w:color w:val="0070C0"/>
          <w:lang w:eastAsia="zh-TW"/>
        </w:rPr>
        <w:t xml:space="preserve">. After the taking over of control, this </w:t>
      </w:r>
      <w:r w:rsidR="00385747">
        <w:rPr>
          <w:color w:val="0070C0"/>
          <w:lang w:eastAsia="zh-TW"/>
        </w:rPr>
        <w:t>“</w:t>
      </w:r>
      <w:r>
        <w:rPr>
          <w:color w:val="0070C0"/>
          <w:lang w:eastAsia="zh-TW"/>
        </w:rPr>
        <w:t>supporting crew</w:t>
      </w:r>
      <w:r w:rsidR="009C4752">
        <w:rPr>
          <w:color w:val="0070C0"/>
          <w:lang w:eastAsia="zh-TW"/>
        </w:rPr>
        <w:t>”</w:t>
      </w:r>
      <w:r w:rsidR="007B430D">
        <w:rPr>
          <w:color w:val="0070C0"/>
          <w:lang w:eastAsia="zh-TW"/>
        </w:rPr>
        <w:t xml:space="preserve"> </w:t>
      </w:r>
      <w:r>
        <w:rPr>
          <w:color w:val="0070C0"/>
          <w:lang w:eastAsia="zh-TW"/>
        </w:rPr>
        <w:t>is considered as the Remote Pilot for the flight.</w:t>
      </w:r>
      <w:bookmarkStart w:id="27" w:name="_Toc16169943"/>
    </w:p>
    <w:p w14:paraId="474E6938" w14:textId="77777777" w:rsidR="00C32B0A" w:rsidRDefault="00C32B0A" w:rsidP="00C32B0A">
      <w:pPr>
        <w:rPr>
          <w:lang w:eastAsia="zh-TW"/>
        </w:rPr>
      </w:pPr>
    </w:p>
    <w:p w14:paraId="521E8832" w14:textId="77777777" w:rsidR="00560FE2" w:rsidRDefault="00560FE2" w:rsidP="004F68D4">
      <w:pPr>
        <w:pStyle w:val="Heading3"/>
        <w:numPr>
          <w:ilvl w:val="1"/>
          <w:numId w:val="12"/>
        </w:numPr>
      </w:pPr>
      <w:bookmarkStart w:id="28" w:name="_Toc16169952"/>
      <w:bookmarkStart w:id="29" w:name="_Toc96961011"/>
      <w:r>
        <w:rPr>
          <w:rFonts w:hint="eastAsia"/>
        </w:rPr>
        <w:t>Qualification Requirements</w:t>
      </w:r>
      <w:bookmarkEnd w:id="28"/>
      <w:bookmarkEnd w:id="29"/>
    </w:p>
    <w:p w14:paraId="74A223DB" w14:textId="45C0B3BC" w:rsidR="00560FE2" w:rsidRDefault="00560FE2" w:rsidP="004F68D4">
      <w:pPr>
        <w:pStyle w:val="ListParagraph"/>
        <w:numPr>
          <w:ilvl w:val="2"/>
          <w:numId w:val="12"/>
        </w:numPr>
        <w:rPr>
          <w:lang w:eastAsia="zh-TW"/>
        </w:rPr>
      </w:pPr>
      <w:r>
        <w:rPr>
          <w:lang w:eastAsia="zh-TW"/>
        </w:rPr>
        <w:t xml:space="preserve">All </w:t>
      </w:r>
      <w:r w:rsidR="00904989">
        <w:rPr>
          <w:lang w:eastAsia="zh-TW"/>
        </w:rPr>
        <w:t>Remote Pilot</w:t>
      </w:r>
      <w:r>
        <w:rPr>
          <w:lang w:eastAsia="zh-TW"/>
        </w:rPr>
        <w:t xml:space="preserve"> under the </w:t>
      </w:r>
      <w:r w:rsidR="00217232" w:rsidRPr="002B2DA4">
        <w:rPr>
          <w:rStyle w:val="Emphasis"/>
          <w:b w:val="0"/>
          <w:i w:val="0"/>
        </w:rPr>
        <w:t>[</w:t>
      </w:r>
      <w:r w:rsidR="00B946DD">
        <w:rPr>
          <w:rStyle w:val="Emphasis"/>
          <w:b w:val="0"/>
          <w:i w:val="0"/>
        </w:rPr>
        <w:t>SUA Operator</w:t>
      </w:r>
      <w:r w:rsidR="00217232" w:rsidRPr="002B2DA4">
        <w:rPr>
          <w:rStyle w:val="Emphasis"/>
          <w:b w:val="0"/>
          <w:i w:val="0"/>
        </w:rPr>
        <w:t xml:space="preserve"> Name]</w:t>
      </w:r>
      <w:r>
        <w:rPr>
          <w:lang w:eastAsia="zh-TW"/>
        </w:rPr>
        <w:t xml:space="preserve"> must hold a valid remote pilot certificate and be assigned with an Advanced Rating to conduct advanced SUA operation under the permission.</w:t>
      </w:r>
    </w:p>
    <w:p w14:paraId="54029088" w14:textId="77777777" w:rsidR="00560FE2" w:rsidRDefault="00560FE2" w:rsidP="00560FE2">
      <w:pPr>
        <w:pStyle w:val="ListParagraph"/>
        <w:rPr>
          <w:lang w:eastAsia="zh-TW"/>
        </w:rPr>
      </w:pPr>
    </w:p>
    <w:p w14:paraId="0B4691C1" w14:textId="69D62D5A" w:rsidR="00560FE2" w:rsidRDefault="00560FE2" w:rsidP="004F68D4">
      <w:pPr>
        <w:pStyle w:val="ListParagraph"/>
        <w:numPr>
          <w:ilvl w:val="2"/>
          <w:numId w:val="12"/>
        </w:numPr>
        <w:rPr>
          <w:lang w:eastAsia="zh-TW"/>
        </w:rPr>
      </w:pPr>
      <w:r>
        <w:rPr>
          <w:rFonts w:hint="eastAsia"/>
          <w:lang w:eastAsia="zh-TW"/>
        </w:rPr>
        <w:t>All nominated personnel shall get themselves familiar with the regulations in Hong Kong, CAD</w:t>
      </w:r>
      <w:r>
        <w:rPr>
          <w:lang w:eastAsia="zh-TW"/>
        </w:rPr>
        <w:t xml:space="preserve"> Advisory Circulars, conditions of the Permission and</w:t>
      </w:r>
      <w:r>
        <w:rPr>
          <w:rFonts w:hint="eastAsia"/>
          <w:lang w:eastAsia="zh-TW"/>
        </w:rPr>
        <w:t xml:space="preserve"> procedures detailed in this document.</w:t>
      </w:r>
    </w:p>
    <w:p w14:paraId="2D526312" w14:textId="77777777" w:rsidR="00560FE2" w:rsidRDefault="00560FE2" w:rsidP="00560FE2">
      <w:pPr>
        <w:pStyle w:val="ListParagraph"/>
        <w:rPr>
          <w:lang w:eastAsia="zh-TW"/>
        </w:rPr>
      </w:pPr>
    </w:p>
    <w:p w14:paraId="4F054C2F" w14:textId="00A74E1A" w:rsidR="00476555" w:rsidRDefault="00560FE2" w:rsidP="00A467A2">
      <w:pPr>
        <w:pStyle w:val="ListParagraph"/>
        <w:numPr>
          <w:ilvl w:val="2"/>
          <w:numId w:val="12"/>
        </w:numPr>
        <w:rPr>
          <w:lang w:eastAsia="zh-TW"/>
        </w:rPr>
      </w:pPr>
      <w:r>
        <w:rPr>
          <w:lang w:eastAsia="zh-TW"/>
        </w:rPr>
        <w:t>All flight crew members</w:t>
      </w:r>
      <w:r>
        <w:rPr>
          <w:rFonts w:hint="eastAsia"/>
          <w:lang w:eastAsia="zh-TW"/>
        </w:rPr>
        <w:t xml:space="preserve"> shall be competent for the type(s) of SUA operations to be conducted.  They are required to complete satisfactorily the required training and assessment in accordance with the training programme as detailed in </w:t>
      </w:r>
      <w:r w:rsidR="00E6429B">
        <w:rPr>
          <w:lang w:eastAsia="zh-TW"/>
        </w:rPr>
        <w:t>Chapter 14</w:t>
      </w:r>
      <w:r>
        <w:rPr>
          <w:rFonts w:hint="eastAsia"/>
          <w:lang w:eastAsia="zh-TW"/>
        </w:rPr>
        <w:t xml:space="preserve"> of this document. </w:t>
      </w:r>
      <w:bookmarkEnd w:id="27"/>
      <w:r w:rsidR="00476555">
        <w:rPr>
          <w:lang w:eastAsia="zh-TW"/>
        </w:rPr>
        <w:br w:type="page"/>
      </w:r>
    </w:p>
    <w:p w14:paraId="378AA2EC" w14:textId="137C3BDB" w:rsidR="00B7471C" w:rsidRDefault="001D7FEF" w:rsidP="004F68D4">
      <w:pPr>
        <w:pStyle w:val="Heading2"/>
        <w:numPr>
          <w:ilvl w:val="0"/>
          <w:numId w:val="12"/>
        </w:numPr>
      </w:pPr>
      <w:bookmarkStart w:id="30" w:name="_Toc14968943"/>
      <w:bookmarkStart w:id="31" w:name="_Toc14968944"/>
      <w:bookmarkStart w:id="32" w:name="_Toc14968945"/>
      <w:bookmarkStart w:id="33" w:name="_Toc14968946"/>
      <w:bookmarkStart w:id="34" w:name="_Toc14968947"/>
      <w:bookmarkStart w:id="35" w:name="_Toc14968951"/>
      <w:bookmarkStart w:id="36" w:name="_Toc14968967"/>
      <w:bookmarkStart w:id="37" w:name="_Toc14968968"/>
      <w:bookmarkStart w:id="38" w:name="_Toc14968969"/>
      <w:bookmarkStart w:id="39" w:name="_Toc14968970"/>
      <w:bookmarkStart w:id="40" w:name="_Toc14968971"/>
      <w:bookmarkStart w:id="41" w:name="_Toc14968972"/>
      <w:bookmarkStart w:id="42" w:name="_Toc14968973"/>
      <w:bookmarkStart w:id="43" w:name="_Toc14968974"/>
      <w:bookmarkStart w:id="44" w:name="_Toc14968975"/>
      <w:bookmarkStart w:id="45" w:name="_Toc14968976"/>
      <w:bookmarkStart w:id="46" w:name="_Toc14968977"/>
      <w:bookmarkStart w:id="47" w:name="_Toc14968978"/>
      <w:bookmarkStart w:id="48" w:name="_Toc14968979"/>
      <w:bookmarkStart w:id="49" w:name="_Toc14968980"/>
      <w:bookmarkStart w:id="50" w:name="_Toc14968981"/>
      <w:bookmarkStart w:id="51" w:name="_Toc14968982"/>
      <w:bookmarkStart w:id="52" w:name="_Toc14968983"/>
      <w:bookmarkStart w:id="53" w:name="_Toc14968984"/>
      <w:bookmarkStart w:id="54" w:name="_Toc14968985"/>
      <w:bookmarkStart w:id="55" w:name="_Toc14968986"/>
      <w:bookmarkStart w:id="56" w:name="_Toc14968987"/>
      <w:bookmarkStart w:id="57" w:name="_Toc14968988"/>
      <w:bookmarkStart w:id="58" w:name="_Toc14968989"/>
      <w:bookmarkStart w:id="59" w:name="_Toc14968990"/>
      <w:bookmarkStart w:id="60" w:name="_Toc14968991"/>
      <w:bookmarkStart w:id="61" w:name="_Toc14968992"/>
      <w:bookmarkStart w:id="62" w:name="_Toc14968993"/>
      <w:bookmarkStart w:id="63" w:name="_Toc14968994"/>
      <w:bookmarkStart w:id="64" w:name="_Toc14968995"/>
      <w:bookmarkStart w:id="65" w:name="_Toc14968996"/>
      <w:bookmarkStart w:id="66" w:name="_Toc14968997"/>
      <w:bookmarkStart w:id="67" w:name="_Toc14968998"/>
      <w:bookmarkStart w:id="68" w:name="_Toc14968999"/>
      <w:bookmarkStart w:id="69" w:name="_Toc14969000"/>
      <w:bookmarkStart w:id="70" w:name="_Toc14969001"/>
      <w:bookmarkStart w:id="71" w:name="_Toc94541991"/>
      <w:bookmarkStart w:id="72" w:name="_Toc94542167"/>
      <w:bookmarkStart w:id="73" w:name="_Toc94542234"/>
      <w:bookmarkStart w:id="74" w:name="_Toc94542300"/>
      <w:bookmarkStart w:id="75" w:name="_Toc94542368"/>
      <w:bookmarkStart w:id="76" w:name="_Toc96961012"/>
      <w:bookmarkStart w:id="77" w:name="_Toc16169944"/>
      <w:bookmarkStart w:id="78" w:name="_Toc1616994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lastRenderedPageBreak/>
        <w:t>Supervision and Control</w:t>
      </w:r>
      <w:bookmarkEnd w:id="76"/>
    </w:p>
    <w:p w14:paraId="362AF305" w14:textId="2784E727" w:rsidR="001D7FEF" w:rsidRDefault="001D7FEF" w:rsidP="004F68D4">
      <w:pPr>
        <w:pStyle w:val="Heading3"/>
        <w:numPr>
          <w:ilvl w:val="1"/>
          <w:numId w:val="12"/>
        </w:numPr>
      </w:pPr>
      <w:bookmarkStart w:id="79" w:name="_Toc94542162"/>
      <w:bookmarkStart w:id="80" w:name="_Toc94542229"/>
      <w:bookmarkStart w:id="81" w:name="_Toc94542295"/>
      <w:bookmarkStart w:id="82" w:name="_Toc94542363"/>
      <w:bookmarkStart w:id="83" w:name="_Toc96961013"/>
      <w:bookmarkEnd w:id="79"/>
      <w:bookmarkEnd w:id="80"/>
      <w:bookmarkEnd w:id="81"/>
      <w:bookmarkEnd w:id="82"/>
      <w:r>
        <w:t>Supervision</w:t>
      </w:r>
      <w:bookmarkEnd w:id="83"/>
    </w:p>
    <w:p w14:paraId="28B9C66F" w14:textId="0ADFFBCB" w:rsidR="001D7FEF" w:rsidRDefault="001D7FEF" w:rsidP="004F68D4">
      <w:pPr>
        <w:pStyle w:val="ListParagraph"/>
        <w:numPr>
          <w:ilvl w:val="2"/>
          <w:numId w:val="12"/>
        </w:numPr>
        <w:rPr>
          <w:lang w:eastAsia="zh-TW"/>
        </w:rPr>
      </w:pPr>
      <w:r>
        <w:rPr>
          <w:rFonts w:hint="eastAsia"/>
          <w:lang w:eastAsia="zh-TW"/>
        </w:rPr>
        <w:t xml:space="preserve">The Accountable Manager </w:t>
      </w:r>
      <w:r w:rsidR="00756ABB">
        <w:rPr>
          <w:lang w:eastAsia="zh-TW"/>
        </w:rPr>
        <w:t xml:space="preserve">shall </w:t>
      </w:r>
      <w:r>
        <w:rPr>
          <w:rFonts w:hint="eastAsia"/>
          <w:lang w:eastAsia="zh-TW"/>
        </w:rPr>
        <w:t>monitor the</w:t>
      </w:r>
      <w:r>
        <w:rPr>
          <w:lang w:eastAsia="zh-TW"/>
        </w:rPr>
        <w:t xml:space="preserve"> overall</w:t>
      </w:r>
      <w:r>
        <w:rPr>
          <w:rFonts w:hint="eastAsia"/>
          <w:lang w:eastAsia="zh-TW"/>
        </w:rPr>
        <w:t xml:space="preserve"> compliance of SUA operations conducted by the flight team with the relevant </w:t>
      </w:r>
      <w:r>
        <w:rPr>
          <w:lang w:eastAsia="zh-TW"/>
        </w:rPr>
        <w:t>permission</w:t>
      </w:r>
      <w:r>
        <w:rPr>
          <w:rFonts w:hint="eastAsia"/>
          <w:lang w:eastAsia="zh-TW"/>
        </w:rPr>
        <w:t xml:space="preserve"> and </w:t>
      </w:r>
      <w:r>
        <w:rPr>
          <w:lang w:eastAsia="zh-TW"/>
        </w:rPr>
        <w:t>procedures prescribed in this document</w:t>
      </w:r>
      <w:r w:rsidR="00BD06B7">
        <w:rPr>
          <w:lang w:eastAsia="zh-TW"/>
        </w:rPr>
        <w:t>.</w:t>
      </w:r>
    </w:p>
    <w:p w14:paraId="79FE4BF7" w14:textId="77777777" w:rsidR="001D7FEF" w:rsidRDefault="001D7FEF" w:rsidP="001D7FEF">
      <w:pPr>
        <w:rPr>
          <w:lang w:eastAsia="zh-TW"/>
        </w:rPr>
      </w:pPr>
    </w:p>
    <w:p w14:paraId="2BB5330D" w14:textId="775281B1" w:rsidR="001D7FEF" w:rsidRDefault="001D7FEF" w:rsidP="004F68D4">
      <w:pPr>
        <w:pStyle w:val="ListParagraph"/>
        <w:numPr>
          <w:ilvl w:val="2"/>
          <w:numId w:val="12"/>
        </w:numPr>
        <w:rPr>
          <w:lang w:eastAsia="zh-TW"/>
        </w:rPr>
      </w:pPr>
      <w:r>
        <w:rPr>
          <w:rFonts w:hint="eastAsia"/>
          <w:lang w:eastAsia="zh-TW"/>
        </w:rPr>
        <w:t xml:space="preserve">The Remote Pilot </w:t>
      </w:r>
      <w:r w:rsidR="00756ABB">
        <w:rPr>
          <w:lang w:eastAsia="zh-TW"/>
        </w:rPr>
        <w:t>shall be</w:t>
      </w:r>
      <w:r>
        <w:rPr>
          <w:rFonts w:hint="eastAsia"/>
          <w:lang w:eastAsia="zh-TW"/>
        </w:rPr>
        <w:t xml:space="preserve"> </w:t>
      </w:r>
      <w:r>
        <w:rPr>
          <w:lang w:eastAsia="zh-TW"/>
        </w:rPr>
        <w:t>responsible</w:t>
      </w:r>
      <w:r>
        <w:rPr>
          <w:rFonts w:hint="eastAsia"/>
          <w:lang w:eastAsia="zh-TW"/>
        </w:rPr>
        <w:t xml:space="preserve"> for supervising SUA operations on-site</w:t>
      </w:r>
      <w:r w:rsidR="00217232">
        <w:rPr>
          <w:lang w:eastAsia="zh-TW"/>
        </w:rPr>
        <w:t xml:space="preserve"> and the overall safety of the SUA operation.</w:t>
      </w:r>
    </w:p>
    <w:p w14:paraId="5C991AF0" w14:textId="77777777" w:rsidR="00B7471C" w:rsidRPr="00745614" w:rsidRDefault="00B7471C" w:rsidP="004F68D4">
      <w:pPr>
        <w:pStyle w:val="Heading3"/>
        <w:numPr>
          <w:ilvl w:val="1"/>
          <w:numId w:val="12"/>
        </w:numPr>
      </w:pPr>
      <w:bookmarkStart w:id="84" w:name="_Toc96961014"/>
      <w:r w:rsidRPr="00745614">
        <w:rPr>
          <w:rFonts w:hint="eastAsia"/>
        </w:rPr>
        <w:t>Area of Operations</w:t>
      </w:r>
      <w:bookmarkEnd w:id="77"/>
      <w:bookmarkEnd w:id="84"/>
    </w:p>
    <w:p w14:paraId="78AB55E8" w14:textId="71C23FD6" w:rsidR="00B7471C" w:rsidRDefault="00B7471C" w:rsidP="004F68D4">
      <w:pPr>
        <w:pStyle w:val="ListParagraph"/>
        <w:numPr>
          <w:ilvl w:val="2"/>
          <w:numId w:val="12"/>
        </w:numPr>
        <w:rPr>
          <w:lang w:eastAsia="zh-TW"/>
        </w:rPr>
      </w:pPr>
      <w:r>
        <w:rPr>
          <w:lang w:eastAsia="zh-TW"/>
        </w:rPr>
        <w:t>The SUA operation shall not be conducted within a Restricted Flying Zone (RFZ) unless a separate permission has been obtained or the operation is wholly within an enclosed area. R</w:t>
      </w:r>
      <w:r w:rsidRPr="0083355E">
        <w:rPr>
          <w:lang w:eastAsia="zh-TW"/>
        </w:rPr>
        <w:t xml:space="preserve">emote pilot should check for updates </w:t>
      </w:r>
      <w:r>
        <w:rPr>
          <w:lang w:eastAsia="zh-TW"/>
        </w:rPr>
        <w:t>o</w:t>
      </w:r>
      <w:r w:rsidRPr="0083355E">
        <w:rPr>
          <w:lang w:eastAsia="zh-TW"/>
        </w:rPr>
        <w:t xml:space="preserve">n </w:t>
      </w:r>
      <w:r w:rsidRPr="001B79FD">
        <w:rPr>
          <w:lang w:eastAsia="zh-TW"/>
        </w:rPr>
        <w:t>the CAD Electronic Portal for Small Unmanned Aircraft (</w:t>
      </w:r>
      <w:r w:rsidR="007B430D">
        <w:rPr>
          <w:lang w:eastAsia="zh-TW"/>
        </w:rPr>
        <w:t>“</w:t>
      </w:r>
      <w:proofErr w:type="spellStart"/>
      <w:r w:rsidRPr="001B79FD">
        <w:rPr>
          <w:lang w:eastAsia="zh-TW"/>
        </w:rPr>
        <w:t>eSUA</w:t>
      </w:r>
      <w:proofErr w:type="spellEnd"/>
      <w:r w:rsidR="007B430D">
        <w:rPr>
          <w:lang w:eastAsia="zh-TW"/>
        </w:rPr>
        <w:t>”</w:t>
      </w:r>
      <w:r w:rsidRPr="001B79FD">
        <w:rPr>
          <w:lang w:eastAsia="zh-TW"/>
        </w:rPr>
        <w:t>)</w:t>
      </w:r>
      <w:r w:rsidRPr="0083355E">
        <w:rPr>
          <w:lang w:eastAsia="zh-TW"/>
        </w:rPr>
        <w:t xml:space="preserve"> or CAD website prior to each flight for the latest RFZ</w:t>
      </w:r>
      <w:r>
        <w:rPr>
          <w:lang w:eastAsia="zh-TW"/>
        </w:rPr>
        <w:t xml:space="preserve"> designation</w:t>
      </w:r>
      <w:r w:rsidRPr="0083355E">
        <w:rPr>
          <w:lang w:eastAsia="zh-TW"/>
        </w:rPr>
        <w:t xml:space="preserve">.  </w:t>
      </w:r>
    </w:p>
    <w:p w14:paraId="600B94A0" w14:textId="77777777" w:rsidR="00B7471C" w:rsidRDefault="00B7471C" w:rsidP="00B7471C">
      <w:pPr>
        <w:pStyle w:val="ListParagraph"/>
        <w:rPr>
          <w:lang w:eastAsia="zh-TW"/>
        </w:rPr>
      </w:pPr>
    </w:p>
    <w:p w14:paraId="375194F8" w14:textId="23130E15" w:rsidR="00B7471C" w:rsidRDefault="007B430D" w:rsidP="004F68D4">
      <w:pPr>
        <w:pStyle w:val="ListParagraph"/>
        <w:numPr>
          <w:ilvl w:val="2"/>
          <w:numId w:val="12"/>
        </w:numPr>
        <w:rPr>
          <w:lang w:eastAsia="zh-TW"/>
        </w:rPr>
      </w:pPr>
      <w:r w:rsidRPr="00217232">
        <w:rPr>
          <w:rStyle w:val="Emphasis"/>
          <w:b w:val="0"/>
          <w:i w:val="0"/>
        </w:rPr>
        <w:t>[</w:t>
      </w:r>
      <w:r>
        <w:rPr>
          <w:rStyle w:val="Emphasis"/>
          <w:b w:val="0"/>
          <w:i w:val="0"/>
        </w:rPr>
        <w:t>Accountable Manager/ Remote Pilot</w:t>
      </w:r>
      <w:r w:rsidRPr="00217232">
        <w:rPr>
          <w:rStyle w:val="Emphasis"/>
          <w:b w:val="0"/>
          <w:i w:val="0"/>
        </w:rPr>
        <w:t>]</w:t>
      </w:r>
      <w:r w:rsidR="00B7471C">
        <w:rPr>
          <w:lang w:eastAsia="zh-TW"/>
        </w:rPr>
        <w:t xml:space="preserve"> shall conduct comprehensive pre-flight planning (including site safety assessment, risk assessment, flight plan etc.) and, if deemed necessary, obtain consent from the </w:t>
      </w:r>
      <w:r w:rsidR="00B7471C" w:rsidRPr="0083355E">
        <w:rPr>
          <w:lang w:eastAsia="zh-TW"/>
        </w:rPr>
        <w:t xml:space="preserve">relevant land or property owner, management, authority or agency for </w:t>
      </w:r>
      <w:r w:rsidR="00B7471C">
        <w:rPr>
          <w:lang w:eastAsia="zh-TW"/>
        </w:rPr>
        <w:t>all</w:t>
      </w:r>
      <w:r w:rsidR="00B7471C" w:rsidRPr="0083355E">
        <w:rPr>
          <w:lang w:eastAsia="zh-TW"/>
        </w:rPr>
        <w:t xml:space="preserve"> intended operations.</w:t>
      </w:r>
    </w:p>
    <w:p w14:paraId="4FCCB593" w14:textId="2D101193" w:rsidR="00B7471C" w:rsidRPr="00EA35DE" w:rsidRDefault="00B7471C" w:rsidP="004F68D4">
      <w:pPr>
        <w:pStyle w:val="Heading3"/>
        <w:numPr>
          <w:ilvl w:val="1"/>
          <w:numId w:val="12"/>
        </w:numPr>
      </w:pPr>
      <w:bookmarkStart w:id="85" w:name="_Toc96961015"/>
      <w:r>
        <w:t>Regulatory Requirements</w:t>
      </w:r>
      <w:bookmarkEnd w:id="85"/>
    </w:p>
    <w:p w14:paraId="7B5EAD2D" w14:textId="3E11B9EF" w:rsidR="00B7471C" w:rsidRDefault="00B7471C" w:rsidP="004F68D4">
      <w:pPr>
        <w:pStyle w:val="ListParagraph"/>
        <w:numPr>
          <w:ilvl w:val="2"/>
          <w:numId w:val="12"/>
        </w:numPr>
        <w:rPr>
          <w:lang w:eastAsia="zh-TW"/>
        </w:rPr>
      </w:pPr>
      <w:r>
        <w:rPr>
          <w:lang w:eastAsia="zh-TW"/>
        </w:rPr>
        <w:t xml:space="preserve">All operations conducted under </w:t>
      </w:r>
      <w:r w:rsidR="00ED51B7">
        <w:rPr>
          <w:lang w:eastAsia="zh-TW"/>
        </w:rPr>
        <w:t xml:space="preserve">permission </w:t>
      </w:r>
      <w:r w:rsidR="00217232">
        <w:rPr>
          <w:lang w:eastAsia="zh-TW"/>
        </w:rPr>
        <w:t>shall</w:t>
      </w:r>
      <w:r>
        <w:rPr>
          <w:lang w:eastAsia="zh-TW"/>
        </w:rPr>
        <w:t xml:space="preserve"> comply with the relevant regulatory requirements set out in Cap. 448G, including but not limited to:</w:t>
      </w:r>
    </w:p>
    <w:p w14:paraId="7A26A34F" w14:textId="77777777" w:rsidR="00B7471C" w:rsidRDefault="00B7471C" w:rsidP="00B7471C">
      <w:pPr>
        <w:ind w:left="720"/>
        <w:rPr>
          <w:lang w:eastAsia="zh-TW"/>
        </w:rPr>
      </w:pPr>
    </w:p>
    <w:p w14:paraId="37541997" w14:textId="77777777" w:rsidR="00B7471C" w:rsidRDefault="00B7471C" w:rsidP="004F68D4">
      <w:pPr>
        <w:pStyle w:val="ListParagraph"/>
        <w:numPr>
          <w:ilvl w:val="0"/>
          <w:numId w:val="14"/>
        </w:numPr>
        <w:rPr>
          <w:lang w:eastAsia="zh-TW"/>
        </w:rPr>
      </w:pPr>
      <w:r>
        <w:rPr>
          <w:lang w:eastAsia="zh-TW"/>
        </w:rPr>
        <w:t>SUA is registered and labelled;</w:t>
      </w:r>
    </w:p>
    <w:p w14:paraId="3066947E" w14:textId="77777777" w:rsidR="00B7471C" w:rsidRDefault="00B7471C" w:rsidP="004F68D4">
      <w:pPr>
        <w:pStyle w:val="ListParagraph"/>
        <w:numPr>
          <w:ilvl w:val="0"/>
          <w:numId w:val="14"/>
        </w:numPr>
        <w:rPr>
          <w:lang w:eastAsia="zh-TW"/>
        </w:rPr>
      </w:pPr>
      <w:r>
        <w:rPr>
          <w:lang w:eastAsia="zh-TW"/>
        </w:rPr>
        <w:t>Remote Pilot is registered and assigned with Advanced Rating;</w:t>
      </w:r>
    </w:p>
    <w:p w14:paraId="6A5B690F" w14:textId="77777777" w:rsidR="00B7471C" w:rsidRDefault="00B7471C" w:rsidP="004F68D4">
      <w:pPr>
        <w:pStyle w:val="ListParagraph"/>
        <w:numPr>
          <w:ilvl w:val="0"/>
          <w:numId w:val="14"/>
        </w:numPr>
        <w:rPr>
          <w:lang w:eastAsia="zh-TW"/>
        </w:rPr>
      </w:pPr>
      <w:r>
        <w:rPr>
          <w:lang w:eastAsia="zh-TW"/>
        </w:rPr>
        <w:t>SUA is equipped with flight log and geo-awareness, and any other equipment as required for the specific advanced operation; and</w:t>
      </w:r>
    </w:p>
    <w:p w14:paraId="4FDA42A2" w14:textId="682368D6" w:rsidR="00B7471C" w:rsidRDefault="00B7471C" w:rsidP="004F68D4">
      <w:pPr>
        <w:pStyle w:val="ListParagraph"/>
        <w:numPr>
          <w:ilvl w:val="0"/>
          <w:numId w:val="14"/>
        </w:numPr>
        <w:rPr>
          <w:lang w:eastAsia="zh-TW"/>
        </w:rPr>
      </w:pPr>
      <w:r>
        <w:rPr>
          <w:lang w:eastAsia="zh-TW"/>
        </w:rPr>
        <w:t xml:space="preserve">A </w:t>
      </w:r>
      <w:r w:rsidRPr="00D414CF">
        <w:rPr>
          <w:lang w:eastAsia="zh-TW"/>
        </w:rPr>
        <w:t xml:space="preserve">policy of insurance </w:t>
      </w:r>
      <w:r>
        <w:rPr>
          <w:lang w:eastAsia="zh-TW"/>
        </w:rPr>
        <w:t xml:space="preserve">is </w:t>
      </w:r>
      <w:r w:rsidRPr="00D414CF">
        <w:rPr>
          <w:lang w:eastAsia="zh-TW"/>
        </w:rPr>
        <w:t xml:space="preserve">in force to insure </w:t>
      </w:r>
      <w:r w:rsidR="004D448E">
        <w:rPr>
          <w:lang w:eastAsia="zh-TW"/>
        </w:rPr>
        <w:t>against</w:t>
      </w:r>
      <w:r w:rsidRPr="00D414CF">
        <w:rPr>
          <w:lang w:eastAsia="zh-TW"/>
        </w:rPr>
        <w:t xml:space="preserve"> third-party liability (for bodily injury and/or death) arising out of or caused by the operation of the SUA in Hong Kong</w:t>
      </w:r>
      <w:r>
        <w:rPr>
          <w:lang w:eastAsia="zh-TW"/>
        </w:rPr>
        <w:t>, with</w:t>
      </w:r>
      <w:r w:rsidRPr="00D414CF">
        <w:rPr>
          <w:lang w:eastAsia="zh-TW"/>
        </w:rPr>
        <w:t xml:space="preserve"> minimum coverage </w:t>
      </w:r>
      <w:r>
        <w:rPr>
          <w:lang w:eastAsia="zh-TW"/>
        </w:rPr>
        <w:t xml:space="preserve">of </w:t>
      </w:r>
      <w:r w:rsidRPr="00D414CF">
        <w:rPr>
          <w:lang w:eastAsia="zh-TW"/>
        </w:rPr>
        <w:t>HKD 10 million</w:t>
      </w:r>
      <w:r>
        <w:rPr>
          <w:lang w:eastAsia="zh-TW"/>
        </w:rPr>
        <w:t>.</w:t>
      </w:r>
    </w:p>
    <w:p w14:paraId="033B270F" w14:textId="77777777" w:rsidR="00B7471C" w:rsidRDefault="00B7471C" w:rsidP="00B7471C">
      <w:pPr>
        <w:pStyle w:val="ListParagraph"/>
        <w:ind w:left="1440"/>
        <w:rPr>
          <w:lang w:eastAsia="zh-TW"/>
        </w:rPr>
      </w:pPr>
    </w:p>
    <w:p w14:paraId="1B0F9863" w14:textId="0BFCE3AC" w:rsidR="00B7471C" w:rsidRDefault="00B7471C" w:rsidP="004F68D4">
      <w:pPr>
        <w:pStyle w:val="ListParagraph"/>
        <w:numPr>
          <w:ilvl w:val="2"/>
          <w:numId w:val="12"/>
        </w:numPr>
        <w:rPr>
          <w:lang w:eastAsia="zh-TW"/>
        </w:rPr>
      </w:pPr>
      <w:r>
        <w:rPr>
          <w:lang w:eastAsia="zh-TW"/>
        </w:rPr>
        <w:t xml:space="preserve">Unless </w:t>
      </w:r>
      <w:r w:rsidR="00724D08">
        <w:rPr>
          <w:lang w:eastAsia="zh-TW"/>
        </w:rPr>
        <w:t>otherwise specified in a relevant</w:t>
      </w:r>
      <w:r>
        <w:rPr>
          <w:lang w:eastAsia="zh-TW"/>
        </w:rPr>
        <w:t xml:space="preserve"> permission, all SUA operations conducted under </w:t>
      </w:r>
      <w:r w:rsidR="000E0DCE">
        <w:rPr>
          <w:lang w:eastAsia="zh-TW"/>
        </w:rPr>
        <w:t xml:space="preserve">Advanced Operations Permission </w:t>
      </w:r>
      <w:r>
        <w:rPr>
          <w:lang w:eastAsia="zh-TW"/>
        </w:rPr>
        <w:t xml:space="preserve">shall comply with the following regulatory requirements set out in Cap. 448G: </w:t>
      </w:r>
    </w:p>
    <w:p w14:paraId="73A92A21" w14:textId="77777777" w:rsidR="000E0DCE" w:rsidRDefault="000E0DCE" w:rsidP="00A467A2">
      <w:pPr>
        <w:pStyle w:val="ListParagraph"/>
        <w:rPr>
          <w:lang w:eastAsia="zh-TW"/>
        </w:rPr>
      </w:pPr>
    </w:p>
    <w:p w14:paraId="0AD5D6D7" w14:textId="77777777" w:rsidR="00724D08" w:rsidRDefault="00724D08" w:rsidP="00724D08">
      <w:pPr>
        <w:pStyle w:val="ListParagraph"/>
        <w:numPr>
          <w:ilvl w:val="0"/>
          <w:numId w:val="16"/>
        </w:numPr>
        <w:rPr>
          <w:lang w:eastAsia="zh-TW"/>
        </w:rPr>
      </w:pPr>
      <w:r>
        <w:rPr>
          <w:lang w:eastAsia="zh-TW"/>
        </w:rPr>
        <w:t>The weight of SUA does not exceed 7kg;</w:t>
      </w:r>
    </w:p>
    <w:p w14:paraId="4055C2F1" w14:textId="1E31AE91" w:rsidR="00B7471C" w:rsidRDefault="00B7471C" w:rsidP="004F68D4">
      <w:pPr>
        <w:pStyle w:val="ListParagraph"/>
        <w:numPr>
          <w:ilvl w:val="0"/>
          <w:numId w:val="16"/>
        </w:numPr>
        <w:rPr>
          <w:lang w:eastAsia="zh-TW"/>
        </w:rPr>
      </w:pPr>
      <w:r>
        <w:rPr>
          <w:lang w:eastAsia="zh-TW"/>
        </w:rPr>
        <w:t>The SUA is not operated within an RFZ;</w:t>
      </w:r>
      <w:r w:rsidR="00724D08">
        <w:rPr>
          <w:lang w:eastAsia="zh-TW"/>
        </w:rPr>
        <w:t xml:space="preserve"> </w:t>
      </w:r>
    </w:p>
    <w:p w14:paraId="5D9FDA5C" w14:textId="6AA53C4C" w:rsidR="00B7471C" w:rsidRDefault="00B7471C" w:rsidP="00A467A2">
      <w:pPr>
        <w:pStyle w:val="ListParagraph"/>
        <w:numPr>
          <w:ilvl w:val="0"/>
          <w:numId w:val="16"/>
        </w:numPr>
        <w:rPr>
          <w:lang w:eastAsia="zh-TW"/>
        </w:rPr>
      </w:pPr>
      <w:r>
        <w:rPr>
          <w:lang w:eastAsia="zh-TW"/>
        </w:rPr>
        <w:t>The SUA does not carry any dangerous goods</w:t>
      </w:r>
      <w:r w:rsidR="00724D08">
        <w:rPr>
          <w:lang w:eastAsia="zh-TW"/>
        </w:rPr>
        <w:t>;</w:t>
      </w:r>
    </w:p>
    <w:p w14:paraId="15057608" w14:textId="77777777" w:rsidR="00B7471C" w:rsidRDefault="00B7471C" w:rsidP="00A467A2">
      <w:pPr>
        <w:pStyle w:val="ListParagraph"/>
        <w:numPr>
          <w:ilvl w:val="0"/>
          <w:numId w:val="16"/>
        </w:numPr>
        <w:rPr>
          <w:lang w:eastAsia="zh-TW"/>
        </w:rPr>
      </w:pPr>
      <w:r>
        <w:rPr>
          <w:lang w:eastAsia="zh-TW"/>
        </w:rPr>
        <w:t>The SUA is not operated at hours other than daylight hours;</w:t>
      </w:r>
    </w:p>
    <w:p w14:paraId="0D8DCB94" w14:textId="77777777" w:rsidR="00B7471C" w:rsidRDefault="00B7471C" w:rsidP="00A467A2">
      <w:pPr>
        <w:pStyle w:val="ListParagraph"/>
        <w:numPr>
          <w:ilvl w:val="0"/>
          <w:numId w:val="16"/>
        </w:numPr>
        <w:rPr>
          <w:lang w:eastAsia="zh-TW"/>
        </w:rPr>
      </w:pPr>
      <w:r>
        <w:rPr>
          <w:lang w:eastAsia="zh-TW"/>
        </w:rPr>
        <w:t>A visual line of sight is maintained with the SUA by the remote pilot and/ or a visual observer;</w:t>
      </w:r>
    </w:p>
    <w:p w14:paraId="13C7A8DC" w14:textId="7F0F4EBF" w:rsidR="00B7471C" w:rsidRDefault="00B7471C" w:rsidP="00724D08">
      <w:pPr>
        <w:pStyle w:val="ListParagraph"/>
        <w:numPr>
          <w:ilvl w:val="0"/>
          <w:numId w:val="16"/>
        </w:numPr>
        <w:rPr>
          <w:lang w:eastAsia="zh-TW"/>
        </w:rPr>
      </w:pPr>
      <w:r>
        <w:rPr>
          <w:lang w:eastAsia="zh-TW"/>
        </w:rPr>
        <w:t xml:space="preserve">The flying altitude of the SUA </w:t>
      </w:r>
      <w:r w:rsidR="009E3331">
        <w:rPr>
          <w:lang w:eastAsia="zh-TW"/>
        </w:rPr>
        <w:t>is not higher than</w:t>
      </w:r>
      <w:r>
        <w:rPr>
          <w:lang w:eastAsia="zh-TW"/>
        </w:rPr>
        <w:t xml:space="preserve"> 300 ft AGL;</w:t>
      </w:r>
    </w:p>
    <w:p w14:paraId="2AFE95A0" w14:textId="3D5FB249" w:rsidR="00724D08" w:rsidRDefault="00724D08" w:rsidP="00A467A2">
      <w:pPr>
        <w:pStyle w:val="ListParagraph"/>
        <w:numPr>
          <w:ilvl w:val="0"/>
          <w:numId w:val="16"/>
        </w:numPr>
        <w:rPr>
          <w:lang w:eastAsia="zh-TW"/>
        </w:rPr>
      </w:pPr>
      <w:r>
        <w:rPr>
          <w:lang w:eastAsia="zh-TW"/>
        </w:rPr>
        <w:lastRenderedPageBreak/>
        <w:t xml:space="preserve">The flying speed of the SUA does not </w:t>
      </w:r>
      <w:r w:rsidR="009E3331">
        <w:rPr>
          <w:lang w:eastAsia="zh-TW"/>
        </w:rPr>
        <w:t>exceed 50 km/hr.</w:t>
      </w:r>
    </w:p>
    <w:p w14:paraId="0CC2B4FC" w14:textId="094CEB7A" w:rsidR="00B7471C" w:rsidRDefault="00B7471C" w:rsidP="00A467A2">
      <w:pPr>
        <w:pStyle w:val="ListParagraph"/>
        <w:numPr>
          <w:ilvl w:val="0"/>
          <w:numId w:val="16"/>
        </w:numPr>
        <w:rPr>
          <w:lang w:eastAsia="zh-TW"/>
        </w:rPr>
      </w:pPr>
      <w:r>
        <w:rPr>
          <w:lang w:eastAsia="zh-TW"/>
        </w:rPr>
        <w:t>The distance between the SUA and any person who is not involved in the flight operation, measured horizontally and at any altitude, is not less than 10m (if the</w:t>
      </w:r>
      <w:r w:rsidRPr="00AF5BA2">
        <w:rPr>
          <w:lang w:eastAsia="zh-TW"/>
        </w:rPr>
        <w:t xml:space="preserve"> flying speed of the aircraft not exceeding 20 km/hr</w:t>
      </w:r>
      <w:r>
        <w:rPr>
          <w:lang w:eastAsia="zh-TW"/>
        </w:rPr>
        <w:t xml:space="preserve">) or 30m (if </w:t>
      </w:r>
      <w:r w:rsidRPr="00AF5BA2">
        <w:rPr>
          <w:lang w:eastAsia="zh-TW"/>
        </w:rPr>
        <w:t>with the flying speed of the aircraft exceeding 20 km/hr but not exceeding 50 km/hr</w:t>
      </w:r>
      <w:r>
        <w:rPr>
          <w:lang w:eastAsia="zh-TW"/>
        </w:rPr>
        <w:t xml:space="preserve">); </w:t>
      </w:r>
    </w:p>
    <w:p w14:paraId="58DB6509" w14:textId="77777777" w:rsidR="009E3331" w:rsidRDefault="00B7471C" w:rsidP="009E3331">
      <w:pPr>
        <w:pStyle w:val="ListParagraph"/>
        <w:numPr>
          <w:ilvl w:val="0"/>
          <w:numId w:val="16"/>
        </w:numPr>
        <w:rPr>
          <w:lang w:eastAsia="zh-TW"/>
        </w:rPr>
      </w:pPr>
      <w:r>
        <w:rPr>
          <w:lang w:eastAsia="zh-TW"/>
        </w:rPr>
        <w:t>The distance between the SUA and any vehicle, vessel or structure that is not under the control of the remote pilot, measured horizontally and at any altitude, is not less than 10m (if the</w:t>
      </w:r>
      <w:r w:rsidRPr="00AF5BA2">
        <w:rPr>
          <w:lang w:eastAsia="zh-TW"/>
        </w:rPr>
        <w:t xml:space="preserve"> flying speed of the aircraft not exceeding 20 km/hr</w:t>
      </w:r>
      <w:r>
        <w:rPr>
          <w:lang w:eastAsia="zh-TW"/>
        </w:rPr>
        <w:t xml:space="preserve">) or 30m (if </w:t>
      </w:r>
      <w:r w:rsidRPr="00AF5BA2">
        <w:rPr>
          <w:lang w:eastAsia="zh-TW"/>
        </w:rPr>
        <w:t>with the flying speed of the aircraft exceeding 20 km/hr but not exceeding 50 km/hr</w:t>
      </w:r>
      <w:r>
        <w:rPr>
          <w:lang w:eastAsia="zh-TW"/>
        </w:rPr>
        <w:t>)</w:t>
      </w:r>
      <w:r w:rsidR="009E3331">
        <w:rPr>
          <w:lang w:eastAsia="zh-TW"/>
        </w:rPr>
        <w:t>;</w:t>
      </w:r>
    </w:p>
    <w:p w14:paraId="31C62CCB" w14:textId="1BC40793" w:rsidR="009E3331" w:rsidRDefault="009E3331" w:rsidP="00AD417D">
      <w:pPr>
        <w:ind w:left="1080"/>
        <w:rPr>
          <w:lang w:eastAsia="zh-TW"/>
        </w:rPr>
      </w:pPr>
    </w:p>
    <w:p w14:paraId="24A5D422" w14:textId="2E8052F3" w:rsidR="00B7471C" w:rsidRDefault="009E3331" w:rsidP="00724D08">
      <w:pPr>
        <w:pStyle w:val="ListParagraph"/>
        <w:numPr>
          <w:ilvl w:val="0"/>
          <w:numId w:val="16"/>
        </w:numPr>
        <w:rPr>
          <w:lang w:eastAsia="zh-TW"/>
        </w:rPr>
      </w:pPr>
      <w:r>
        <w:rPr>
          <w:lang w:eastAsia="zh-TW"/>
        </w:rPr>
        <w:t>The SUA does not carry any person or animal during the flight;</w:t>
      </w:r>
    </w:p>
    <w:p w14:paraId="0BFB0D26" w14:textId="7679AC50" w:rsidR="009E3331" w:rsidRDefault="009E3331" w:rsidP="00724D08">
      <w:pPr>
        <w:pStyle w:val="ListParagraph"/>
        <w:numPr>
          <w:ilvl w:val="0"/>
          <w:numId w:val="16"/>
        </w:numPr>
        <w:rPr>
          <w:lang w:eastAsia="zh-TW"/>
        </w:rPr>
      </w:pPr>
      <w:r>
        <w:rPr>
          <w:lang w:eastAsia="zh-TW"/>
        </w:rPr>
        <w:t>Nothing is dropped from the SUA during the flight;</w:t>
      </w:r>
    </w:p>
    <w:p w14:paraId="34D4633D" w14:textId="6125D0F8" w:rsidR="009E3331" w:rsidRDefault="009E3331" w:rsidP="00724D08">
      <w:pPr>
        <w:pStyle w:val="ListParagraph"/>
        <w:numPr>
          <w:ilvl w:val="0"/>
          <w:numId w:val="16"/>
        </w:numPr>
        <w:rPr>
          <w:lang w:eastAsia="zh-TW"/>
        </w:rPr>
      </w:pPr>
      <w:r>
        <w:rPr>
          <w:lang w:eastAsia="zh-TW"/>
        </w:rPr>
        <w:t>The remote pilot of the SUA operates no more than one SUA at the same time; and</w:t>
      </w:r>
    </w:p>
    <w:p w14:paraId="02CE9390" w14:textId="768684BC" w:rsidR="009E3331" w:rsidRDefault="009E3331" w:rsidP="00A467A2">
      <w:pPr>
        <w:pStyle w:val="ListParagraph"/>
        <w:numPr>
          <w:ilvl w:val="0"/>
          <w:numId w:val="16"/>
        </w:numPr>
        <w:rPr>
          <w:lang w:eastAsia="zh-TW"/>
        </w:rPr>
      </w:pPr>
      <w:r>
        <w:rPr>
          <w:lang w:eastAsia="zh-TW"/>
        </w:rPr>
        <w:t xml:space="preserve">The dimension of the aircraft (including everything installed in, carried by or attached to the aircraft) </w:t>
      </w:r>
      <w:r w:rsidR="00D45F28">
        <w:rPr>
          <w:lang w:eastAsia="zh-TW"/>
        </w:rPr>
        <w:t xml:space="preserve">at all times during the flight </w:t>
      </w:r>
      <w:r>
        <w:rPr>
          <w:lang w:eastAsia="zh-TW"/>
        </w:rPr>
        <w:t xml:space="preserve">does not exceed </w:t>
      </w:r>
      <w:r w:rsidR="00D45F28" w:rsidRPr="00D45F28">
        <w:rPr>
          <w:lang w:eastAsia="zh-TW"/>
        </w:rPr>
        <w:t>1 m</w:t>
      </w:r>
      <w:r w:rsidR="000A2343" w:rsidRPr="000A2343">
        <w:rPr>
          <w:lang w:val="en-US" w:eastAsia="zh-TW"/>
        </w:rPr>
        <w:t xml:space="preserve">, </w:t>
      </w:r>
      <w:r w:rsidR="000A2343" w:rsidRPr="000A2343">
        <w:rPr>
          <w:u w:val="single"/>
          <w:lang w:val="en-US" w:eastAsia="zh-TW"/>
        </w:rPr>
        <w:t>except that</w:t>
      </w:r>
      <w:r w:rsidR="000A2343" w:rsidRPr="000A2343">
        <w:rPr>
          <w:lang w:val="en-US" w:eastAsia="zh-TW"/>
        </w:rPr>
        <w:t xml:space="preserve"> the longest distance between any two rotor blade tips </w:t>
      </w:r>
      <w:r w:rsidR="000A2343" w:rsidRPr="000A2343">
        <w:rPr>
          <w:u w:val="single"/>
          <w:lang w:val="en-US" w:eastAsia="zh-TW"/>
        </w:rPr>
        <w:t>may be up to</w:t>
      </w:r>
      <w:r w:rsidR="000A2343" w:rsidRPr="000A2343">
        <w:rPr>
          <w:lang w:val="en-US" w:eastAsia="zh-TW"/>
        </w:rPr>
        <w:t xml:space="preserve"> 1.2 m.</w:t>
      </w:r>
    </w:p>
    <w:p w14:paraId="08C7D2C1" w14:textId="77777777" w:rsidR="00B7471C" w:rsidRDefault="00B7471C" w:rsidP="00B7471C">
      <w:pPr>
        <w:rPr>
          <w:lang w:eastAsia="zh-TW"/>
        </w:rPr>
      </w:pPr>
    </w:p>
    <w:p w14:paraId="51A3CC08" w14:textId="01E465A9" w:rsidR="00724D08" w:rsidRDefault="009E3331" w:rsidP="00724D08">
      <w:pPr>
        <w:pStyle w:val="ListParagraph"/>
        <w:numPr>
          <w:ilvl w:val="2"/>
          <w:numId w:val="12"/>
        </w:numPr>
        <w:rPr>
          <w:lang w:eastAsia="zh-TW"/>
        </w:rPr>
      </w:pPr>
      <w:r>
        <w:rPr>
          <w:lang w:eastAsia="zh-TW"/>
        </w:rPr>
        <w:t>It should be noted that, as a condition of permission, u</w:t>
      </w:r>
      <w:r w:rsidR="00724D08" w:rsidRPr="005E4569">
        <w:rPr>
          <w:lang w:eastAsia="zh-TW"/>
        </w:rPr>
        <w:t xml:space="preserve">nless </w:t>
      </w:r>
      <w:r w:rsidR="00724D08">
        <w:rPr>
          <w:lang w:eastAsia="zh-TW"/>
        </w:rPr>
        <w:t>otherwise specified by the CAD in the permission concerned</w:t>
      </w:r>
      <w:r w:rsidR="00724D08" w:rsidRPr="005E4569">
        <w:rPr>
          <w:lang w:eastAsia="zh-TW"/>
        </w:rPr>
        <w:t>,</w:t>
      </w:r>
      <w:r w:rsidR="00724D08">
        <w:rPr>
          <w:lang w:eastAsia="zh-TW"/>
        </w:rPr>
        <w:t xml:space="preserve"> in any one flight, only one type of specified advanced operations shall be involved.</w:t>
      </w:r>
      <w:r w:rsidR="00724D08" w:rsidRPr="005E4569">
        <w:rPr>
          <w:lang w:eastAsia="zh-TW"/>
        </w:rPr>
        <w:t xml:space="preserve">  </w:t>
      </w:r>
    </w:p>
    <w:p w14:paraId="52DC6828" w14:textId="77777777" w:rsidR="00724D08" w:rsidRDefault="00724D08" w:rsidP="00A467A2">
      <w:pPr>
        <w:pStyle w:val="ListParagraph"/>
        <w:rPr>
          <w:lang w:eastAsia="zh-TW"/>
        </w:rPr>
      </w:pPr>
    </w:p>
    <w:p w14:paraId="6A7725DC" w14:textId="2E6AC8BD" w:rsidR="00724D08" w:rsidRDefault="00724D08" w:rsidP="00724D08">
      <w:pPr>
        <w:pStyle w:val="ListParagraph"/>
        <w:numPr>
          <w:ilvl w:val="2"/>
          <w:numId w:val="12"/>
        </w:numPr>
        <w:rPr>
          <w:lang w:eastAsia="zh-TW"/>
        </w:rPr>
      </w:pPr>
      <w:r>
        <w:rPr>
          <w:lang w:eastAsia="zh-TW"/>
        </w:rPr>
        <w:t xml:space="preserve">Requirements </w:t>
      </w:r>
      <w:r w:rsidRPr="00217232">
        <w:rPr>
          <w:lang w:eastAsia="zh-TW"/>
        </w:rPr>
        <w:t>governed by other pieces of legislation in Hong Kong</w:t>
      </w:r>
      <w:r>
        <w:rPr>
          <w:lang w:eastAsia="zh-TW"/>
        </w:rPr>
        <w:t xml:space="preserve"> may also be applicable to the SUA operation. </w:t>
      </w:r>
      <w:r w:rsidRPr="00217232">
        <w:rPr>
          <w:rStyle w:val="Emphasis"/>
          <w:b w:val="0"/>
          <w:i w:val="0"/>
        </w:rPr>
        <w:t>[</w:t>
      </w:r>
      <w:r>
        <w:rPr>
          <w:rStyle w:val="Emphasis"/>
          <w:b w:val="0"/>
          <w:i w:val="0"/>
        </w:rPr>
        <w:t>SUA Operator</w:t>
      </w:r>
      <w:r w:rsidRPr="00217232">
        <w:rPr>
          <w:rStyle w:val="Emphasis"/>
          <w:b w:val="0"/>
          <w:i w:val="0"/>
        </w:rPr>
        <w:t xml:space="preserve"> Name]</w:t>
      </w:r>
      <w:r w:rsidRPr="00217232">
        <w:rPr>
          <w:rFonts w:hint="eastAsia"/>
          <w:i/>
          <w:lang w:eastAsia="zh-TW"/>
        </w:rPr>
        <w:t xml:space="preserve"> </w:t>
      </w:r>
      <w:r>
        <w:rPr>
          <w:lang w:eastAsia="zh-TW"/>
        </w:rPr>
        <w:t xml:space="preserve">shall ensure compliance with such requirements, e.g. the </w:t>
      </w:r>
      <w:r w:rsidRPr="007B430D">
        <w:rPr>
          <w:lang w:eastAsia="zh-TW"/>
        </w:rPr>
        <w:t>Telecommunications Ordinance</w:t>
      </w:r>
      <w:r>
        <w:rPr>
          <w:lang w:eastAsia="zh-TW"/>
        </w:rPr>
        <w:t xml:space="preserve"> and Personal Data (Privacy) Ordinance, etc.</w:t>
      </w:r>
    </w:p>
    <w:p w14:paraId="4AFE00C9" w14:textId="1A441120" w:rsidR="00724D08" w:rsidRDefault="00724D08" w:rsidP="00A467A2">
      <w:pPr>
        <w:pStyle w:val="ListParagraph"/>
        <w:rPr>
          <w:lang w:eastAsia="zh-TW"/>
        </w:rPr>
      </w:pPr>
    </w:p>
    <w:p w14:paraId="09C3CC8B" w14:textId="39303006" w:rsidR="00DB0095" w:rsidRDefault="00DB0095">
      <w:pPr>
        <w:overflowPunct/>
        <w:autoSpaceDE/>
        <w:autoSpaceDN/>
        <w:adjustRightInd/>
        <w:spacing w:line="240" w:lineRule="auto"/>
        <w:jc w:val="left"/>
        <w:textAlignment w:val="auto"/>
      </w:pPr>
      <w:r>
        <w:br w:type="page"/>
      </w:r>
    </w:p>
    <w:p w14:paraId="6D6C5C23" w14:textId="19CE11BA" w:rsidR="006E69A4" w:rsidRDefault="00217232" w:rsidP="004F68D4">
      <w:pPr>
        <w:pStyle w:val="Heading2"/>
        <w:numPr>
          <w:ilvl w:val="0"/>
          <w:numId w:val="12"/>
        </w:numPr>
      </w:pPr>
      <w:bookmarkStart w:id="86" w:name="_Toc96961016"/>
      <w:bookmarkEnd w:id="78"/>
      <w:r>
        <w:lastRenderedPageBreak/>
        <w:t>Report and Handling of Occurrence</w:t>
      </w:r>
      <w:bookmarkEnd w:id="86"/>
    </w:p>
    <w:p w14:paraId="234109CD" w14:textId="01B75A16" w:rsidR="00217232" w:rsidRPr="00217232" w:rsidRDefault="00E26610" w:rsidP="004F68D4">
      <w:pPr>
        <w:pStyle w:val="Heading3"/>
        <w:numPr>
          <w:ilvl w:val="1"/>
          <w:numId w:val="12"/>
        </w:numPr>
      </w:pPr>
      <w:bookmarkStart w:id="87" w:name="_Toc96961017"/>
      <w:r>
        <w:t>Internal Report</w:t>
      </w:r>
      <w:bookmarkEnd w:id="87"/>
      <w:r w:rsidR="00217232">
        <w:t xml:space="preserve"> </w:t>
      </w:r>
    </w:p>
    <w:p w14:paraId="42B4EE2A" w14:textId="3340798C" w:rsidR="00F86653" w:rsidRPr="00DB0095" w:rsidRDefault="00F86653" w:rsidP="004F68D4">
      <w:pPr>
        <w:pStyle w:val="ListParagraph"/>
        <w:numPr>
          <w:ilvl w:val="2"/>
          <w:numId w:val="12"/>
        </w:numPr>
        <w:rPr>
          <w:rStyle w:val="TBCChar"/>
          <w:rFonts w:ascii="Arial" w:hAnsi="Arial" w:cs="Arial"/>
          <w:color w:val="auto"/>
          <w:sz w:val="22"/>
          <w:lang w:eastAsia="zh-MO"/>
        </w:rPr>
      </w:pPr>
      <w:r>
        <w:rPr>
          <w:rFonts w:hint="eastAsia"/>
          <w:lang w:eastAsia="zh-TW"/>
        </w:rPr>
        <w:t xml:space="preserve">The </w:t>
      </w:r>
      <w:r w:rsidR="00904989">
        <w:rPr>
          <w:lang w:eastAsia="zh-TW"/>
        </w:rPr>
        <w:t>Remote Pilot</w:t>
      </w:r>
      <w:r>
        <w:rPr>
          <w:rFonts w:hint="eastAsia"/>
          <w:lang w:eastAsia="zh-TW"/>
        </w:rPr>
        <w:t xml:space="preserve"> shall record any accident or incident regarding any </w:t>
      </w:r>
      <w:r w:rsidR="005166C3">
        <w:rPr>
          <w:rFonts w:hint="eastAsia"/>
          <w:lang w:eastAsia="zh-TW"/>
        </w:rPr>
        <w:t>SUA</w:t>
      </w:r>
      <w:r>
        <w:rPr>
          <w:rFonts w:hint="eastAsia"/>
          <w:lang w:eastAsia="zh-TW"/>
        </w:rPr>
        <w:t xml:space="preserve"> operations </w:t>
      </w:r>
      <w:r w:rsidR="00DB0095">
        <w:rPr>
          <w:lang w:eastAsia="zh-TW"/>
        </w:rPr>
        <w:t>and</w:t>
      </w:r>
      <w:r w:rsidRPr="00DB0095">
        <w:rPr>
          <w:rFonts w:cs="Arial"/>
          <w:szCs w:val="22"/>
          <w:lang w:eastAsia="zh-TW"/>
        </w:rPr>
        <w:t xml:space="preserve"> report to </w:t>
      </w:r>
      <w:r w:rsidR="00DB0095" w:rsidRPr="00DB0095">
        <w:rPr>
          <w:rFonts w:cs="Arial"/>
          <w:szCs w:val="22"/>
          <w:lang w:eastAsia="zh-TW"/>
        </w:rPr>
        <w:t xml:space="preserve">the Accountable Manager in a timely manner. </w:t>
      </w:r>
      <w:r w:rsidR="00DB0095">
        <w:rPr>
          <w:rFonts w:cs="Arial"/>
          <w:szCs w:val="22"/>
          <w:lang w:eastAsia="zh-TW"/>
        </w:rPr>
        <w:t>T</w:t>
      </w:r>
      <w:r w:rsidRPr="00DB0095">
        <w:rPr>
          <w:rStyle w:val="TBCChar"/>
          <w:rFonts w:ascii="Arial" w:hAnsi="Arial" w:cs="Arial" w:hint="eastAsia"/>
          <w:color w:val="auto"/>
          <w:sz w:val="22"/>
          <w:lang w:eastAsia="zh-MO"/>
        </w:rPr>
        <w:t>he events</w:t>
      </w:r>
      <w:r w:rsidR="00DB0095">
        <w:rPr>
          <w:rStyle w:val="TBCChar"/>
          <w:rFonts w:ascii="Arial" w:hAnsi="Arial" w:cs="Arial"/>
          <w:color w:val="auto"/>
          <w:sz w:val="22"/>
          <w:lang w:eastAsia="zh-MO"/>
        </w:rPr>
        <w:t xml:space="preserve"> that</w:t>
      </w:r>
      <w:r w:rsidRPr="00DB0095">
        <w:rPr>
          <w:rStyle w:val="TBCChar"/>
          <w:rFonts w:ascii="Arial" w:hAnsi="Arial" w:cs="Arial" w:hint="eastAsia"/>
          <w:color w:val="auto"/>
          <w:sz w:val="22"/>
          <w:lang w:eastAsia="zh-MO"/>
        </w:rPr>
        <w:t xml:space="preserve"> shall be recorded and reported</w:t>
      </w:r>
      <w:r w:rsidR="00DB0095" w:rsidRPr="00DB0095">
        <w:rPr>
          <w:rStyle w:val="TBCChar"/>
          <w:rFonts w:ascii="Arial" w:hAnsi="Arial" w:cs="Arial"/>
          <w:color w:val="auto"/>
          <w:sz w:val="22"/>
          <w:lang w:eastAsia="zh-MO"/>
        </w:rPr>
        <w:t xml:space="preserve"> to the Accountable Manager</w:t>
      </w:r>
      <w:r w:rsidR="00DB0095">
        <w:rPr>
          <w:rStyle w:val="TBCChar"/>
          <w:rFonts w:ascii="Arial" w:hAnsi="Arial" w:cs="Arial"/>
          <w:color w:val="auto"/>
          <w:sz w:val="22"/>
          <w:lang w:eastAsia="zh-MO"/>
        </w:rPr>
        <w:t xml:space="preserve"> are as follows</w:t>
      </w:r>
      <w:r w:rsidRPr="00DB0095">
        <w:rPr>
          <w:rStyle w:val="TBCChar"/>
          <w:rFonts w:ascii="Arial" w:hAnsi="Arial" w:cs="Arial" w:hint="eastAsia"/>
          <w:color w:val="auto"/>
          <w:sz w:val="22"/>
          <w:lang w:eastAsia="zh-MO"/>
        </w:rPr>
        <w:t>:</w:t>
      </w:r>
    </w:p>
    <w:p w14:paraId="32219E52" w14:textId="77777777" w:rsidR="00F86653" w:rsidRDefault="00F86653" w:rsidP="00F86653">
      <w:pPr>
        <w:ind w:left="720" w:hanging="720"/>
        <w:rPr>
          <w:rStyle w:val="TBCChar"/>
          <w:rFonts w:ascii="Arial" w:hAnsi="Arial" w:cs="Arial"/>
          <w:color w:val="auto"/>
          <w:sz w:val="22"/>
          <w:lang w:eastAsia="zh-MO"/>
        </w:rPr>
      </w:pPr>
      <w:r>
        <w:rPr>
          <w:rStyle w:val="TBCChar"/>
          <w:rFonts w:ascii="Arial" w:hAnsi="Arial" w:cs="Arial" w:hint="eastAsia"/>
          <w:color w:val="auto"/>
          <w:sz w:val="22"/>
          <w:lang w:eastAsia="zh-MO"/>
        </w:rPr>
        <w:tab/>
      </w:r>
    </w:p>
    <w:p w14:paraId="4EC37A31" w14:textId="77777777" w:rsidR="00F86653" w:rsidRDefault="00F86653" w:rsidP="004F68D4">
      <w:pPr>
        <w:pStyle w:val="ListParagraph"/>
        <w:numPr>
          <w:ilvl w:val="0"/>
          <w:numId w:val="8"/>
        </w:numPr>
        <w:ind w:left="1418" w:hanging="284"/>
        <w:rPr>
          <w:lang w:eastAsia="zh-TW"/>
        </w:rPr>
      </w:pPr>
      <w:r w:rsidRPr="00F86653">
        <w:rPr>
          <w:lang w:eastAsia="zh-TW"/>
        </w:rPr>
        <w:t xml:space="preserve">Loss of control datalink </w:t>
      </w:r>
      <w:r>
        <w:rPr>
          <w:rFonts w:hint="eastAsia"/>
          <w:lang w:eastAsia="zh-TW"/>
        </w:rPr>
        <w:t>(</w:t>
      </w:r>
      <w:r w:rsidR="008A28F7">
        <w:rPr>
          <w:lang w:eastAsia="zh-TW"/>
        </w:rPr>
        <w:t>where th</w:t>
      </w:r>
      <w:r w:rsidR="008A28F7">
        <w:rPr>
          <w:rFonts w:hint="eastAsia"/>
          <w:lang w:eastAsia="zh-TW"/>
        </w:rPr>
        <w:t>e</w:t>
      </w:r>
      <w:r w:rsidRPr="00F86653">
        <w:rPr>
          <w:lang w:eastAsia="zh-TW"/>
        </w:rPr>
        <w:t xml:space="preserve"> loss resulted in an event that </w:t>
      </w:r>
      <w:r w:rsidR="008A28F7">
        <w:rPr>
          <w:rFonts w:hint="eastAsia"/>
          <w:lang w:eastAsia="zh-TW"/>
        </w:rPr>
        <w:t>endangers the safety of any person or property)</w:t>
      </w:r>
      <w:r w:rsidR="004C6623">
        <w:rPr>
          <w:rFonts w:hint="eastAsia"/>
          <w:lang w:eastAsia="zh-TW"/>
        </w:rPr>
        <w:t>;</w:t>
      </w:r>
    </w:p>
    <w:p w14:paraId="3C3391CD" w14:textId="77777777" w:rsidR="00F86653" w:rsidRDefault="004C6623" w:rsidP="004F68D4">
      <w:pPr>
        <w:pStyle w:val="ListParagraph"/>
        <w:numPr>
          <w:ilvl w:val="0"/>
          <w:numId w:val="8"/>
        </w:numPr>
        <w:ind w:left="1418" w:hanging="284"/>
        <w:rPr>
          <w:lang w:eastAsia="zh-TW"/>
        </w:rPr>
      </w:pPr>
      <w:r w:rsidRPr="004C6623">
        <w:rPr>
          <w:lang w:eastAsia="zh-TW"/>
        </w:rPr>
        <w:t>Navigation failures</w:t>
      </w:r>
      <w:r>
        <w:rPr>
          <w:rFonts w:hint="eastAsia"/>
          <w:lang w:eastAsia="zh-TW"/>
        </w:rPr>
        <w:t>;</w:t>
      </w:r>
    </w:p>
    <w:p w14:paraId="216D43CF" w14:textId="77777777" w:rsidR="00F86653" w:rsidRDefault="004C6623" w:rsidP="004F68D4">
      <w:pPr>
        <w:pStyle w:val="ListParagraph"/>
        <w:numPr>
          <w:ilvl w:val="0"/>
          <w:numId w:val="8"/>
        </w:numPr>
        <w:ind w:left="1418" w:hanging="284"/>
        <w:rPr>
          <w:lang w:eastAsia="zh-TW"/>
        </w:rPr>
      </w:pPr>
      <w:r w:rsidRPr="004C6623">
        <w:rPr>
          <w:lang w:eastAsia="zh-TW"/>
        </w:rPr>
        <w:t xml:space="preserve">Structural damage incurred that adversely affects the performance or flight characteristics of the </w:t>
      </w:r>
      <w:r w:rsidR="005166C3">
        <w:rPr>
          <w:lang w:eastAsia="zh-TW"/>
        </w:rPr>
        <w:t>SUA</w:t>
      </w:r>
      <w:r>
        <w:rPr>
          <w:rFonts w:hint="eastAsia"/>
          <w:lang w:eastAsia="zh-TW"/>
        </w:rPr>
        <w:t>;</w:t>
      </w:r>
    </w:p>
    <w:p w14:paraId="77CF29F9" w14:textId="77777777" w:rsidR="004C6623" w:rsidRDefault="004C6623" w:rsidP="004F68D4">
      <w:pPr>
        <w:pStyle w:val="ListParagraph"/>
        <w:numPr>
          <w:ilvl w:val="0"/>
          <w:numId w:val="8"/>
        </w:numPr>
        <w:ind w:left="1418" w:hanging="284"/>
        <w:rPr>
          <w:lang w:eastAsia="zh-TW"/>
        </w:rPr>
      </w:pPr>
      <w:r w:rsidRPr="004C6623">
        <w:rPr>
          <w:lang w:eastAsia="zh-TW"/>
        </w:rPr>
        <w:t>Any collision with or loss of separation from another aircraft</w:t>
      </w:r>
      <w:r>
        <w:rPr>
          <w:rFonts w:hint="eastAsia"/>
          <w:lang w:eastAsia="zh-TW"/>
        </w:rPr>
        <w:t>;</w:t>
      </w:r>
    </w:p>
    <w:p w14:paraId="618A2420" w14:textId="77777777" w:rsidR="00F86653" w:rsidRDefault="004C6623" w:rsidP="004F68D4">
      <w:pPr>
        <w:pStyle w:val="ListParagraph"/>
        <w:numPr>
          <w:ilvl w:val="0"/>
          <w:numId w:val="8"/>
        </w:numPr>
        <w:ind w:left="1418" w:hanging="284"/>
        <w:rPr>
          <w:lang w:eastAsia="zh-TW"/>
        </w:rPr>
      </w:pPr>
      <w:r w:rsidRPr="004C6623">
        <w:rPr>
          <w:lang w:eastAsia="zh-TW"/>
        </w:rPr>
        <w:t xml:space="preserve">Unintended contact between the </w:t>
      </w:r>
      <w:r w:rsidR="005166C3">
        <w:rPr>
          <w:lang w:eastAsia="zh-TW"/>
        </w:rPr>
        <w:t>SUA</w:t>
      </w:r>
      <w:r w:rsidRPr="004C6623">
        <w:rPr>
          <w:lang w:eastAsia="zh-TW"/>
        </w:rPr>
        <w:t xml:space="preserve"> and persons, structures, vehicles, vessels, etc.; or</w:t>
      </w:r>
    </w:p>
    <w:p w14:paraId="0B98C468" w14:textId="43CAA864" w:rsidR="004C6623" w:rsidRDefault="004C6623" w:rsidP="004F68D4">
      <w:pPr>
        <w:pStyle w:val="ListParagraph"/>
        <w:numPr>
          <w:ilvl w:val="0"/>
          <w:numId w:val="8"/>
        </w:numPr>
        <w:ind w:left="1418" w:hanging="284"/>
        <w:rPr>
          <w:lang w:eastAsia="zh-TW"/>
        </w:rPr>
      </w:pPr>
      <w:r w:rsidRPr="004C6623">
        <w:rPr>
          <w:lang w:eastAsia="zh-TW"/>
        </w:rPr>
        <w:t>An</w:t>
      </w:r>
      <w:r w:rsidR="00D210E4">
        <w:rPr>
          <w:lang w:eastAsia="zh-TW"/>
        </w:rPr>
        <w:t>y incident that injure</w:t>
      </w:r>
      <w:r w:rsidR="00D210E4">
        <w:rPr>
          <w:rFonts w:hint="eastAsia"/>
          <w:lang w:eastAsia="zh-TW"/>
        </w:rPr>
        <w:t>d</w:t>
      </w:r>
      <w:r w:rsidRPr="004C6623">
        <w:rPr>
          <w:lang w:eastAsia="zh-TW"/>
        </w:rPr>
        <w:t xml:space="preserve"> a third party</w:t>
      </w:r>
      <w:r>
        <w:rPr>
          <w:rFonts w:hint="eastAsia"/>
          <w:lang w:eastAsia="zh-TW"/>
        </w:rPr>
        <w:t>.</w:t>
      </w:r>
    </w:p>
    <w:p w14:paraId="50AACD15" w14:textId="77777777" w:rsidR="00DB0095" w:rsidRDefault="00DB0095" w:rsidP="00DB0095">
      <w:pPr>
        <w:rPr>
          <w:lang w:eastAsia="zh-TW"/>
        </w:rPr>
      </w:pPr>
    </w:p>
    <w:p w14:paraId="75946F4E" w14:textId="118AC1D9" w:rsidR="00DB0095" w:rsidRPr="00DB0095" w:rsidRDefault="00DB0095" w:rsidP="004F68D4">
      <w:pPr>
        <w:pStyle w:val="Heading3"/>
        <w:numPr>
          <w:ilvl w:val="1"/>
          <w:numId w:val="12"/>
        </w:numPr>
      </w:pPr>
      <w:bookmarkStart w:id="88" w:name="_Toc96961018"/>
      <w:r w:rsidRPr="00DB0095">
        <w:t>Handling of Occurrence</w:t>
      </w:r>
      <w:bookmarkEnd w:id="88"/>
    </w:p>
    <w:p w14:paraId="489C6A58" w14:textId="7902E5EB" w:rsidR="00CB50F6" w:rsidRDefault="00A67E15" w:rsidP="004F68D4">
      <w:pPr>
        <w:pStyle w:val="ListParagraph"/>
        <w:numPr>
          <w:ilvl w:val="2"/>
          <w:numId w:val="12"/>
        </w:numPr>
        <w:rPr>
          <w:lang w:val="en-US" w:eastAsia="zh-TW"/>
        </w:rPr>
      </w:pPr>
      <w:r>
        <w:rPr>
          <w:rFonts w:hint="eastAsia"/>
          <w:lang w:val="en-US" w:eastAsia="zh-TW"/>
        </w:rPr>
        <w:t>Every</w:t>
      </w:r>
      <w:r w:rsidR="00BB0387">
        <w:rPr>
          <w:rFonts w:hint="eastAsia"/>
          <w:lang w:val="en-US" w:eastAsia="zh-TW"/>
        </w:rPr>
        <w:t xml:space="preserve"> accident or incident </w:t>
      </w:r>
      <w:r>
        <w:rPr>
          <w:rFonts w:hint="eastAsia"/>
          <w:lang w:val="en-US" w:eastAsia="zh-TW"/>
        </w:rPr>
        <w:t xml:space="preserve">recorded </w:t>
      </w:r>
      <w:r w:rsidR="00DB0095">
        <w:rPr>
          <w:lang w:val="en-US" w:eastAsia="zh-TW"/>
        </w:rPr>
        <w:t>shall</w:t>
      </w:r>
      <w:r w:rsidR="00BB0387">
        <w:rPr>
          <w:rFonts w:hint="eastAsia"/>
          <w:lang w:val="en-US" w:eastAsia="zh-TW"/>
        </w:rPr>
        <w:t xml:space="preserve"> be investigated to find out the root cause</w:t>
      </w:r>
      <w:r w:rsidR="00103323">
        <w:rPr>
          <w:rFonts w:hint="eastAsia"/>
          <w:lang w:val="en-US" w:eastAsia="zh-TW"/>
        </w:rPr>
        <w:t xml:space="preserve"> of the event</w:t>
      </w:r>
      <w:r w:rsidR="00BB0387">
        <w:rPr>
          <w:rFonts w:hint="eastAsia"/>
          <w:lang w:val="en-US" w:eastAsia="zh-TW"/>
        </w:rPr>
        <w:t>. Preventive measur</w:t>
      </w:r>
      <w:r>
        <w:rPr>
          <w:rFonts w:hint="eastAsia"/>
          <w:lang w:val="en-US" w:eastAsia="zh-TW"/>
        </w:rPr>
        <w:t xml:space="preserve">es such as additional training, more stringent conditions, etc. where necessary </w:t>
      </w:r>
      <w:r w:rsidR="00E26610">
        <w:rPr>
          <w:lang w:val="en-US" w:eastAsia="zh-TW"/>
        </w:rPr>
        <w:t>shall</w:t>
      </w:r>
      <w:r w:rsidR="00BB0387">
        <w:rPr>
          <w:rFonts w:hint="eastAsia"/>
          <w:lang w:val="en-US" w:eastAsia="zh-TW"/>
        </w:rPr>
        <w:t xml:space="preserve"> be implemented for future </w:t>
      </w:r>
      <w:r w:rsidR="005166C3">
        <w:rPr>
          <w:rFonts w:hint="eastAsia"/>
          <w:lang w:val="en-US" w:eastAsia="zh-TW"/>
        </w:rPr>
        <w:t>SUA</w:t>
      </w:r>
      <w:r w:rsidR="00BB0387">
        <w:rPr>
          <w:rFonts w:hint="eastAsia"/>
          <w:lang w:val="en-US" w:eastAsia="zh-TW"/>
        </w:rPr>
        <w:t xml:space="preserve"> operations. </w:t>
      </w:r>
      <w:r w:rsidR="00103323">
        <w:rPr>
          <w:rFonts w:hint="eastAsia"/>
          <w:lang w:val="en-US" w:eastAsia="zh-TW"/>
        </w:rPr>
        <w:t xml:space="preserve">All nominated personnel, whether directly involved in the event or not, </w:t>
      </w:r>
      <w:r w:rsidR="00E26610">
        <w:rPr>
          <w:lang w:val="en-US" w:eastAsia="zh-TW"/>
        </w:rPr>
        <w:t>should</w:t>
      </w:r>
      <w:r w:rsidR="00103323">
        <w:rPr>
          <w:rFonts w:hint="eastAsia"/>
          <w:lang w:val="en-US" w:eastAsia="zh-TW"/>
        </w:rPr>
        <w:t xml:space="preserve"> be briefed about the case and any lessons learnt.</w:t>
      </w:r>
    </w:p>
    <w:p w14:paraId="35B19B37" w14:textId="77777777" w:rsidR="00DB0095" w:rsidRDefault="00DB0095" w:rsidP="00DB0095">
      <w:pPr>
        <w:pStyle w:val="ListParagraph"/>
        <w:rPr>
          <w:lang w:val="en-US" w:eastAsia="zh-TW"/>
        </w:rPr>
      </w:pPr>
    </w:p>
    <w:p w14:paraId="4F25A05C" w14:textId="276FA3E6" w:rsidR="00DB0095" w:rsidRPr="00DB0095" w:rsidRDefault="00DB0095" w:rsidP="004F68D4">
      <w:pPr>
        <w:pStyle w:val="Heading3"/>
        <w:numPr>
          <w:ilvl w:val="1"/>
          <w:numId w:val="12"/>
        </w:numPr>
      </w:pPr>
      <w:bookmarkStart w:id="89" w:name="_Toc96961019"/>
      <w:r w:rsidRPr="00DB0095">
        <w:t xml:space="preserve">Report to </w:t>
      </w:r>
      <w:r w:rsidR="008458CC">
        <w:t>Authority</w:t>
      </w:r>
      <w:bookmarkEnd w:id="89"/>
    </w:p>
    <w:p w14:paraId="10164F7C" w14:textId="789327AF" w:rsidR="008458CC" w:rsidRDefault="008458CC" w:rsidP="004F68D4">
      <w:pPr>
        <w:pStyle w:val="ListParagraph"/>
        <w:numPr>
          <w:ilvl w:val="2"/>
          <w:numId w:val="12"/>
        </w:numPr>
        <w:overflowPunct/>
        <w:autoSpaceDE/>
        <w:autoSpaceDN/>
        <w:adjustRightInd/>
        <w:textAlignment w:val="auto"/>
        <w:rPr>
          <w:rFonts w:cs="Arial"/>
          <w:szCs w:val="24"/>
        </w:rPr>
      </w:pPr>
      <w:r>
        <w:rPr>
          <w:rFonts w:cs="Arial"/>
          <w:szCs w:val="24"/>
        </w:rPr>
        <w:t xml:space="preserve">In case of accident or incident, the Accountable Manager shall immediately report the case to the Police, followed by an email notification to the CAD Unmanned Aircraft Office at </w:t>
      </w:r>
      <w:hyperlink r:id="rId17" w:history="1">
        <w:r w:rsidRPr="00A444E4">
          <w:rPr>
            <w:rStyle w:val="Hyperlink"/>
            <w:rFonts w:ascii="Arial" w:hAnsi="Arial" w:cs="Arial"/>
            <w:szCs w:val="24"/>
          </w:rPr>
          <w:t>sua@cad.gov.hk</w:t>
        </w:r>
      </w:hyperlink>
      <w:r>
        <w:rPr>
          <w:rFonts w:cs="Arial"/>
          <w:szCs w:val="24"/>
        </w:rPr>
        <w:t>, if the operation has caused any damage to property of injury to person.</w:t>
      </w:r>
    </w:p>
    <w:p w14:paraId="4066556B" w14:textId="77777777" w:rsidR="008458CC" w:rsidRDefault="008458CC" w:rsidP="00A467A2">
      <w:pPr>
        <w:pStyle w:val="ListParagraph"/>
        <w:overflowPunct/>
        <w:autoSpaceDE/>
        <w:autoSpaceDN/>
        <w:adjustRightInd/>
        <w:textAlignment w:val="auto"/>
        <w:rPr>
          <w:rFonts w:cs="Arial"/>
          <w:szCs w:val="24"/>
        </w:rPr>
      </w:pPr>
    </w:p>
    <w:p w14:paraId="358692F3" w14:textId="106ED1A0" w:rsidR="00DB0095" w:rsidRDefault="00DB0095" w:rsidP="004F68D4">
      <w:pPr>
        <w:pStyle w:val="ListParagraph"/>
        <w:numPr>
          <w:ilvl w:val="2"/>
          <w:numId w:val="12"/>
        </w:numPr>
        <w:overflowPunct/>
        <w:autoSpaceDE/>
        <w:autoSpaceDN/>
        <w:adjustRightInd/>
        <w:textAlignment w:val="auto"/>
        <w:rPr>
          <w:rFonts w:cs="Arial"/>
          <w:szCs w:val="24"/>
        </w:rPr>
      </w:pPr>
      <w:r>
        <w:rPr>
          <w:rFonts w:cs="Arial"/>
          <w:szCs w:val="24"/>
        </w:rPr>
        <w:t xml:space="preserve">Within 24 hours of </w:t>
      </w:r>
      <w:r w:rsidR="007A1024">
        <w:rPr>
          <w:rFonts w:cs="Arial"/>
          <w:szCs w:val="24"/>
        </w:rPr>
        <w:t xml:space="preserve">any </w:t>
      </w:r>
      <w:r>
        <w:rPr>
          <w:rFonts w:cs="Arial"/>
          <w:szCs w:val="24"/>
        </w:rPr>
        <w:t>incident or accident</w:t>
      </w:r>
      <w:r w:rsidR="007A1024">
        <w:rPr>
          <w:rFonts w:cs="Arial"/>
          <w:szCs w:val="24"/>
        </w:rPr>
        <w:t xml:space="preserve"> (whether or not there was damage to third party property or injury)</w:t>
      </w:r>
      <w:r>
        <w:rPr>
          <w:rFonts w:cs="Arial"/>
          <w:szCs w:val="24"/>
        </w:rPr>
        <w:t xml:space="preserve">, the Accountable Manager shall provide </w:t>
      </w:r>
      <w:r w:rsidR="007A1024">
        <w:rPr>
          <w:rFonts w:cs="Arial"/>
          <w:szCs w:val="24"/>
        </w:rPr>
        <w:t xml:space="preserve">full </w:t>
      </w:r>
      <w:r>
        <w:rPr>
          <w:rFonts w:cs="Arial"/>
          <w:szCs w:val="24"/>
        </w:rPr>
        <w:t xml:space="preserve">details of the circumstances in writing </w:t>
      </w:r>
      <w:r w:rsidR="007A1024">
        <w:rPr>
          <w:rFonts w:cs="Arial"/>
          <w:szCs w:val="24"/>
        </w:rPr>
        <w:t>to the CAD</w:t>
      </w:r>
      <w:r w:rsidR="007A1024" w:rsidRPr="007A1024">
        <w:rPr>
          <w:rFonts w:cs="Arial"/>
          <w:szCs w:val="24"/>
        </w:rPr>
        <w:t xml:space="preserve"> </w:t>
      </w:r>
      <w:r w:rsidR="007A1024">
        <w:rPr>
          <w:rFonts w:cs="Arial"/>
          <w:szCs w:val="24"/>
        </w:rPr>
        <w:t xml:space="preserve">Unmanned Aircraft Office at </w:t>
      </w:r>
      <w:hyperlink r:id="rId18" w:history="1">
        <w:r w:rsidRPr="00F66278">
          <w:rPr>
            <w:rStyle w:val="Hyperlink"/>
            <w:rFonts w:cs="Arial"/>
            <w:szCs w:val="24"/>
          </w:rPr>
          <w:t>sua@cad.gov.hk</w:t>
        </w:r>
      </w:hyperlink>
      <w:r>
        <w:rPr>
          <w:rFonts w:cs="Arial"/>
          <w:szCs w:val="24"/>
        </w:rPr>
        <w:t xml:space="preserve">. </w:t>
      </w:r>
    </w:p>
    <w:p w14:paraId="06C03D43" w14:textId="77777777" w:rsidR="00DB0095" w:rsidRDefault="00DB0095" w:rsidP="00DB0095">
      <w:pPr>
        <w:pStyle w:val="ListParagraph"/>
        <w:ind w:left="680"/>
        <w:rPr>
          <w:rFonts w:cs="Arial"/>
          <w:szCs w:val="24"/>
        </w:rPr>
      </w:pPr>
    </w:p>
    <w:p w14:paraId="17FAE3AC" w14:textId="066CA88B" w:rsidR="00DB0095" w:rsidRDefault="00DB0095" w:rsidP="004F68D4">
      <w:pPr>
        <w:pStyle w:val="ListParagraph"/>
        <w:numPr>
          <w:ilvl w:val="2"/>
          <w:numId w:val="12"/>
        </w:numPr>
        <w:overflowPunct/>
        <w:autoSpaceDE/>
        <w:autoSpaceDN/>
        <w:adjustRightInd/>
        <w:textAlignment w:val="auto"/>
        <w:rPr>
          <w:rFonts w:cs="Arial"/>
          <w:szCs w:val="24"/>
        </w:rPr>
      </w:pPr>
      <w:r>
        <w:rPr>
          <w:rFonts w:cs="Arial"/>
          <w:szCs w:val="24"/>
        </w:rPr>
        <w:t xml:space="preserve">Upon request from the CAD, the Accountable Manager shall provide </w:t>
      </w:r>
      <w:r w:rsidR="007A1024">
        <w:rPr>
          <w:rFonts w:cs="Arial"/>
          <w:szCs w:val="24"/>
        </w:rPr>
        <w:t xml:space="preserve">additional </w:t>
      </w:r>
      <w:r>
        <w:rPr>
          <w:rFonts w:cs="Arial"/>
          <w:szCs w:val="24"/>
        </w:rPr>
        <w:t xml:space="preserve">details and/or investigation findings within three calendar days, in writing by email to </w:t>
      </w:r>
      <w:hyperlink r:id="rId19" w:history="1">
        <w:r w:rsidRPr="00F66278">
          <w:rPr>
            <w:rStyle w:val="Hyperlink"/>
            <w:rFonts w:cs="Arial"/>
            <w:szCs w:val="24"/>
          </w:rPr>
          <w:t>sua@cad.gov.hk</w:t>
        </w:r>
      </w:hyperlink>
      <w:r>
        <w:rPr>
          <w:rFonts w:cs="Arial"/>
          <w:szCs w:val="24"/>
        </w:rPr>
        <w:t xml:space="preserve">. </w:t>
      </w:r>
      <w:r w:rsidR="007A1024" w:rsidRPr="007A1024">
        <w:t xml:space="preserve"> </w:t>
      </w:r>
      <w:r w:rsidR="007A1024" w:rsidRPr="007A1024">
        <w:rPr>
          <w:rFonts w:cs="Arial"/>
          <w:szCs w:val="24"/>
        </w:rPr>
        <w:t>A log of all incidents, accidents and occurrences shall be properly maintained by the AOP holder and shall be made available upon the request by the CAD.</w:t>
      </w:r>
    </w:p>
    <w:p w14:paraId="74B37F09" w14:textId="77777777" w:rsidR="00F7338E" w:rsidRPr="00F7338E" w:rsidRDefault="00F7338E" w:rsidP="00F7338E">
      <w:pPr>
        <w:pStyle w:val="ListParagraph"/>
        <w:rPr>
          <w:rFonts w:cs="Arial"/>
          <w:szCs w:val="24"/>
        </w:rPr>
      </w:pPr>
    </w:p>
    <w:p w14:paraId="7D35056B" w14:textId="37596C1E" w:rsidR="00DB0095" w:rsidRDefault="00DB0095">
      <w:pPr>
        <w:overflowPunct/>
        <w:autoSpaceDE/>
        <w:autoSpaceDN/>
        <w:adjustRightInd/>
        <w:spacing w:line="240" w:lineRule="auto"/>
        <w:jc w:val="left"/>
        <w:textAlignment w:val="auto"/>
        <w:rPr>
          <w:lang w:eastAsia="zh-TW"/>
        </w:rPr>
      </w:pPr>
      <w:r>
        <w:rPr>
          <w:lang w:eastAsia="zh-TW"/>
        </w:rPr>
        <w:br w:type="page"/>
      </w:r>
    </w:p>
    <w:p w14:paraId="07F237D5" w14:textId="35B72FFA" w:rsidR="00EA7D56" w:rsidRDefault="00EA7D56" w:rsidP="004F68D4">
      <w:pPr>
        <w:pStyle w:val="Heading2"/>
        <w:numPr>
          <w:ilvl w:val="0"/>
          <w:numId w:val="12"/>
        </w:numPr>
      </w:pPr>
      <w:bookmarkStart w:id="90" w:name="_Toc96961020"/>
      <w:bookmarkStart w:id="91" w:name="_Toc16169954"/>
      <w:r>
        <w:lastRenderedPageBreak/>
        <w:t>Safety Assurance and Quality Assurance</w:t>
      </w:r>
      <w:bookmarkEnd w:id="90"/>
    </w:p>
    <w:p w14:paraId="4FB85EEB" w14:textId="4FD32419" w:rsidR="00EA7D56" w:rsidRDefault="00EA7D56" w:rsidP="00B946DD">
      <w:pPr>
        <w:pStyle w:val="Heading3"/>
        <w:numPr>
          <w:ilvl w:val="1"/>
          <w:numId w:val="12"/>
        </w:numPr>
      </w:pPr>
      <w:bookmarkStart w:id="92" w:name="_Toc96961021"/>
      <w:r>
        <w:t>Safety Assurance</w:t>
      </w:r>
      <w:bookmarkEnd w:id="92"/>
    </w:p>
    <w:p w14:paraId="3DD4B720" w14:textId="24820DF5" w:rsidR="00EA7D56" w:rsidRDefault="00EA7D56" w:rsidP="00EA7D56">
      <w:pPr>
        <w:pStyle w:val="ListParagraph"/>
        <w:numPr>
          <w:ilvl w:val="2"/>
          <w:numId w:val="12"/>
        </w:numPr>
      </w:pPr>
      <w:r>
        <w:t xml:space="preserve">The </w:t>
      </w:r>
      <w:r w:rsidRPr="00EA7D56">
        <w:t xml:space="preserve">Accountable Manager shall ensure that all SUA operations are conducted in a safe manner through effective management of safety risks. Risk assessment shall be conducted prior to each flight for continuously ensuring and improving safety by identifying hazards, ensuring the implementation of necessary mitigating measures and remedial actions. </w:t>
      </w:r>
    </w:p>
    <w:p w14:paraId="2C5E46D9" w14:textId="77777777" w:rsidR="00EA7D56" w:rsidRDefault="00EA7D56" w:rsidP="00B946DD">
      <w:pPr>
        <w:pStyle w:val="ListParagraph"/>
      </w:pPr>
    </w:p>
    <w:p w14:paraId="59E11358" w14:textId="779B234C" w:rsidR="00EA7D56" w:rsidRPr="00EA7D56" w:rsidRDefault="00EA7D56" w:rsidP="00EA7D56">
      <w:pPr>
        <w:pStyle w:val="ListParagraph"/>
        <w:numPr>
          <w:ilvl w:val="2"/>
          <w:numId w:val="12"/>
        </w:numPr>
      </w:pPr>
      <w:r w:rsidRPr="00EA7D56">
        <w:t xml:space="preserve">The Accountable Manager shall ensure that the assessments are properly conducted by competent persons of </w:t>
      </w:r>
      <w:r w:rsidRPr="005E4569">
        <w:rPr>
          <w:color w:val="0070C0"/>
          <w:lang w:eastAsia="zh-TW"/>
        </w:rPr>
        <w:t>[</w:t>
      </w:r>
      <w:r w:rsidR="00B946DD">
        <w:rPr>
          <w:color w:val="0070C0"/>
          <w:lang w:eastAsia="zh-TW"/>
        </w:rPr>
        <w:t>SUA Operator</w:t>
      </w:r>
      <w:r w:rsidRPr="005E4569">
        <w:rPr>
          <w:color w:val="0070C0"/>
          <w:lang w:eastAsia="zh-TW"/>
        </w:rPr>
        <w:t xml:space="preserve"> Name]</w:t>
      </w:r>
      <w:r w:rsidRPr="00EA7D56">
        <w:t xml:space="preserve"> and shall properly review and document the assessment results. </w:t>
      </w:r>
    </w:p>
    <w:p w14:paraId="721CAC52" w14:textId="06B9F546" w:rsidR="00EA7D56" w:rsidRDefault="00EA7D56" w:rsidP="00B946DD">
      <w:pPr>
        <w:pStyle w:val="ListParagraph"/>
      </w:pPr>
    </w:p>
    <w:p w14:paraId="47E33F32" w14:textId="2BDCD455" w:rsidR="00EA7D56" w:rsidRDefault="00EA7D56" w:rsidP="00B946DD">
      <w:pPr>
        <w:pStyle w:val="Heading3"/>
        <w:numPr>
          <w:ilvl w:val="1"/>
          <w:numId w:val="12"/>
        </w:numPr>
      </w:pPr>
      <w:bookmarkStart w:id="93" w:name="_Toc96961022"/>
      <w:r>
        <w:t>Quality Assurance</w:t>
      </w:r>
      <w:bookmarkEnd w:id="93"/>
    </w:p>
    <w:p w14:paraId="06FE8137" w14:textId="3BAC4F52" w:rsidR="00EA7D56" w:rsidRDefault="00EA7D56" w:rsidP="00EA7D56">
      <w:pPr>
        <w:pStyle w:val="ListParagraph"/>
        <w:numPr>
          <w:ilvl w:val="2"/>
          <w:numId w:val="12"/>
        </w:numPr>
      </w:pPr>
      <w:r w:rsidRPr="00EA7D56">
        <w:t>The Accountable Manager</w:t>
      </w:r>
      <w:ins w:id="94" w:author="Christine MW Chu" w:date="2023-08-03T14:55:00Z">
        <w:r w:rsidR="00C14753">
          <w:t xml:space="preserve"> </w:t>
        </w:r>
      </w:ins>
      <w:bookmarkStart w:id="95" w:name="_GoBack"/>
      <w:bookmarkEnd w:id="95"/>
      <w:r w:rsidRPr="00EA7D56">
        <w:t>shall perform appropriate quality assurance actions for ensuring continuous compliance of applicable regulatory requirements stipulated in the SUA Order, S</w:t>
      </w:r>
      <w:r>
        <w:t xml:space="preserve">afety </w:t>
      </w:r>
      <w:r w:rsidRPr="00EA7D56">
        <w:t>R</w:t>
      </w:r>
      <w:r>
        <w:t xml:space="preserve">equirements </w:t>
      </w:r>
      <w:r w:rsidRPr="00EA7D56">
        <w:t>D</w:t>
      </w:r>
      <w:r>
        <w:t>ocument</w:t>
      </w:r>
      <w:r w:rsidRPr="00EA7D56">
        <w:t>, various A</w:t>
      </w:r>
      <w:r>
        <w:t xml:space="preserve">dvisory </w:t>
      </w:r>
      <w:r w:rsidRPr="00EA7D56">
        <w:t>C</w:t>
      </w:r>
      <w:r>
        <w:t>ircular</w:t>
      </w:r>
      <w:r w:rsidRPr="00EA7D56">
        <w:t xml:space="preserve">s, conditions of the permission and other documents published by the CAD. </w:t>
      </w:r>
    </w:p>
    <w:p w14:paraId="2D5FC064" w14:textId="77777777" w:rsidR="00EA7D56" w:rsidRDefault="00EA7D56" w:rsidP="00B946DD">
      <w:pPr>
        <w:pStyle w:val="ListParagraph"/>
      </w:pPr>
    </w:p>
    <w:p w14:paraId="51CA8643" w14:textId="126A2C03" w:rsidR="00EA7D56" w:rsidRDefault="006E05D1" w:rsidP="00EA7D56">
      <w:pPr>
        <w:pStyle w:val="ListParagraph"/>
        <w:numPr>
          <w:ilvl w:val="2"/>
          <w:numId w:val="12"/>
        </w:numPr>
      </w:pPr>
      <w:r>
        <w:t>As one of the quality assurance activities,</w:t>
      </w:r>
      <w:r w:rsidR="00EA7D56" w:rsidRPr="00EA7D56">
        <w:t xml:space="preserve"> Accountable Manager </w:t>
      </w:r>
      <w:r w:rsidR="00EA7D56">
        <w:t>shall</w:t>
      </w:r>
      <w:r>
        <w:t xml:space="preserve"> </w:t>
      </w:r>
      <w:r w:rsidR="00EA7D56" w:rsidRPr="00EA7D56">
        <w:t xml:space="preserve">conduct a self-assessment covering all aspects of operations at least once every six months to identify any internal deficiencies and procedures that are not being properly implemented or that require further enhancement. </w:t>
      </w:r>
      <w:r>
        <w:t>A sample of self-assessment checklist is attached in the Appendix (Form G).</w:t>
      </w:r>
    </w:p>
    <w:p w14:paraId="0F34DD0A" w14:textId="77777777" w:rsidR="006E05D1" w:rsidRDefault="006E05D1" w:rsidP="00B946DD">
      <w:pPr>
        <w:pStyle w:val="ListParagraph"/>
      </w:pPr>
    </w:p>
    <w:p w14:paraId="46DA15EF" w14:textId="768983E9" w:rsidR="004F15D7" w:rsidRDefault="004F15D7" w:rsidP="006E05D1">
      <w:pPr>
        <w:pStyle w:val="ListParagraph"/>
        <w:numPr>
          <w:ilvl w:val="2"/>
          <w:numId w:val="12"/>
        </w:numPr>
      </w:pPr>
      <w:r>
        <w:t>The Accountable Manager should perform regular on-site supervision</w:t>
      </w:r>
      <w:r w:rsidR="008458CC">
        <w:t xml:space="preserve"> to ensure compliance of the advanced operations, if the Accountable Manager did not operate such flights.</w:t>
      </w:r>
    </w:p>
    <w:p w14:paraId="46EC3F1B" w14:textId="77777777" w:rsidR="008458CC" w:rsidRDefault="008458CC" w:rsidP="00A467A2">
      <w:pPr>
        <w:pStyle w:val="ListParagraph"/>
      </w:pPr>
    </w:p>
    <w:p w14:paraId="7CEC5D2A" w14:textId="1278FEF7" w:rsidR="006E05D1" w:rsidRDefault="006E05D1" w:rsidP="006E05D1">
      <w:pPr>
        <w:pStyle w:val="ListParagraph"/>
        <w:numPr>
          <w:ilvl w:val="2"/>
          <w:numId w:val="12"/>
        </w:numPr>
      </w:pPr>
      <w:r w:rsidRPr="006E05D1">
        <w:t xml:space="preserve">All </w:t>
      </w:r>
      <w:r>
        <w:t>quality assurance</w:t>
      </w:r>
      <w:r w:rsidRPr="006E05D1">
        <w:t xml:space="preserve"> records shall be properly kept and updated by the Accountable Manager in accordance with section 7 of this document.  </w:t>
      </w:r>
    </w:p>
    <w:p w14:paraId="044F7499" w14:textId="77777777" w:rsidR="006D7305" w:rsidRDefault="006D7305" w:rsidP="00B946DD">
      <w:pPr>
        <w:pStyle w:val="ListParagraph"/>
      </w:pPr>
    </w:p>
    <w:p w14:paraId="16982C4B" w14:textId="69FB9ED6" w:rsidR="006D7305" w:rsidRDefault="006D7305" w:rsidP="00B946DD">
      <w:pPr>
        <w:pStyle w:val="Heading3"/>
        <w:numPr>
          <w:ilvl w:val="1"/>
          <w:numId w:val="12"/>
        </w:numPr>
      </w:pPr>
      <w:bookmarkStart w:id="96" w:name="_Toc96961023"/>
      <w:r>
        <w:t>Oversight Activities by the CAD</w:t>
      </w:r>
      <w:bookmarkEnd w:id="96"/>
    </w:p>
    <w:p w14:paraId="2F5D7385" w14:textId="522D0E22" w:rsidR="006D7305" w:rsidRDefault="006D7305" w:rsidP="006D7305">
      <w:pPr>
        <w:pStyle w:val="ListParagraph"/>
        <w:numPr>
          <w:ilvl w:val="2"/>
          <w:numId w:val="12"/>
        </w:numPr>
        <w:rPr>
          <w:lang w:eastAsia="zh-TW"/>
        </w:rPr>
      </w:pPr>
      <w:r>
        <w:rPr>
          <w:rFonts w:hint="eastAsia"/>
          <w:lang w:eastAsia="zh-TW"/>
        </w:rPr>
        <w:t>T</w:t>
      </w:r>
      <w:r>
        <w:rPr>
          <w:lang w:eastAsia="zh-TW"/>
        </w:rPr>
        <w:t xml:space="preserve">he Accountable Manager shall provide all necessary support for the oversight activities conducted by the CAD, including but not limited to </w:t>
      </w:r>
      <w:r w:rsidRPr="006D7305">
        <w:rPr>
          <w:lang w:eastAsia="zh-TW"/>
        </w:rPr>
        <w:t xml:space="preserve">announced and unannounced inspection, audit, document check and any other appropriate activities. </w:t>
      </w:r>
    </w:p>
    <w:p w14:paraId="4A720DD7" w14:textId="77777777" w:rsidR="006D7305" w:rsidRPr="006D7305" w:rsidRDefault="006D7305" w:rsidP="00B946DD">
      <w:pPr>
        <w:pStyle w:val="ListParagraph"/>
        <w:rPr>
          <w:lang w:eastAsia="zh-TW"/>
        </w:rPr>
      </w:pPr>
    </w:p>
    <w:p w14:paraId="1052F332" w14:textId="5974D652" w:rsidR="00EA7D56" w:rsidRDefault="006D7305" w:rsidP="00A467A2">
      <w:pPr>
        <w:pStyle w:val="ListParagraph"/>
        <w:numPr>
          <w:ilvl w:val="2"/>
          <w:numId w:val="12"/>
        </w:numPr>
      </w:pPr>
      <w:r>
        <w:t xml:space="preserve">Should a finding be issued by the CAD indicating non-compliance of the applicable regulatory requirements and conditions of the permission, the Accountable Manager shall propose </w:t>
      </w:r>
      <w:r w:rsidR="00486853">
        <w:t xml:space="preserve">and implement </w:t>
      </w:r>
      <w:r>
        <w:t>a corrective action plan to the satisfaction of CAD within a period designated by the CAD</w:t>
      </w:r>
      <w:r w:rsidR="00486853">
        <w:t xml:space="preserve">, which should detail </w:t>
      </w:r>
      <w:r w:rsidR="00486853" w:rsidRPr="00486853">
        <w:t>the identification of the root cause leading to the non-compliance, as well as concrete and feasible measures for preventing reoccurrence of such deficiencies</w:t>
      </w:r>
      <w:r w:rsidR="00486853">
        <w:t>.</w:t>
      </w:r>
      <w:r w:rsidR="00EA7D56">
        <w:br w:type="page"/>
      </w:r>
    </w:p>
    <w:p w14:paraId="761DDCFE" w14:textId="07955BDF" w:rsidR="001D7FEF" w:rsidRDefault="00905A57" w:rsidP="004F68D4">
      <w:pPr>
        <w:pStyle w:val="Heading2"/>
        <w:numPr>
          <w:ilvl w:val="0"/>
          <w:numId w:val="12"/>
        </w:numPr>
      </w:pPr>
      <w:bookmarkStart w:id="97" w:name="_Toc96961024"/>
      <w:r>
        <w:lastRenderedPageBreak/>
        <w:t>Documentation and</w:t>
      </w:r>
      <w:r w:rsidR="001D7FEF">
        <w:t xml:space="preserve"> Records</w:t>
      </w:r>
      <w:bookmarkEnd w:id="97"/>
    </w:p>
    <w:p w14:paraId="72B3F7AD" w14:textId="09CC7285" w:rsidR="001D7FEF" w:rsidRDefault="001D7FEF" w:rsidP="004F68D4">
      <w:pPr>
        <w:pStyle w:val="Heading3"/>
        <w:numPr>
          <w:ilvl w:val="1"/>
          <w:numId w:val="12"/>
        </w:numPr>
      </w:pPr>
      <w:bookmarkStart w:id="98" w:name="_Toc96961025"/>
      <w:bookmarkEnd w:id="91"/>
      <w:r>
        <w:t>SUA</w:t>
      </w:r>
      <w:bookmarkEnd w:id="98"/>
    </w:p>
    <w:p w14:paraId="7D31AE57" w14:textId="7465595A" w:rsidR="001D7FEF" w:rsidRPr="002B2DA4" w:rsidRDefault="001D7FEF" w:rsidP="004F68D4">
      <w:pPr>
        <w:pStyle w:val="ListParagraph"/>
        <w:numPr>
          <w:ilvl w:val="2"/>
          <w:numId w:val="12"/>
        </w:numPr>
        <w:rPr>
          <w:rStyle w:val="Emphasis"/>
          <w:b w:val="0"/>
          <w:i w:val="0"/>
          <w:iCs w:val="0"/>
          <w:color w:val="auto"/>
          <w:lang w:eastAsia="zh-TW"/>
        </w:rPr>
      </w:pPr>
      <w:r>
        <w:rPr>
          <w:lang w:eastAsia="zh-TW"/>
        </w:rPr>
        <w:t>The Accountable Manager</w:t>
      </w:r>
      <w:r>
        <w:rPr>
          <w:rStyle w:val="Emphasis"/>
          <w:b w:val="0"/>
          <w:i w:val="0"/>
        </w:rPr>
        <w:t xml:space="preserve"> </w:t>
      </w:r>
      <w:r>
        <w:rPr>
          <w:rStyle w:val="Emphasis"/>
          <w:b w:val="0"/>
          <w:i w:val="0"/>
          <w:color w:val="auto"/>
        </w:rPr>
        <w:t>shall maintain a list of a</w:t>
      </w:r>
      <w:r w:rsidRPr="002B2DA4">
        <w:rPr>
          <w:rStyle w:val="Emphasis"/>
          <w:b w:val="0"/>
          <w:i w:val="0"/>
          <w:color w:val="auto"/>
        </w:rPr>
        <w:t xml:space="preserve">ll SUA </w:t>
      </w:r>
      <w:r>
        <w:rPr>
          <w:rStyle w:val="Emphasis"/>
          <w:b w:val="0"/>
          <w:i w:val="0"/>
          <w:color w:val="auto"/>
        </w:rPr>
        <w:t>used for a</w:t>
      </w:r>
      <w:r w:rsidRPr="002B2DA4">
        <w:rPr>
          <w:rStyle w:val="Emphasis"/>
          <w:b w:val="0"/>
          <w:i w:val="0"/>
          <w:color w:val="auto"/>
        </w:rPr>
        <w:t xml:space="preserve">ny advanced SUA operations under </w:t>
      </w:r>
      <w:r w:rsidR="0051659C">
        <w:rPr>
          <w:rStyle w:val="Emphasis"/>
          <w:b w:val="0"/>
          <w:i w:val="0"/>
          <w:color w:val="auto"/>
        </w:rPr>
        <w:t>permission</w:t>
      </w:r>
      <w:r>
        <w:rPr>
          <w:rStyle w:val="Emphasis"/>
          <w:b w:val="0"/>
          <w:i w:val="0"/>
          <w:color w:val="auto"/>
        </w:rPr>
        <w:t>. The list shall contain the following information:</w:t>
      </w:r>
    </w:p>
    <w:p w14:paraId="75FA419A" w14:textId="77777777" w:rsidR="001D7FEF" w:rsidRPr="002B2DA4" w:rsidRDefault="001D7FEF" w:rsidP="001D7FEF">
      <w:pPr>
        <w:pStyle w:val="ListParagraph"/>
        <w:rPr>
          <w:rStyle w:val="Emphasis"/>
          <w:b w:val="0"/>
          <w:i w:val="0"/>
          <w:iCs w:val="0"/>
          <w:color w:val="auto"/>
          <w:lang w:eastAsia="zh-TW"/>
        </w:rPr>
      </w:pPr>
    </w:p>
    <w:p w14:paraId="1CB3B6D8" w14:textId="72330AB6" w:rsidR="001D7FEF" w:rsidRDefault="001D7FEF" w:rsidP="004F68D4">
      <w:pPr>
        <w:pStyle w:val="ListParagraph"/>
        <w:numPr>
          <w:ilvl w:val="0"/>
          <w:numId w:val="19"/>
        </w:numPr>
      </w:pPr>
      <w:r>
        <w:t>SUA registration number</w:t>
      </w:r>
    </w:p>
    <w:p w14:paraId="357A46B9" w14:textId="2B2EE553" w:rsidR="001D7FEF" w:rsidRDefault="001D7FEF" w:rsidP="004F68D4">
      <w:pPr>
        <w:pStyle w:val="ListParagraph"/>
        <w:numPr>
          <w:ilvl w:val="0"/>
          <w:numId w:val="19"/>
        </w:numPr>
      </w:pPr>
      <w:r>
        <w:t>Manufacturer name (if applicable)</w:t>
      </w:r>
    </w:p>
    <w:p w14:paraId="2EF80146" w14:textId="412068B6" w:rsidR="001D7FEF" w:rsidRDefault="001D7FEF" w:rsidP="004F68D4">
      <w:pPr>
        <w:pStyle w:val="ListParagraph"/>
        <w:numPr>
          <w:ilvl w:val="0"/>
          <w:numId w:val="19"/>
        </w:numPr>
      </w:pPr>
      <w:r>
        <w:t>Model name or model number (if applicable)</w:t>
      </w:r>
    </w:p>
    <w:p w14:paraId="7B559AA4" w14:textId="135DD381" w:rsidR="001D7FEF" w:rsidRDefault="001D7FEF" w:rsidP="004F68D4">
      <w:pPr>
        <w:pStyle w:val="ListParagraph"/>
        <w:numPr>
          <w:ilvl w:val="0"/>
          <w:numId w:val="19"/>
        </w:numPr>
      </w:pPr>
      <w:r>
        <w:t>Type of SUA (e.g. multi-copter, fixed-wing, helicopter, etc.)</w:t>
      </w:r>
    </w:p>
    <w:p w14:paraId="1E1A78F8" w14:textId="48BBDBD3" w:rsidR="001D7FEF" w:rsidRDefault="001D7FEF" w:rsidP="004F68D4">
      <w:pPr>
        <w:pStyle w:val="ListParagraph"/>
        <w:numPr>
          <w:ilvl w:val="0"/>
          <w:numId w:val="19"/>
        </w:numPr>
      </w:pPr>
      <w:r>
        <w:t>Serial number of aircraft body or flight controller (if any</w:t>
      </w:r>
      <w:r w:rsidR="004A788B">
        <w:t>)</w:t>
      </w:r>
    </w:p>
    <w:p w14:paraId="789F9171" w14:textId="1E83A117" w:rsidR="001D7FEF" w:rsidRDefault="001D7FEF" w:rsidP="004F68D4">
      <w:pPr>
        <w:pStyle w:val="ListParagraph"/>
        <w:numPr>
          <w:ilvl w:val="0"/>
          <w:numId w:val="19"/>
        </w:numPr>
      </w:pPr>
      <w:r>
        <w:t>Weight of SUA</w:t>
      </w:r>
    </w:p>
    <w:p w14:paraId="1C9B839B" w14:textId="3AC7A408" w:rsidR="001D7FEF" w:rsidRDefault="001D7FEF" w:rsidP="004F68D4">
      <w:pPr>
        <w:pStyle w:val="ListParagraph"/>
        <w:numPr>
          <w:ilvl w:val="0"/>
          <w:numId w:val="19"/>
        </w:numPr>
      </w:pPr>
      <w:r>
        <w:t>Wind speed limitation of SUA</w:t>
      </w:r>
    </w:p>
    <w:p w14:paraId="6C56D1F0" w14:textId="77777777" w:rsidR="001D7FEF" w:rsidRPr="00363463" w:rsidRDefault="001D7FEF" w:rsidP="00E46372">
      <w:pPr>
        <w:rPr>
          <w:lang w:eastAsia="zh-TW"/>
        </w:rPr>
      </w:pPr>
    </w:p>
    <w:p w14:paraId="59C0DEC5" w14:textId="77777777" w:rsidR="001D7FEF" w:rsidRDefault="001D7FEF" w:rsidP="004F68D4">
      <w:pPr>
        <w:pStyle w:val="Heading3"/>
        <w:numPr>
          <w:ilvl w:val="1"/>
          <w:numId w:val="12"/>
        </w:numPr>
      </w:pPr>
      <w:bookmarkStart w:id="99" w:name="_Toc96961026"/>
      <w:r>
        <w:t>Nominated Personnel</w:t>
      </w:r>
      <w:bookmarkEnd w:id="99"/>
    </w:p>
    <w:p w14:paraId="572F0BB3" w14:textId="17EC94FC" w:rsidR="001D7FEF" w:rsidRDefault="001D7FEF" w:rsidP="004F68D4">
      <w:pPr>
        <w:pStyle w:val="ListParagraph"/>
        <w:numPr>
          <w:ilvl w:val="2"/>
          <w:numId w:val="12"/>
        </w:numPr>
        <w:rPr>
          <w:lang w:eastAsia="zh-TW"/>
        </w:rPr>
      </w:pPr>
      <w:r>
        <w:rPr>
          <w:lang w:eastAsia="zh-TW"/>
        </w:rPr>
        <w:t xml:space="preserve">The Accountable Manager shall maintain a list of nominated personnel </w:t>
      </w:r>
      <w:r>
        <w:t xml:space="preserve">for operations in accordance with </w:t>
      </w:r>
      <w:r w:rsidRPr="0080361E">
        <w:t>this document unde</w:t>
      </w:r>
      <w:r>
        <w:t xml:space="preserve">r </w:t>
      </w:r>
      <w:r w:rsidR="000A76DA">
        <w:t>permission</w:t>
      </w:r>
      <w:r>
        <w:rPr>
          <w:lang w:eastAsia="zh-TW"/>
        </w:rPr>
        <w:t>. The following details of each nominated person shall also be recorded</w:t>
      </w:r>
    </w:p>
    <w:p w14:paraId="42E0AD97" w14:textId="77777777" w:rsidR="001D7FEF" w:rsidRDefault="001D7FEF" w:rsidP="001D7FEF">
      <w:pPr>
        <w:pStyle w:val="ListParagraph"/>
        <w:rPr>
          <w:lang w:eastAsia="zh-TW"/>
        </w:rPr>
      </w:pPr>
    </w:p>
    <w:p w14:paraId="40705259" w14:textId="6A1C455C" w:rsidR="001D7FEF" w:rsidRDefault="001D7FEF" w:rsidP="004F68D4">
      <w:pPr>
        <w:pStyle w:val="ListParagraph"/>
        <w:numPr>
          <w:ilvl w:val="0"/>
          <w:numId w:val="20"/>
        </w:numPr>
        <w:rPr>
          <w:lang w:eastAsia="zh-TW"/>
        </w:rPr>
      </w:pPr>
      <w:r>
        <w:rPr>
          <w:lang w:eastAsia="zh-TW"/>
        </w:rPr>
        <w:t>Period of nomination</w:t>
      </w:r>
    </w:p>
    <w:p w14:paraId="3013E7AA" w14:textId="599DD501" w:rsidR="001D7FEF" w:rsidRDefault="001D7FEF" w:rsidP="004F68D4">
      <w:pPr>
        <w:pStyle w:val="ListParagraph"/>
        <w:numPr>
          <w:ilvl w:val="0"/>
          <w:numId w:val="20"/>
        </w:numPr>
        <w:rPr>
          <w:lang w:eastAsia="zh-TW"/>
        </w:rPr>
      </w:pPr>
      <w:r>
        <w:rPr>
          <w:lang w:eastAsia="zh-TW"/>
        </w:rPr>
        <w:t>Title/ post</w:t>
      </w:r>
    </w:p>
    <w:p w14:paraId="06AB3B9B" w14:textId="17016780" w:rsidR="001D7FEF" w:rsidRDefault="001D7FEF" w:rsidP="004F68D4">
      <w:pPr>
        <w:pStyle w:val="ListParagraph"/>
        <w:numPr>
          <w:ilvl w:val="0"/>
          <w:numId w:val="20"/>
        </w:numPr>
        <w:rPr>
          <w:lang w:eastAsia="zh-TW"/>
        </w:rPr>
      </w:pPr>
      <w:r>
        <w:rPr>
          <w:lang w:eastAsia="zh-TW"/>
        </w:rPr>
        <w:t>Qualifications (e.g. the reference number and validity of the remote pilot certificate)</w:t>
      </w:r>
    </w:p>
    <w:p w14:paraId="721A4A6D" w14:textId="3346647A" w:rsidR="001D7FEF" w:rsidRDefault="001D7FEF" w:rsidP="004F68D4">
      <w:pPr>
        <w:pStyle w:val="ListParagraph"/>
        <w:numPr>
          <w:ilvl w:val="0"/>
          <w:numId w:val="20"/>
        </w:numPr>
        <w:rPr>
          <w:lang w:eastAsia="zh-TW"/>
        </w:rPr>
      </w:pPr>
      <w:r>
        <w:rPr>
          <w:lang w:eastAsia="zh-TW"/>
        </w:rPr>
        <w:t>Training records (e.g. date and content of the initial and any recurrent training received by the crew members)</w:t>
      </w:r>
    </w:p>
    <w:p w14:paraId="2E897BDB" w14:textId="77777777" w:rsidR="00756ABB" w:rsidRDefault="00756ABB" w:rsidP="00756ABB">
      <w:pPr>
        <w:rPr>
          <w:lang w:eastAsia="zh-TW"/>
        </w:rPr>
      </w:pPr>
    </w:p>
    <w:p w14:paraId="009B748F" w14:textId="77777777" w:rsidR="001D7FEF" w:rsidRDefault="001D7FEF" w:rsidP="004F68D4">
      <w:pPr>
        <w:pStyle w:val="Heading3"/>
        <w:numPr>
          <w:ilvl w:val="1"/>
          <w:numId w:val="12"/>
        </w:numPr>
      </w:pPr>
      <w:bookmarkStart w:id="100" w:name="_Toc96961027"/>
      <w:r>
        <w:t>SUA Operation</w:t>
      </w:r>
      <w:bookmarkEnd w:id="100"/>
    </w:p>
    <w:p w14:paraId="66D331CB" w14:textId="0769B9C5" w:rsidR="001D7FEF" w:rsidRDefault="001D7FEF" w:rsidP="004F68D4">
      <w:pPr>
        <w:pStyle w:val="ListParagraph"/>
        <w:numPr>
          <w:ilvl w:val="2"/>
          <w:numId w:val="12"/>
        </w:numPr>
        <w:rPr>
          <w:lang w:eastAsia="zh-TW"/>
        </w:rPr>
      </w:pPr>
      <w:r>
        <w:rPr>
          <w:rFonts w:hint="eastAsia"/>
          <w:lang w:eastAsia="zh-TW"/>
        </w:rPr>
        <w:t xml:space="preserve">Apart from the electronic flight log which records basic flight parameters in the SUA, </w:t>
      </w:r>
      <w:r w:rsidR="00835A78">
        <w:rPr>
          <w:lang w:eastAsia="zh-TW"/>
        </w:rPr>
        <w:t xml:space="preserve">the following </w:t>
      </w:r>
      <w:r w:rsidR="00E26610">
        <w:rPr>
          <w:lang w:eastAsia="zh-TW"/>
        </w:rPr>
        <w:t>information</w:t>
      </w:r>
      <w:r>
        <w:rPr>
          <w:lang w:eastAsia="zh-TW"/>
        </w:rPr>
        <w:t xml:space="preserve"> relevant to an SUA operation shall </w:t>
      </w:r>
      <w:r w:rsidR="00E26610">
        <w:rPr>
          <w:lang w:eastAsia="zh-TW"/>
        </w:rPr>
        <w:t xml:space="preserve">also </w:t>
      </w:r>
      <w:r>
        <w:rPr>
          <w:lang w:eastAsia="zh-TW"/>
        </w:rPr>
        <w:t xml:space="preserve">be recorded </w:t>
      </w:r>
      <w:r w:rsidR="00E26610">
        <w:rPr>
          <w:lang w:eastAsia="zh-TW"/>
        </w:rPr>
        <w:t>in details</w:t>
      </w:r>
      <w:r>
        <w:rPr>
          <w:lang w:eastAsia="zh-TW"/>
        </w:rPr>
        <w:t>:</w:t>
      </w:r>
    </w:p>
    <w:p w14:paraId="4F2A1A27" w14:textId="77777777" w:rsidR="001D7FEF" w:rsidRDefault="001D7FEF" w:rsidP="001D7FEF">
      <w:pPr>
        <w:ind w:left="720" w:hanging="720"/>
        <w:rPr>
          <w:lang w:eastAsia="zh-TW"/>
        </w:rPr>
      </w:pPr>
      <w:r>
        <w:rPr>
          <w:rFonts w:hint="eastAsia"/>
          <w:lang w:eastAsia="zh-TW"/>
        </w:rPr>
        <w:tab/>
      </w:r>
    </w:p>
    <w:p w14:paraId="1D3A3492" w14:textId="6F21D7E4" w:rsidR="001D7FEF" w:rsidRDefault="001D7FEF" w:rsidP="004F68D4">
      <w:pPr>
        <w:pStyle w:val="ListParagraph"/>
        <w:numPr>
          <w:ilvl w:val="0"/>
          <w:numId w:val="9"/>
        </w:numPr>
        <w:ind w:left="1418" w:hanging="284"/>
        <w:rPr>
          <w:lang w:eastAsia="zh-TW"/>
        </w:rPr>
      </w:pPr>
      <w:r>
        <w:rPr>
          <w:rFonts w:hint="eastAsia"/>
          <w:lang w:eastAsia="zh-TW"/>
        </w:rPr>
        <w:t>Flight</w:t>
      </w:r>
      <w:r w:rsidR="00162CFD">
        <w:rPr>
          <w:lang w:eastAsia="zh-TW"/>
        </w:rPr>
        <w:t xml:space="preserve"> Record</w:t>
      </w:r>
      <w:r>
        <w:rPr>
          <w:rFonts w:hint="eastAsia"/>
          <w:lang w:eastAsia="zh-TW"/>
        </w:rPr>
        <w:t xml:space="preserve"> (</w:t>
      </w:r>
      <w:r w:rsidR="00835A78">
        <w:rPr>
          <w:lang w:eastAsia="zh-TW"/>
        </w:rPr>
        <w:t>Form</w:t>
      </w:r>
      <w:r>
        <w:rPr>
          <w:rFonts w:hint="eastAsia"/>
          <w:lang w:eastAsia="zh-TW"/>
        </w:rPr>
        <w:t xml:space="preserve"> A)</w:t>
      </w:r>
    </w:p>
    <w:p w14:paraId="5CFF75D1" w14:textId="63FCC7DC" w:rsidR="001D7FEF" w:rsidRDefault="001D7FEF" w:rsidP="004F68D4">
      <w:pPr>
        <w:pStyle w:val="ListParagraph"/>
        <w:numPr>
          <w:ilvl w:val="0"/>
          <w:numId w:val="9"/>
        </w:numPr>
        <w:ind w:left="1418" w:hanging="284"/>
        <w:rPr>
          <w:lang w:eastAsia="zh-TW"/>
        </w:rPr>
      </w:pPr>
      <w:r>
        <w:rPr>
          <w:rFonts w:hint="eastAsia"/>
          <w:lang w:eastAsia="zh-TW"/>
        </w:rPr>
        <w:t xml:space="preserve">Battery </w:t>
      </w:r>
      <w:ins w:id="101" w:author="Christine MW Chu" w:date="2023-08-03T12:15:00Z">
        <w:r w:rsidR="002071D7">
          <w:rPr>
            <w:lang w:eastAsia="zh-TW"/>
          </w:rPr>
          <w:t xml:space="preserve">Log </w:t>
        </w:r>
      </w:ins>
      <w:r>
        <w:rPr>
          <w:rFonts w:hint="eastAsia"/>
          <w:lang w:eastAsia="zh-TW"/>
        </w:rPr>
        <w:t>(</w:t>
      </w:r>
      <w:r w:rsidR="00835A78">
        <w:rPr>
          <w:lang w:eastAsia="zh-TW"/>
        </w:rPr>
        <w:t>Form</w:t>
      </w:r>
      <w:r>
        <w:rPr>
          <w:rFonts w:hint="eastAsia"/>
          <w:lang w:eastAsia="zh-TW"/>
        </w:rPr>
        <w:t xml:space="preserve"> B)</w:t>
      </w:r>
    </w:p>
    <w:p w14:paraId="4F57B648" w14:textId="17A2ECF6" w:rsidR="001D7FEF" w:rsidRDefault="001D7FEF" w:rsidP="004F68D4">
      <w:pPr>
        <w:pStyle w:val="ListParagraph"/>
        <w:numPr>
          <w:ilvl w:val="0"/>
          <w:numId w:val="9"/>
        </w:numPr>
        <w:ind w:left="1418" w:hanging="284"/>
        <w:rPr>
          <w:lang w:eastAsia="zh-TW"/>
        </w:rPr>
      </w:pPr>
      <w:r>
        <w:rPr>
          <w:rFonts w:hint="eastAsia"/>
          <w:lang w:eastAsia="zh-TW"/>
        </w:rPr>
        <w:t xml:space="preserve">Maintenance </w:t>
      </w:r>
      <w:ins w:id="102" w:author="Christine MW Chu" w:date="2023-08-03T12:15:00Z">
        <w:r w:rsidR="002071D7">
          <w:rPr>
            <w:lang w:eastAsia="zh-TW"/>
          </w:rPr>
          <w:t xml:space="preserve">Log </w:t>
        </w:r>
      </w:ins>
      <w:r>
        <w:rPr>
          <w:rFonts w:hint="eastAsia"/>
          <w:lang w:eastAsia="zh-TW"/>
        </w:rPr>
        <w:t>(</w:t>
      </w:r>
      <w:r w:rsidR="00835A78">
        <w:rPr>
          <w:lang w:eastAsia="zh-TW"/>
        </w:rPr>
        <w:t>Form</w:t>
      </w:r>
      <w:r>
        <w:rPr>
          <w:rFonts w:hint="eastAsia"/>
          <w:lang w:eastAsia="zh-TW"/>
        </w:rPr>
        <w:t xml:space="preserve"> C)</w:t>
      </w:r>
    </w:p>
    <w:p w14:paraId="4B626EE1" w14:textId="08C52D2C" w:rsidR="001D7FEF" w:rsidRDefault="001D7FEF" w:rsidP="004F68D4">
      <w:pPr>
        <w:pStyle w:val="ListParagraph"/>
        <w:numPr>
          <w:ilvl w:val="0"/>
          <w:numId w:val="9"/>
        </w:numPr>
        <w:ind w:left="1418" w:hanging="284"/>
        <w:rPr>
          <w:lang w:eastAsia="zh-TW"/>
        </w:rPr>
      </w:pPr>
      <w:r>
        <w:rPr>
          <w:rFonts w:hint="eastAsia"/>
          <w:lang w:eastAsia="zh-TW"/>
        </w:rPr>
        <w:t>Site</w:t>
      </w:r>
      <w:r w:rsidR="004C4126">
        <w:rPr>
          <w:lang w:eastAsia="zh-TW"/>
        </w:rPr>
        <w:t xml:space="preserve"> </w:t>
      </w:r>
      <w:ins w:id="103" w:author="Christine MW Chu" w:date="2023-08-03T12:14:00Z">
        <w:r w:rsidR="00915531">
          <w:rPr>
            <w:lang w:eastAsia="zh-TW"/>
          </w:rPr>
          <w:t>Survey A</w:t>
        </w:r>
      </w:ins>
      <w:r w:rsidR="004C4126">
        <w:rPr>
          <w:lang w:eastAsia="zh-TW"/>
        </w:rPr>
        <w:t>ssessment</w:t>
      </w:r>
      <w:r>
        <w:rPr>
          <w:rFonts w:hint="eastAsia"/>
          <w:lang w:eastAsia="zh-TW"/>
        </w:rPr>
        <w:t xml:space="preserve"> (</w:t>
      </w:r>
      <w:r w:rsidR="00835A78">
        <w:rPr>
          <w:lang w:eastAsia="zh-TW"/>
        </w:rPr>
        <w:t>Form</w:t>
      </w:r>
      <w:r>
        <w:rPr>
          <w:rFonts w:hint="eastAsia"/>
          <w:lang w:eastAsia="zh-TW"/>
        </w:rPr>
        <w:t xml:space="preserve"> </w:t>
      </w:r>
      <w:r w:rsidR="00835A78">
        <w:rPr>
          <w:lang w:eastAsia="zh-TW"/>
        </w:rPr>
        <w:t>D</w:t>
      </w:r>
      <w:r>
        <w:rPr>
          <w:rFonts w:hint="eastAsia"/>
          <w:lang w:eastAsia="zh-TW"/>
        </w:rPr>
        <w:t>)</w:t>
      </w:r>
    </w:p>
    <w:p w14:paraId="1A44852F" w14:textId="1EB03EFA" w:rsidR="001D7FEF" w:rsidRDefault="001D7FEF" w:rsidP="004F68D4">
      <w:pPr>
        <w:pStyle w:val="ListParagraph"/>
        <w:numPr>
          <w:ilvl w:val="0"/>
          <w:numId w:val="9"/>
        </w:numPr>
        <w:ind w:left="1418" w:hanging="284"/>
        <w:rPr>
          <w:ins w:id="104" w:author="Christine MW Chu" w:date="2023-08-03T12:15:00Z"/>
          <w:lang w:eastAsia="zh-TW"/>
        </w:rPr>
      </w:pPr>
      <w:r>
        <w:rPr>
          <w:rFonts w:hint="eastAsia"/>
          <w:lang w:eastAsia="zh-TW"/>
        </w:rPr>
        <w:t xml:space="preserve">Risk </w:t>
      </w:r>
      <w:ins w:id="105" w:author="Christine MW Chu" w:date="2023-08-03T12:14:00Z">
        <w:r w:rsidR="002071D7">
          <w:rPr>
            <w:lang w:eastAsia="zh-TW"/>
          </w:rPr>
          <w:t>A</w:t>
        </w:r>
      </w:ins>
      <w:r>
        <w:rPr>
          <w:rFonts w:hint="eastAsia"/>
          <w:lang w:eastAsia="zh-TW"/>
        </w:rPr>
        <w:t>ssessment (</w:t>
      </w:r>
      <w:r w:rsidR="00835A78">
        <w:rPr>
          <w:lang w:eastAsia="zh-TW"/>
        </w:rPr>
        <w:t>Form E</w:t>
      </w:r>
      <w:r>
        <w:rPr>
          <w:rFonts w:hint="eastAsia"/>
          <w:lang w:eastAsia="zh-TW"/>
        </w:rPr>
        <w:t>)</w:t>
      </w:r>
    </w:p>
    <w:p w14:paraId="6A6CB7DD" w14:textId="23FE1A50" w:rsidR="002071D7" w:rsidRDefault="002071D7" w:rsidP="004F68D4">
      <w:pPr>
        <w:pStyle w:val="ListParagraph"/>
        <w:numPr>
          <w:ilvl w:val="0"/>
          <w:numId w:val="9"/>
        </w:numPr>
        <w:ind w:left="1418" w:hanging="284"/>
        <w:rPr>
          <w:lang w:eastAsia="zh-TW"/>
        </w:rPr>
      </w:pPr>
      <w:ins w:id="106" w:author="Christine MW Chu" w:date="2023-08-03T12:15:00Z">
        <w:r>
          <w:rPr>
            <w:lang w:eastAsia="zh-TW"/>
          </w:rPr>
          <w:t>Operation Checklist (Form F)</w:t>
        </w:r>
      </w:ins>
    </w:p>
    <w:p w14:paraId="5B822A21" w14:textId="6A3CCBD8" w:rsidR="00CD4100" w:rsidRDefault="00CD4100" w:rsidP="004F68D4">
      <w:pPr>
        <w:pStyle w:val="ListParagraph"/>
        <w:numPr>
          <w:ilvl w:val="0"/>
          <w:numId w:val="9"/>
        </w:numPr>
        <w:ind w:left="1418" w:hanging="284"/>
        <w:rPr>
          <w:lang w:eastAsia="zh-TW"/>
        </w:rPr>
      </w:pPr>
      <w:r>
        <w:rPr>
          <w:lang w:eastAsia="zh-TW"/>
        </w:rPr>
        <w:t>Flight Plan</w:t>
      </w:r>
    </w:p>
    <w:p w14:paraId="4E92BDE8" w14:textId="77777777" w:rsidR="007A1024" w:rsidRDefault="007A1024" w:rsidP="007A1024">
      <w:pPr>
        <w:pStyle w:val="ListParagraph"/>
        <w:numPr>
          <w:ilvl w:val="0"/>
          <w:numId w:val="9"/>
        </w:numPr>
        <w:ind w:left="1418" w:hanging="284"/>
        <w:rPr>
          <w:lang w:eastAsia="zh-TW"/>
        </w:rPr>
      </w:pPr>
      <w:r>
        <w:rPr>
          <w:lang w:eastAsia="zh-TW"/>
        </w:rPr>
        <w:t>Applicable insurance policy in force during the operation</w:t>
      </w:r>
    </w:p>
    <w:p w14:paraId="39650AA4" w14:textId="3862208A" w:rsidR="004C4126" w:rsidRDefault="004C4126" w:rsidP="004F68D4">
      <w:pPr>
        <w:pStyle w:val="ListParagraph"/>
        <w:numPr>
          <w:ilvl w:val="0"/>
          <w:numId w:val="9"/>
        </w:numPr>
        <w:ind w:left="1418" w:hanging="284"/>
        <w:rPr>
          <w:lang w:eastAsia="zh-TW"/>
        </w:rPr>
      </w:pPr>
      <w:r>
        <w:rPr>
          <w:lang w:eastAsia="zh-TW"/>
        </w:rPr>
        <w:t>Consent from the relevant</w:t>
      </w:r>
      <w:r w:rsidRPr="004C4126">
        <w:rPr>
          <w:lang w:eastAsia="zh-TW"/>
        </w:rPr>
        <w:t xml:space="preserve"> </w:t>
      </w:r>
      <w:r w:rsidRPr="0083355E">
        <w:rPr>
          <w:lang w:eastAsia="zh-TW"/>
        </w:rPr>
        <w:t>land or property owner, management, authority or agency</w:t>
      </w:r>
      <w:r>
        <w:rPr>
          <w:lang w:eastAsia="zh-TW"/>
        </w:rPr>
        <w:t xml:space="preserve"> (if any)</w:t>
      </w:r>
    </w:p>
    <w:p w14:paraId="226A2514" w14:textId="5C5E8533" w:rsidR="00835A78" w:rsidRDefault="00835A78" w:rsidP="004F68D4">
      <w:pPr>
        <w:pStyle w:val="ListParagraph"/>
        <w:numPr>
          <w:ilvl w:val="0"/>
          <w:numId w:val="9"/>
        </w:numPr>
        <w:ind w:left="1418" w:hanging="284"/>
        <w:rPr>
          <w:lang w:eastAsia="zh-TW"/>
        </w:rPr>
      </w:pPr>
      <w:r>
        <w:rPr>
          <w:lang w:eastAsia="zh-TW"/>
        </w:rPr>
        <w:t>Occurrence report and follow-up actions</w:t>
      </w:r>
      <w:r w:rsidR="004C4126">
        <w:rPr>
          <w:lang w:eastAsia="zh-TW"/>
        </w:rPr>
        <w:t xml:space="preserve"> (if any)</w:t>
      </w:r>
    </w:p>
    <w:p w14:paraId="51B60E93" w14:textId="77777777" w:rsidR="001D7FEF" w:rsidRDefault="001D7FEF" w:rsidP="001D7FEF">
      <w:pPr>
        <w:rPr>
          <w:lang w:eastAsia="zh-TW"/>
        </w:rPr>
      </w:pPr>
    </w:p>
    <w:p w14:paraId="505A0793" w14:textId="4D77EB8C" w:rsidR="001D7FEF" w:rsidRDefault="001D7FEF" w:rsidP="004F68D4">
      <w:pPr>
        <w:pStyle w:val="ListParagraph"/>
        <w:numPr>
          <w:ilvl w:val="2"/>
          <w:numId w:val="12"/>
        </w:numPr>
        <w:rPr>
          <w:lang w:eastAsia="zh-TW"/>
        </w:rPr>
      </w:pPr>
      <w:r>
        <w:rPr>
          <w:rFonts w:hint="eastAsia"/>
          <w:lang w:eastAsia="zh-TW"/>
        </w:rPr>
        <w:lastRenderedPageBreak/>
        <w:t xml:space="preserve">The Remote Pilot </w:t>
      </w:r>
      <w:r>
        <w:rPr>
          <w:lang w:eastAsia="zh-TW"/>
        </w:rPr>
        <w:t>shall ensure</w:t>
      </w:r>
      <w:r>
        <w:rPr>
          <w:rFonts w:hint="eastAsia"/>
          <w:lang w:eastAsia="zh-TW"/>
        </w:rPr>
        <w:t xml:space="preserve"> that all logs and records </w:t>
      </w:r>
      <w:r w:rsidRPr="009A5144">
        <w:rPr>
          <w:lang w:eastAsia="zh-TW"/>
        </w:rPr>
        <w:t xml:space="preserve">in relation to the operations are properly </w:t>
      </w:r>
      <w:r>
        <w:rPr>
          <w:rFonts w:hint="eastAsia"/>
          <w:lang w:eastAsia="zh-TW"/>
        </w:rPr>
        <w:t>completed and signed.</w:t>
      </w:r>
    </w:p>
    <w:p w14:paraId="0C9448FB" w14:textId="77777777" w:rsidR="00DC57EA" w:rsidRDefault="00DC57EA" w:rsidP="00DC57EA">
      <w:pPr>
        <w:rPr>
          <w:lang w:eastAsia="zh-TW"/>
        </w:rPr>
      </w:pPr>
    </w:p>
    <w:p w14:paraId="354C3705" w14:textId="07838036" w:rsidR="006E05D1" w:rsidRDefault="00987700" w:rsidP="004F68D4">
      <w:pPr>
        <w:pStyle w:val="Heading3"/>
        <w:numPr>
          <w:ilvl w:val="1"/>
          <w:numId w:val="12"/>
        </w:numPr>
      </w:pPr>
      <w:bookmarkStart w:id="107" w:name="_Toc96961028"/>
      <w:r>
        <w:t>Permission maintenance</w:t>
      </w:r>
      <w:bookmarkEnd w:id="107"/>
    </w:p>
    <w:p w14:paraId="04D3D890" w14:textId="1C22B702" w:rsidR="00987700" w:rsidRDefault="006E05D1" w:rsidP="006E05D1">
      <w:pPr>
        <w:pStyle w:val="ListParagraph"/>
        <w:numPr>
          <w:ilvl w:val="2"/>
          <w:numId w:val="12"/>
        </w:numPr>
        <w:rPr>
          <w:lang w:eastAsia="zh-TW"/>
        </w:rPr>
      </w:pPr>
      <w:r w:rsidRPr="006E05D1">
        <w:rPr>
          <w:lang w:eastAsia="zh-TW"/>
        </w:rPr>
        <w:t>The Accountable Manager shall</w:t>
      </w:r>
      <w:r w:rsidR="00987700">
        <w:rPr>
          <w:lang w:eastAsia="zh-TW"/>
        </w:rPr>
        <w:t xml:space="preserve"> keep documents in relation to the maintenance of permission, which include but are not limited to:</w:t>
      </w:r>
    </w:p>
    <w:p w14:paraId="4FF09002" w14:textId="609DACCF" w:rsidR="00987700" w:rsidRDefault="00987700" w:rsidP="00987700">
      <w:pPr>
        <w:pStyle w:val="ListParagraph"/>
        <w:numPr>
          <w:ilvl w:val="0"/>
          <w:numId w:val="9"/>
        </w:numPr>
        <w:ind w:left="1418" w:hanging="284"/>
        <w:rPr>
          <w:lang w:eastAsia="zh-TW"/>
        </w:rPr>
      </w:pPr>
      <w:r>
        <w:rPr>
          <w:lang w:eastAsia="zh-TW"/>
        </w:rPr>
        <w:t>Permission application form</w:t>
      </w:r>
    </w:p>
    <w:p w14:paraId="1BFB6D79" w14:textId="0551406D" w:rsidR="00987700" w:rsidRDefault="00987700" w:rsidP="00987700">
      <w:pPr>
        <w:pStyle w:val="ListParagraph"/>
        <w:numPr>
          <w:ilvl w:val="0"/>
          <w:numId w:val="9"/>
        </w:numPr>
        <w:ind w:left="1418" w:hanging="284"/>
        <w:rPr>
          <w:lang w:eastAsia="zh-TW"/>
        </w:rPr>
      </w:pPr>
      <w:r>
        <w:rPr>
          <w:lang w:eastAsia="zh-TW"/>
        </w:rPr>
        <w:t>The required documents for permission application</w:t>
      </w:r>
    </w:p>
    <w:p w14:paraId="0787C38C" w14:textId="6752A830" w:rsidR="00987700" w:rsidRDefault="00987700" w:rsidP="00987700">
      <w:pPr>
        <w:pStyle w:val="ListParagraph"/>
        <w:numPr>
          <w:ilvl w:val="0"/>
          <w:numId w:val="9"/>
        </w:numPr>
        <w:ind w:left="1418" w:hanging="284"/>
        <w:rPr>
          <w:lang w:eastAsia="zh-TW"/>
        </w:rPr>
      </w:pPr>
      <w:r>
        <w:rPr>
          <w:lang w:eastAsia="zh-TW"/>
        </w:rPr>
        <w:t>List of advanced operation conducted</w:t>
      </w:r>
    </w:p>
    <w:p w14:paraId="71BB09A4" w14:textId="17504E1A" w:rsidR="00987700" w:rsidRDefault="00987700" w:rsidP="00B946DD">
      <w:pPr>
        <w:pStyle w:val="ListParagraph"/>
        <w:numPr>
          <w:ilvl w:val="0"/>
          <w:numId w:val="9"/>
        </w:numPr>
        <w:ind w:left="1418" w:hanging="284"/>
        <w:rPr>
          <w:lang w:eastAsia="zh-TW"/>
        </w:rPr>
      </w:pPr>
      <w:r>
        <w:rPr>
          <w:lang w:eastAsia="zh-TW"/>
        </w:rPr>
        <w:t>Record of safety and</w:t>
      </w:r>
      <w:r w:rsidR="006E05D1">
        <w:rPr>
          <w:lang w:eastAsia="zh-TW"/>
        </w:rPr>
        <w:t xml:space="preserve"> quality assurance activities, e.g. self-assessment checklist</w:t>
      </w:r>
      <w:r>
        <w:rPr>
          <w:lang w:eastAsia="zh-TW"/>
        </w:rPr>
        <w:t xml:space="preserve"> and corrective actions performed</w:t>
      </w:r>
    </w:p>
    <w:p w14:paraId="01EE76DA" w14:textId="77777777" w:rsidR="00987700" w:rsidRPr="00B946DD" w:rsidRDefault="00987700" w:rsidP="00B946DD">
      <w:pPr>
        <w:pStyle w:val="ListParagraph"/>
      </w:pPr>
    </w:p>
    <w:p w14:paraId="0902CE38" w14:textId="420E2FCA" w:rsidR="00DC57EA" w:rsidRDefault="00DC57EA" w:rsidP="004F68D4">
      <w:pPr>
        <w:pStyle w:val="Heading3"/>
        <w:numPr>
          <w:ilvl w:val="1"/>
          <w:numId w:val="12"/>
        </w:numPr>
      </w:pPr>
      <w:bookmarkStart w:id="108" w:name="_Toc96961029"/>
      <w:r>
        <w:t>Retention Period</w:t>
      </w:r>
      <w:bookmarkEnd w:id="108"/>
    </w:p>
    <w:p w14:paraId="3149852D" w14:textId="6E21693F" w:rsidR="006E05D1" w:rsidRPr="006E05D1" w:rsidRDefault="00DC57EA" w:rsidP="006E05D1">
      <w:pPr>
        <w:pStyle w:val="ListParagraph"/>
        <w:numPr>
          <w:ilvl w:val="2"/>
          <w:numId w:val="12"/>
        </w:numPr>
        <w:rPr>
          <w:lang w:eastAsia="zh-TW"/>
        </w:rPr>
      </w:pPr>
      <w:r>
        <w:rPr>
          <w:rFonts w:hint="eastAsia"/>
          <w:lang w:eastAsia="zh-TW"/>
        </w:rPr>
        <w:t xml:space="preserve">The Accountable Manager </w:t>
      </w:r>
      <w:r>
        <w:rPr>
          <w:lang w:eastAsia="zh-TW"/>
        </w:rPr>
        <w:t>shall ensure</w:t>
      </w:r>
      <w:r w:rsidR="006E05D1" w:rsidRPr="006E05D1">
        <w:t xml:space="preserve"> </w:t>
      </w:r>
      <w:r w:rsidR="006E05D1">
        <w:rPr>
          <w:lang w:eastAsia="zh-TW"/>
        </w:rPr>
        <w:t>a</w:t>
      </w:r>
      <w:r w:rsidR="006E05D1" w:rsidRPr="006E05D1">
        <w:rPr>
          <w:lang w:eastAsia="zh-TW"/>
        </w:rPr>
        <w:t>ll</w:t>
      </w:r>
      <w:r w:rsidR="00987700">
        <w:rPr>
          <w:lang w:eastAsia="zh-TW"/>
        </w:rPr>
        <w:t xml:space="preserve"> of the above</w:t>
      </w:r>
      <w:r w:rsidR="006E05D1">
        <w:rPr>
          <w:lang w:eastAsia="zh-TW"/>
        </w:rPr>
        <w:t xml:space="preserve"> logs and</w:t>
      </w:r>
      <w:r w:rsidR="006E05D1" w:rsidRPr="006E05D1">
        <w:rPr>
          <w:lang w:eastAsia="zh-TW"/>
        </w:rPr>
        <w:t xml:space="preserve"> records </w:t>
      </w:r>
      <w:r w:rsidR="007A1024">
        <w:rPr>
          <w:lang w:eastAsia="zh-TW"/>
        </w:rPr>
        <w:t>are maintained for at least two years. They</w:t>
      </w:r>
      <w:r w:rsidR="006E05D1">
        <w:rPr>
          <w:lang w:eastAsia="zh-TW"/>
        </w:rPr>
        <w:t xml:space="preserve"> may</w:t>
      </w:r>
      <w:r w:rsidR="006E05D1" w:rsidRPr="006E05D1">
        <w:rPr>
          <w:lang w:eastAsia="zh-TW"/>
        </w:rPr>
        <w:t xml:space="preserve"> be kept in either paper form or in electronic format or a combination of both</w:t>
      </w:r>
      <w:r w:rsidR="007A1024">
        <w:rPr>
          <w:lang w:eastAsia="zh-TW"/>
        </w:rPr>
        <w:t>, and</w:t>
      </w:r>
      <w:r w:rsidR="006E05D1" w:rsidRPr="006E05D1">
        <w:rPr>
          <w:lang w:eastAsia="zh-TW"/>
        </w:rPr>
        <w:t xml:space="preserve"> shall be made available to the CAD upon request. </w:t>
      </w:r>
    </w:p>
    <w:p w14:paraId="4BADE50D" w14:textId="7A0A4CCA" w:rsidR="00DC57EA" w:rsidRPr="002510B4" w:rsidRDefault="00DC57EA" w:rsidP="00B946DD">
      <w:pPr>
        <w:pStyle w:val="ListParagraph"/>
        <w:rPr>
          <w:lang w:eastAsia="zh-TW"/>
        </w:rPr>
      </w:pPr>
    </w:p>
    <w:p w14:paraId="6636B72D" w14:textId="2D400DCA" w:rsidR="00486853" w:rsidRDefault="00486853" w:rsidP="001D7FEF">
      <w:pPr>
        <w:rPr>
          <w:lang w:eastAsia="zh-TW"/>
        </w:rPr>
      </w:pPr>
    </w:p>
    <w:p w14:paraId="0D5DC066" w14:textId="6562F671" w:rsidR="00486853" w:rsidRDefault="00486853">
      <w:pPr>
        <w:overflowPunct/>
        <w:autoSpaceDE/>
        <w:autoSpaceDN/>
        <w:adjustRightInd/>
        <w:spacing w:line="240" w:lineRule="auto"/>
        <w:jc w:val="left"/>
        <w:textAlignment w:val="auto"/>
        <w:rPr>
          <w:lang w:eastAsia="zh-TW"/>
        </w:rPr>
      </w:pPr>
      <w:r>
        <w:rPr>
          <w:lang w:eastAsia="zh-TW"/>
        </w:rPr>
        <w:br w:type="page"/>
      </w:r>
    </w:p>
    <w:p w14:paraId="6163D451" w14:textId="07D7662A" w:rsidR="001D7FEF" w:rsidRDefault="00486853" w:rsidP="00B946DD">
      <w:pPr>
        <w:pStyle w:val="Heading2"/>
        <w:numPr>
          <w:ilvl w:val="0"/>
          <w:numId w:val="12"/>
        </w:numPr>
      </w:pPr>
      <w:bookmarkStart w:id="109" w:name="_Toc96961030"/>
      <w:r>
        <w:lastRenderedPageBreak/>
        <w:t>Change of Information</w:t>
      </w:r>
      <w:bookmarkEnd w:id="109"/>
    </w:p>
    <w:p w14:paraId="5A925A8C" w14:textId="707450C6" w:rsidR="00486853" w:rsidRDefault="00486853" w:rsidP="00B946DD">
      <w:pPr>
        <w:pStyle w:val="Heading3"/>
        <w:numPr>
          <w:ilvl w:val="1"/>
          <w:numId w:val="12"/>
        </w:numPr>
      </w:pPr>
      <w:bookmarkStart w:id="110" w:name="_Toc96961031"/>
      <w:r>
        <w:t>Prior Acceptance by CAD</w:t>
      </w:r>
      <w:bookmarkEnd w:id="110"/>
    </w:p>
    <w:p w14:paraId="0CCE4C1A" w14:textId="3B0CABE6" w:rsidR="00486853" w:rsidRDefault="00486853" w:rsidP="00B946DD">
      <w:pPr>
        <w:pStyle w:val="ListParagraph"/>
        <w:numPr>
          <w:ilvl w:val="2"/>
          <w:numId w:val="12"/>
        </w:numPr>
      </w:pPr>
      <w:r>
        <w:rPr>
          <w:lang w:eastAsia="zh-TW"/>
        </w:rPr>
        <w:t>The</w:t>
      </w:r>
      <w:r>
        <w:t xml:space="preserve"> Accountable Manager shall seek prior approval from the CAD for any change about the following items</w:t>
      </w:r>
      <w:r w:rsidR="00501C14">
        <w:t>:</w:t>
      </w:r>
    </w:p>
    <w:p w14:paraId="614A2CAD" w14:textId="2769A3E7" w:rsidR="00486853" w:rsidRDefault="00486853" w:rsidP="00B946DD">
      <w:pPr>
        <w:pStyle w:val="ListParagraph"/>
        <w:numPr>
          <w:ilvl w:val="0"/>
          <w:numId w:val="21"/>
        </w:numPr>
        <w:rPr>
          <w:lang w:eastAsia="zh-TW"/>
        </w:rPr>
      </w:pPr>
      <w:r>
        <w:rPr>
          <w:lang w:eastAsia="zh-TW"/>
        </w:rPr>
        <w:t xml:space="preserve">Scope of </w:t>
      </w:r>
      <w:r w:rsidR="00701449">
        <w:rPr>
          <w:lang w:eastAsia="zh-TW"/>
        </w:rPr>
        <w:t xml:space="preserve">intended </w:t>
      </w:r>
      <w:r>
        <w:rPr>
          <w:lang w:eastAsia="zh-TW"/>
        </w:rPr>
        <w:t>Advanced Operations; and</w:t>
      </w:r>
    </w:p>
    <w:p w14:paraId="75A0E1A1" w14:textId="32976800" w:rsidR="00486853" w:rsidRDefault="00486853" w:rsidP="00B946DD">
      <w:pPr>
        <w:pStyle w:val="ListParagraph"/>
        <w:numPr>
          <w:ilvl w:val="0"/>
          <w:numId w:val="21"/>
        </w:numPr>
        <w:rPr>
          <w:lang w:eastAsia="zh-TW"/>
        </w:rPr>
      </w:pPr>
      <w:r>
        <w:rPr>
          <w:lang w:eastAsia="zh-TW"/>
        </w:rPr>
        <w:t>Procedures in relation to SUA operations including the safety mitigation measures proposed for specified operations (i.e. the procedures written in th</w:t>
      </w:r>
      <w:r w:rsidR="00501C14">
        <w:rPr>
          <w:lang w:eastAsia="zh-TW"/>
        </w:rPr>
        <w:t>is manual</w:t>
      </w:r>
      <w:r w:rsidR="00701449">
        <w:rPr>
          <w:lang w:eastAsia="zh-TW"/>
        </w:rPr>
        <w:t>)</w:t>
      </w:r>
      <w:r>
        <w:rPr>
          <w:lang w:eastAsia="zh-TW"/>
        </w:rPr>
        <w:t>.</w:t>
      </w:r>
    </w:p>
    <w:p w14:paraId="37FCD633" w14:textId="77777777" w:rsidR="00486853" w:rsidRDefault="00486853" w:rsidP="00486853"/>
    <w:p w14:paraId="75938523" w14:textId="77777777" w:rsidR="00486853" w:rsidRDefault="00486853" w:rsidP="00B946DD">
      <w:pPr>
        <w:pStyle w:val="Heading3"/>
        <w:numPr>
          <w:ilvl w:val="1"/>
          <w:numId w:val="12"/>
        </w:numPr>
      </w:pPr>
      <w:bookmarkStart w:id="111" w:name="_Toc96961032"/>
      <w:r>
        <w:t>Prior Notification to CAD</w:t>
      </w:r>
      <w:bookmarkEnd w:id="111"/>
    </w:p>
    <w:p w14:paraId="79B22DFA" w14:textId="3E597DB9" w:rsidR="00486853" w:rsidRDefault="00486853" w:rsidP="00B946DD">
      <w:pPr>
        <w:pStyle w:val="ListParagraph"/>
        <w:numPr>
          <w:ilvl w:val="2"/>
          <w:numId w:val="12"/>
        </w:numPr>
      </w:pPr>
      <w:r>
        <w:rPr>
          <w:lang w:eastAsia="zh-TW"/>
        </w:rPr>
        <w:t>The</w:t>
      </w:r>
      <w:r>
        <w:t xml:space="preserve"> Accountable Manger shall notify the CAD of any intended changes about the following items at least </w:t>
      </w:r>
      <w:r w:rsidR="00701449">
        <w:t>seven</w:t>
      </w:r>
      <w:r>
        <w:t xml:space="preserve"> </w:t>
      </w:r>
      <w:r w:rsidR="00701449">
        <w:t xml:space="preserve">calendar </w:t>
      </w:r>
      <w:r>
        <w:t xml:space="preserve">days prior to the commencement of changes. </w:t>
      </w:r>
    </w:p>
    <w:p w14:paraId="439ACCA7" w14:textId="77777777" w:rsidR="00486853" w:rsidRDefault="00486853" w:rsidP="00486853"/>
    <w:p w14:paraId="24A9EDD3" w14:textId="3D42D236" w:rsidR="00486853" w:rsidRDefault="00486853" w:rsidP="00A467A2">
      <w:pPr>
        <w:pStyle w:val="ListParagraph"/>
        <w:numPr>
          <w:ilvl w:val="0"/>
          <w:numId w:val="26"/>
        </w:numPr>
        <w:rPr>
          <w:lang w:eastAsia="zh-TW"/>
        </w:rPr>
      </w:pPr>
      <w:r>
        <w:rPr>
          <w:lang w:eastAsia="zh-TW"/>
        </w:rPr>
        <w:t>Name of the permission holder given that the organisation registration number (i.e. Business Registration number) remains unchanged;</w:t>
      </w:r>
    </w:p>
    <w:p w14:paraId="26157240" w14:textId="0A3904F7" w:rsidR="00486853" w:rsidRDefault="00701449" w:rsidP="00A467A2">
      <w:pPr>
        <w:pStyle w:val="ListParagraph"/>
        <w:numPr>
          <w:ilvl w:val="0"/>
          <w:numId w:val="26"/>
        </w:numPr>
        <w:rPr>
          <w:lang w:eastAsia="zh-TW"/>
        </w:rPr>
      </w:pPr>
      <w:r>
        <w:rPr>
          <w:lang w:eastAsia="zh-TW"/>
        </w:rPr>
        <w:t xml:space="preserve">Models </w:t>
      </w:r>
      <w:r w:rsidR="00486853">
        <w:rPr>
          <w:lang w:eastAsia="zh-TW"/>
        </w:rPr>
        <w:t xml:space="preserve">of SUA; </w:t>
      </w:r>
    </w:p>
    <w:p w14:paraId="0B7D5267" w14:textId="7A568748" w:rsidR="00486853" w:rsidRDefault="00486853" w:rsidP="00A467A2">
      <w:pPr>
        <w:pStyle w:val="ListParagraph"/>
        <w:numPr>
          <w:ilvl w:val="0"/>
          <w:numId w:val="26"/>
        </w:numPr>
        <w:rPr>
          <w:lang w:eastAsia="zh-TW"/>
        </w:rPr>
      </w:pPr>
      <w:r>
        <w:rPr>
          <w:lang w:eastAsia="zh-TW"/>
        </w:rPr>
        <w:t>List of remote pilots; and</w:t>
      </w:r>
    </w:p>
    <w:p w14:paraId="61CEDE81" w14:textId="16DC3D1B" w:rsidR="00486853" w:rsidRDefault="00486853" w:rsidP="00A467A2">
      <w:pPr>
        <w:pStyle w:val="ListParagraph"/>
        <w:numPr>
          <w:ilvl w:val="0"/>
          <w:numId w:val="26"/>
        </w:numPr>
        <w:rPr>
          <w:lang w:eastAsia="zh-TW"/>
        </w:rPr>
      </w:pPr>
      <w:r>
        <w:rPr>
          <w:lang w:eastAsia="zh-TW"/>
        </w:rPr>
        <w:t>Other organisation details.</w:t>
      </w:r>
    </w:p>
    <w:p w14:paraId="583AF7B1" w14:textId="77777777" w:rsidR="00486853" w:rsidRDefault="00486853" w:rsidP="00486853"/>
    <w:p w14:paraId="693D32AA" w14:textId="6490CFF6" w:rsidR="00486853" w:rsidRDefault="00486853" w:rsidP="00486853">
      <w:pPr>
        <w:pStyle w:val="ListParagraph"/>
        <w:numPr>
          <w:ilvl w:val="2"/>
          <w:numId w:val="12"/>
        </w:numPr>
      </w:pPr>
      <w:r>
        <w:t xml:space="preserve">The CAD shall be notified of the change in Accountable Manager appointment within </w:t>
      </w:r>
      <w:r w:rsidR="00701449">
        <w:t xml:space="preserve">seven </w:t>
      </w:r>
      <w:r>
        <w:t>calendar days from the date</w:t>
      </w:r>
      <w:r w:rsidR="00701449">
        <w:t xml:space="preserve"> on which</w:t>
      </w:r>
      <w:r>
        <w:t xml:space="preserve"> the new nomination takes effect.</w:t>
      </w:r>
    </w:p>
    <w:p w14:paraId="5E21B8B7" w14:textId="77777777" w:rsidR="00501C14" w:rsidRDefault="00501C14" w:rsidP="00B946DD">
      <w:pPr>
        <w:pStyle w:val="ListParagraph"/>
      </w:pPr>
    </w:p>
    <w:p w14:paraId="6DA9FB09" w14:textId="41819179" w:rsidR="00501C14" w:rsidRDefault="00501C14" w:rsidP="00B946DD">
      <w:pPr>
        <w:pStyle w:val="Heading3"/>
        <w:numPr>
          <w:ilvl w:val="1"/>
          <w:numId w:val="12"/>
        </w:numPr>
      </w:pPr>
      <w:bookmarkStart w:id="112" w:name="_Toc96961033"/>
      <w:r>
        <w:t>Variation of Permission</w:t>
      </w:r>
      <w:bookmarkEnd w:id="112"/>
    </w:p>
    <w:p w14:paraId="04D2C845" w14:textId="1FFA4072" w:rsidR="00701449" w:rsidRDefault="00701449" w:rsidP="00B946DD">
      <w:pPr>
        <w:pStyle w:val="ListParagraph"/>
        <w:numPr>
          <w:ilvl w:val="2"/>
          <w:numId w:val="12"/>
        </w:numPr>
      </w:pPr>
      <w:r>
        <w:t xml:space="preserve">Depending on the nature and extent of the material change, changes of information </w:t>
      </w:r>
      <w:r w:rsidR="00486853">
        <w:t xml:space="preserve">may necessitate a variation of the permission. The </w:t>
      </w:r>
      <w:r w:rsidR="00A34B5B">
        <w:t>Accountable Manager</w:t>
      </w:r>
      <w:r w:rsidR="00486853">
        <w:t xml:space="preserve"> shall </w:t>
      </w:r>
      <w:r>
        <w:t xml:space="preserve">notify the CAD as soon as a change is planned or required. </w:t>
      </w:r>
    </w:p>
    <w:p w14:paraId="02338837" w14:textId="77777777" w:rsidR="00701449" w:rsidRDefault="00701449" w:rsidP="00A467A2">
      <w:pPr>
        <w:pStyle w:val="ListParagraph"/>
      </w:pPr>
    </w:p>
    <w:p w14:paraId="104C991E" w14:textId="67DCAF10" w:rsidR="00486853" w:rsidRPr="00486853" w:rsidRDefault="00701449" w:rsidP="00B946DD">
      <w:pPr>
        <w:pStyle w:val="ListParagraph"/>
        <w:numPr>
          <w:ilvl w:val="2"/>
          <w:numId w:val="12"/>
        </w:numPr>
        <w:sectPr w:rsidR="00486853" w:rsidRPr="00486853" w:rsidSect="00F27A1D">
          <w:pgSz w:w="11907" w:h="16840" w:code="9"/>
          <w:pgMar w:top="1440" w:right="1134" w:bottom="1135" w:left="1418" w:header="709" w:footer="709" w:gutter="0"/>
          <w:paperSrc w:first="15" w:other="15"/>
          <w:pgNumType w:start="1"/>
          <w:cols w:space="720"/>
          <w:docGrid w:linePitch="299"/>
        </w:sectPr>
      </w:pPr>
      <w:r w:rsidRPr="00701449">
        <w:t>Application for variation to a</w:t>
      </w:r>
      <w:r>
        <w:t xml:space="preserve"> permission </w:t>
      </w:r>
      <w:r w:rsidRPr="00701449">
        <w:t xml:space="preserve">may be made to the CAD by email to </w:t>
      </w:r>
      <w:hyperlink r:id="rId20" w:history="1">
        <w:r w:rsidRPr="00A467A2">
          <w:rPr>
            <w:rStyle w:val="Hyperlink"/>
            <w:rFonts w:cs="Arial"/>
            <w:szCs w:val="24"/>
          </w:rPr>
          <w:t>sua@cad.gov.hk</w:t>
        </w:r>
      </w:hyperlink>
      <w:r>
        <w:t>.</w:t>
      </w:r>
      <w:r w:rsidRPr="00701449">
        <w:t xml:space="preserve"> </w:t>
      </w:r>
      <w:r>
        <w:t>The application must</w:t>
      </w:r>
      <w:r w:rsidRPr="00701449">
        <w:t xml:space="preserve"> be accompanied with relevant supporting documents, such as the revised OM </w:t>
      </w:r>
      <w:r>
        <w:t>(for Paragraph 8.1</w:t>
      </w:r>
      <w:r w:rsidRPr="00D83803">
        <w:t xml:space="preserve">), Notice of Change of Company Name </w:t>
      </w:r>
      <w:r>
        <w:t>(for Paragraph 8.2</w:t>
      </w:r>
      <w:r w:rsidR="00D83803">
        <w:t>.1</w:t>
      </w:r>
      <w:r>
        <w:t>a), or</w:t>
      </w:r>
      <w:r w:rsidRPr="00701449">
        <w:t xml:space="preserve"> any other related documents as appropriate.</w:t>
      </w:r>
    </w:p>
    <w:p w14:paraId="659AD768" w14:textId="04428923" w:rsidR="00033FC9" w:rsidRPr="00F21352" w:rsidRDefault="006E44CD" w:rsidP="00033FC9">
      <w:pPr>
        <w:pStyle w:val="Heading1"/>
        <w:rPr>
          <w:lang w:eastAsia="zh-TW"/>
        </w:rPr>
      </w:pPr>
      <w:bookmarkStart w:id="113" w:name="_Toc16169955"/>
      <w:bookmarkStart w:id="114" w:name="_Toc96961034"/>
      <w:r>
        <w:rPr>
          <w:rFonts w:hint="eastAsia"/>
          <w:lang w:eastAsia="zh-TW"/>
        </w:rPr>
        <w:lastRenderedPageBreak/>
        <w:t>Operati</w:t>
      </w:r>
      <w:r w:rsidR="00C24500">
        <w:rPr>
          <w:lang w:eastAsia="zh-TW"/>
        </w:rPr>
        <w:t>onal</w:t>
      </w:r>
      <w:r>
        <w:rPr>
          <w:rFonts w:hint="eastAsia"/>
          <w:lang w:eastAsia="zh-TW"/>
        </w:rPr>
        <w:t xml:space="preserve"> Procedures</w:t>
      </w:r>
      <w:bookmarkEnd w:id="113"/>
      <w:bookmarkEnd w:id="114"/>
    </w:p>
    <w:p w14:paraId="0046A3E0" w14:textId="455436D9" w:rsidR="00033FC9" w:rsidRDefault="006E44CD" w:rsidP="004F68D4">
      <w:pPr>
        <w:pStyle w:val="Heading2"/>
        <w:numPr>
          <w:ilvl w:val="0"/>
          <w:numId w:val="12"/>
        </w:numPr>
      </w:pPr>
      <w:bookmarkStart w:id="115" w:name="_Toc16169956"/>
      <w:bookmarkStart w:id="116" w:name="_Toc96961035"/>
      <w:r>
        <w:rPr>
          <w:rFonts w:hint="eastAsia"/>
        </w:rPr>
        <w:t xml:space="preserve">Flight </w:t>
      </w:r>
      <w:bookmarkEnd w:id="115"/>
      <w:r w:rsidR="000A119D">
        <w:t>Planning</w:t>
      </w:r>
      <w:bookmarkEnd w:id="116"/>
    </w:p>
    <w:p w14:paraId="14364BD3" w14:textId="4E0719BC" w:rsidR="00CE0B68" w:rsidRDefault="00CE0B68" w:rsidP="004F68D4">
      <w:pPr>
        <w:pStyle w:val="Heading3"/>
        <w:numPr>
          <w:ilvl w:val="1"/>
          <w:numId w:val="12"/>
        </w:numPr>
      </w:pPr>
      <w:bookmarkStart w:id="117" w:name="_Toc94542001"/>
      <w:bookmarkStart w:id="118" w:name="_Toc94542177"/>
      <w:bookmarkStart w:id="119" w:name="_Toc94542244"/>
      <w:bookmarkStart w:id="120" w:name="_Toc94542310"/>
      <w:bookmarkStart w:id="121" w:name="_Toc94542378"/>
      <w:bookmarkStart w:id="122" w:name="_Toc16169958"/>
      <w:bookmarkStart w:id="123" w:name="_Toc96961036"/>
      <w:bookmarkEnd w:id="117"/>
      <w:bookmarkEnd w:id="118"/>
      <w:bookmarkEnd w:id="119"/>
      <w:bookmarkEnd w:id="120"/>
      <w:bookmarkEnd w:id="121"/>
      <w:r>
        <w:rPr>
          <w:rFonts w:hint="eastAsia"/>
        </w:rPr>
        <w:t xml:space="preserve">Site </w:t>
      </w:r>
      <w:r w:rsidR="004C4126">
        <w:t xml:space="preserve">Safety </w:t>
      </w:r>
      <w:r>
        <w:rPr>
          <w:rFonts w:hint="eastAsia"/>
        </w:rPr>
        <w:t>Assessment</w:t>
      </w:r>
      <w:bookmarkEnd w:id="122"/>
      <w:bookmarkEnd w:id="123"/>
    </w:p>
    <w:p w14:paraId="020793D4" w14:textId="1A41A2BD" w:rsidR="00037113" w:rsidRDefault="00B12D10" w:rsidP="004F68D4">
      <w:pPr>
        <w:pStyle w:val="ListParagraph"/>
        <w:numPr>
          <w:ilvl w:val="2"/>
          <w:numId w:val="12"/>
        </w:numPr>
        <w:rPr>
          <w:lang w:eastAsia="zh-TW"/>
        </w:rPr>
      </w:pPr>
      <w:r>
        <w:rPr>
          <w:lang w:eastAsia="zh-TW"/>
        </w:rPr>
        <w:t>Before an SUA operation</w:t>
      </w:r>
      <w:r w:rsidR="00CE0B68">
        <w:rPr>
          <w:rFonts w:hint="eastAsia"/>
          <w:lang w:eastAsia="zh-TW"/>
        </w:rPr>
        <w:t xml:space="preserve">, </w:t>
      </w:r>
      <w:r w:rsidR="009E3331" w:rsidRPr="00217232">
        <w:rPr>
          <w:rStyle w:val="Emphasis"/>
          <w:b w:val="0"/>
          <w:i w:val="0"/>
        </w:rPr>
        <w:t>[</w:t>
      </w:r>
      <w:r w:rsidR="009E3331">
        <w:rPr>
          <w:rStyle w:val="Emphasis"/>
          <w:b w:val="0"/>
          <w:i w:val="0"/>
        </w:rPr>
        <w:t>Accountable Manager/ Remote Pilot</w:t>
      </w:r>
      <w:r w:rsidR="009E3331" w:rsidRPr="00217232">
        <w:rPr>
          <w:rStyle w:val="Emphasis"/>
          <w:b w:val="0"/>
          <w:i w:val="0"/>
        </w:rPr>
        <w:t>]</w:t>
      </w:r>
      <w:r w:rsidR="009E3331">
        <w:rPr>
          <w:lang w:eastAsia="zh-TW"/>
        </w:rPr>
        <w:t xml:space="preserve"> </w:t>
      </w:r>
      <w:r w:rsidR="00037113">
        <w:rPr>
          <w:rFonts w:hint="eastAsia"/>
          <w:lang w:eastAsia="zh-TW"/>
        </w:rPr>
        <w:t xml:space="preserve">shall conduct a site survey and work out the flight details. During the </w:t>
      </w:r>
      <w:r>
        <w:rPr>
          <w:lang w:eastAsia="zh-TW"/>
        </w:rPr>
        <w:t>operation</w:t>
      </w:r>
      <w:r w:rsidR="00037113">
        <w:rPr>
          <w:rFonts w:hint="eastAsia"/>
          <w:lang w:eastAsia="zh-TW"/>
        </w:rPr>
        <w:t xml:space="preserve"> site assessment, the following aspects shall be considered:</w:t>
      </w:r>
    </w:p>
    <w:p w14:paraId="77BEEC00" w14:textId="77777777" w:rsidR="00037113" w:rsidRDefault="00037113" w:rsidP="00037113">
      <w:pPr>
        <w:ind w:left="720"/>
        <w:rPr>
          <w:lang w:eastAsia="zh-TW"/>
        </w:rPr>
      </w:pPr>
    </w:p>
    <w:p w14:paraId="7270C0D9" w14:textId="77777777" w:rsidR="00014758" w:rsidRDefault="00367C54" w:rsidP="00B946DD">
      <w:pPr>
        <w:pStyle w:val="ListParagraph"/>
        <w:numPr>
          <w:ilvl w:val="0"/>
          <w:numId w:val="25"/>
        </w:numPr>
        <w:rPr>
          <w:lang w:eastAsia="zh-TW"/>
        </w:rPr>
      </w:pPr>
      <w:r>
        <w:rPr>
          <w:rFonts w:hint="eastAsia"/>
          <w:lang w:eastAsia="zh-TW"/>
        </w:rPr>
        <w:t>B</w:t>
      </w:r>
      <w:r w:rsidR="00A57641">
        <w:rPr>
          <w:lang w:eastAsia="zh-TW"/>
        </w:rPr>
        <w:t>oundar</w:t>
      </w:r>
      <w:r w:rsidR="00A57641">
        <w:rPr>
          <w:rFonts w:hint="eastAsia"/>
          <w:lang w:eastAsia="zh-TW"/>
        </w:rPr>
        <w:t>y</w:t>
      </w:r>
      <w:r w:rsidR="00014758" w:rsidRPr="00014758">
        <w:rPr>
          <w:lang w:eastAsia="zh-TW"/>
        </w:rPr>
        <w:t xml:space="preserve"> of the area of operation</w:t>
      </w:r>
      <w:r w:rsidR="00014758">
        <w:rPr>
          <w:rFonts w:hint="eastAsia"/>
          <w:lang w:eastAsia="zh-TW"/>
        </w:rPr>
        <w:t>s</w:t>
      </w:r>
      <w:r w:rsidR="00E92525">
        <w:rPr>
          <w:rFonts w:hint="eastAsia"/>
          <w:lang w:eastAsia="zh-TW"/>
        </w:rPr>
        <w:t xml:space="preserve"> (including likely </w:t>
      </w:r>
      <w:r w:rsidR="00EF115C">
        <w:rPr>
          <w:rFonts w:hint="eastAsia"/>
          <w:lang w:eastAsia="zh-TW"/>
        </w:rPr>
        <w:t xml:space="preserve">take-off / </w:t>
      </w:r>
      <w:r w:rsidR="00EF115C">
        <w:rPr>
          <w:lang w:eastAsia="zh-TW"/>
        </w:rPr>
        <w:t>landing</w:t>
      </w:r>
      <w:r w:rsidR="00EF115C">
        <w:rPr>
          <w:rFonts w:hint="eastAsia"/>
          <w:lang w:eastAsia="zh-TW"/>
        </w:rPr>
        <w:t xml:space="preserve"> area</w:t>
      </w:r>
      <w:r w:rsidR="00E92525">
        <w:rPr>
          <w:rFonts w:hint="eastAsia"/>
          <w:lang w:eastAsia="zh-TW"/>
        </w:rPr>
        <w:t xml:space="preserve"> and alternative site)</w:t>
      </w:r>
      <w:r w:rsidR="00014758">
        <w:rPr>
          <w:rFonts w:hint="eastAsia"/>
          <w:lang w:eastAsia="zh-TW"/>
        </w:rPr>
        <w:t>;</w:t>
      </w:r>
    </w:p>
    <w:p w14:paraId="6AA3378C" w14:textId="77777777" w:rsidR="00A55FC6" w:rsidRDefault="00367C54" w:rsidP="00B946DD">
      <w:pPr>
        <w:pStyle w:val="ListParagraph"/>
        <w:numPr>
          <w:ilvl w:val="0"/>
          <w:numId w:val="25"/>
        </w:numPr>
        <w:rPr>
          <w:lang w:eastAsia="zh-TW"/>
        </w:rPr>
      </w:pPr>
      <w:r>
        <w:rPr>
          <w:rFonts w:hint="eastAsia"/>
          <w:lang w:eastAsia="zh-TW"/>
        </w:rPr>
        <w:t>L</w:t>
      </w:r>
      <w:r w:rsidR="00A55FC6">
        <w:rPr>
          <w:rFonts w:hint="eastAsia"/>
          <w:lang w:eastAsia="zh-TW"/>
        </w:rPr>
        <w:t>ocation and height of obstructions</w:t>
      </w:r>
      <w:r w:rsidR="005B6D5F">
        <w:rPr>
          <w:rFonts w:hint="eastAsia"/>
          <w:lang w:eastAsia="zh-TW"/>
        </w:rPr>
        <w:t xml:space="preserve"> (e.g. buildings, trees, etc.);</w:t>
      </w:r>
    </w:p>
    <w:p w14:paraId="1296D34C" w14:textId="77777777" w:rsidR="00037113" w:rsidRDefault="00367C54" w:rsidP="00B946DD">
      <w:pPr>
        <w:pStyle w:val="ListParagraph"/>
        <w:numPr>
          <w:ilvl w:val="0"/>
          <w:numId w:val="25"/>
        </w:numPr>
        <w:rPr>
          <w:lang w:eastAsia="zh-TW"/>
        </w:rPr>
      </w:pPr>
      <w:r>
        <w:rPr>
          <w:rFonts w:hint="eastAsia"/>
          <w:lang w:eastAsia="zh-TW"/>
        </w:rPr>
        <w:t>P</w:t>
      </w:r>
      <w:r w:rsidR="00014758">
        <w:rPr>
          <w:rFonts w:hint="eastAsia"/>
          <w:lang w:eastAsia="zh-TW"/>
        </w:rPr>
        <w:t>roximit</w:t>
      </w:r>
      <w:r w:rsidR="005B6D5F">
        <w:rPr>
          <w:rFonts w:hint="eastAsia"/>
          <w:lang w:eastAsia="zh-TW"/>
        </w:rPr>
        <w:t xml:space="preserve">y of other aircraft operations; </w:t>
      </w:r>
    </w:p>
    <w:p w14:paraId="3F34D17E" w14:textId="330AC8F5" w:rsidR="00014758" w:rsidRDefault="00367C54" w:rsidP="00B946DD">
      <w:pPr>
        <w:pStyle w:val="ListParagraph"/>
        <w:numPr>
          <w:ilvl w:val="0"/>
          <w:numId w:val="25"/>
        </w:numPr>
        <w:rPr>
          <w:lang w:eastAsia="zh-TW"/>
        </w:rPr>
      </w:pPr>
      <w:r>
        <w:rPr>
          <w:rFonts w:hint="eastAsia"/>
          <w:lang w:eastAsia="zh-TW"/>
        </w:rPr>
        <w:t>F</w:t>
      </w:r>
      <w:r w:rsidR="00014758">
        <w:rPr>
          <w:rFonts w:hint="eastAsia"/>
          <w:lang w:eastAsia="zh-TW"/>
        </w:rPr>
        <w:t>light restrictions related to the area of operations</w:t>
      </w:r>
      <w:r w:rsidR="00AE25FA">
        <w:rPr>
          <w:rFonts w:hint="eastAsia"/>
          <w:lang w:eastAsia="zh-TW"/>
        </w:rPr>
        <w:t xml:space="preserve"> (e.g. Restricted F</w:t>
      </w:r>
      <w:r w:rsidR="00AE25FA">
        <w:rPr>
          <w:lang w:eastAsia="zh-TW"/>
        </w:rPr>
        <w:t>l</w:t>
      </w:r>
      <w:r w:rsidR="00AE25FA">
        <w:rPr>
          <w:rFonts w:hint="eastAsia"/>
          <w:lang w:eastAsia="zh-TW"/>
        </w:rPr>
        <w:t>ying Zones established, local by-laws at country parks, etc.)</w:t>
      </w:r>
      <w:r w:rsidR="00E92525">
        <w:rPr>
          <w:rFonts w:hint="eastAsia"/>
          <w:lang w:eastAsia="zh-TW"/>
        </w:rPr>
        <w:t>;</w:t>
      </w:r>
    </w:p>
    <w:p w14:paraId="6855A22B" w14:textId="77777777" w:rsidR="00037113" w:rsidRDefault="00367C54" w:rsidP="00B946DD">
      <w:pPr>
        <w:pStyle w:val="ListParagraph"/>
        <w:numPr>
          <w:ilvl w:val="0"/>
          <w:numId w:val="25"/>
        </w:numPr>
        <w:rPr>
          <w:lang w:eastAsia="zh-TW"/>
        </w:rPr>
      </w:pPr>
      <w:r>
        <w:rPr>
          <w:rFonts w:hint="eastAsia"/>
          <w:lang w:eastAsia="zh-TW"/>
        </w:rPr>
        <w:t>H</w:t>
      </w:r>
      <w:r w:rsidR="00037113">
        <w:rPr>
          <w:lang w:eastAsia="zh-TW"/>
        </w:rPr>
        <w:t xml:space="preserve">azards </w:t>
      </w:r>
      <w:r w:rsidR="007166F9">
        <w:rPr>
          <w:rFonts w:hint="eastAsia"/>
          <w:lang w:eastAsia="zh-TW"/>
        </w:rPr>
        <w:t xml:space="preserve">/ possible radio interference </w:t>
      </w:r>
      <w:r w:rsidR="00037113">
        <w:rPr>
          <w:lang w:eastAsia="zh-TW"/>
        </w:rPr>
        <w:t xml:space="preserve">associated with industrial sites or </w:t>
      </w:r>
      <w:r w:rsidR="00A55FC6">
        <w:rPr>
          <w:lang w:eastAsia="zh-TW"/>
        </w:rPr>
        <w:t xml:space="preserve">activities </w:t>
      </w:r>
      <w:r w:rsidR="00037113">
        <w:rPr>
          <w:lang w:eastAsia="zh-TW"/>
        </w:rPr>
        <w:t>s</w:t>
      </w:r>
      <w:r w:rsidR="007166F9">
        <w:rPr>
          <w:lang w:eastAsia="zh-TW"/>
        </w:rPr>
        <w:t>uch as live firing, fuel tank,</w:t>
      </w:r>
      <w:r w:rsidR="007166F9">
        <w:rPr>
          <w:rFonts w:hint="eastAsia"/>
          <w:lang w:eastAsia="zh-TW"/>
        </w:rPr>
        <w:t xml:space="preserve"> </w:t>
      </w:r>
      <w:r w:rsidR="00037113">
        <w:rPr>
          <w:lang w:eastAsia="zh-TW"/>
        </w:rPr>
        <w:t>high tension cables, h</w:t>
      </w:r>
      <w:r w:rsidR="00A55FC6">
        <w:rPr>
          <w:lang w:eastAsia="zh-TW"/>
        </w:rPr>
        <w:t>igh-intensity radio transmission</w:t>
      </w:r>
      <w:r w:rsidR="00A55FC6">
        <w:rPr>
          <w:rFonts w:hint="eastAsia"/>
          <w:lang w:eastAsia="zh-TW"/>
        </w:rPr>
        <w:t>, etc.</w:t>
      </w:r>
      <w:r w:rsidR="00E92525">
        <w:rPr>
          <w:rFonts w:hint="eastAsia"/>
          <w:lang w:eastAsia="zh-TW"/>
        </w:rPr>
        <w:t>;</w:t>
      </w:r>
    </w:p>
    <w:p w14:paraId="383B2BD4" w14:textId="77777777" w:rsidR="00B777D2" w:rsidRDefault="00367C54" w:rsidP="00B946DD">
      <w:pPr>
        <w:pStyle w:val="ListParagraph"/>
        <w:numPr>
          <w:ilvl w:val="0"/>
          <w:numId w:val="25"/>
        </w:numPr>
        <w:rPr>
          <w:lang w:eastAsia="zh-TW"/>
        </w:rPr>
      </w:pPr>
      <w:r>
        <w:rPr>
          <w:rFonts w:hint="eastAsia"/>
          <w:lang w:eastAsia="zh-TW"/>
        </w:rPr>
        <w:t>H</w:t>
      </w:r>
      <w:r w:rsidR="00E92525">
        <w:rPr>
          <w:lang w:eastAsia="zh-TW"/>
        </w:rPr>
        <w:t>abitation and recreational activities</w:t>
      </w:r>
      <w:r w:rsidR="00B777D2">
        <w:rPr>
          <w:rFonts w:hint="eastAsia"/>
          <w:lang w:eastAsia="zh-TW"/>
        </w:rPr>
        <w:t xml:space="preserve"> nearby;</w:t>
      </w:r>
    </w:p>
    <w:p w14:paraId="510D468C" w14:textId="580311B8" w:rsidR="00E92525" w:rsidRDefault="00367C54" w:rsidP="00B946DD">
      <w:pPr>
        <w:pStyle w:val="ListParagraph"/>
        <w:numPr>
          <w:ilvl w:val="0"/>
          <w:numId w:val="25"/>
        </w:numPr>
        <w:rPr>
          <w:lang w:eastAsia="zh-TW"/>
        </w:rPr>
      </w:pPr>
      <w:r>
        <w:rPr>
          <w:rFonts w:hint="eastAsia"/>
          <w:lang w:eastAsia="zh-TW"/>
        </w:rPr>
        <w:t>S</w:t>
      </w:r>
      <w:r w:rsidR="00E92525">
        <w:rPr>
          <w:rFonts w:hint="eastAsia"/>
          <w:lang w:eastAsia="zh-TW"/>
        </w:rPr>
        <w:t xml:space="preserve">ecurity measures </w:t>
      </w:r>
      <w:r w:rsidR="00B777D2">
        <w:rPr>
          <w:rFonts w:hint="eastAsia"/>
          <w:lang w:eastAsia="zh-TW"/>
        </w:rPr>
        <w:t xml:space="preserve">required </w:t>
      </w:r>
      <w:r w:rsidR="00E92525">
        <w:rPr>
          <w:rFonts w:hint="eastAsia"/>
          <w:lang w:eastAsia="zh-TW"/>
        </w:rPr>
        <w:t xml:space="preserve">to limit </w:t>
      </w:r>
      <w:r w:rsidR="00E92525">
        <w:rPr>
          <w:lang w:eastAsia="zh-TW"/>
        </w:rPr>
        <w:t>public access</w:t>
      </w:r>
      <w:r w:rsidR="00E92525">
        <w:rPr>
          <w:rFonts w:hint="eastAsia"/>
          <w:lang w:eastAsia="zh-TW"/>
        </w:rPr>
        <w:t xml:space="preserve"> to the area of operations</w:t>
      </w:r>
      <w:r w:rsidR="009E3331">
        <w:rPr>
          <w:lang w:eastAsia="zh-TW"/>
        </w:rPr>
        <w:t xml:space="preserve"> (if necessary)</w:t>
      </w:r>
      <w:r w:rsidR="00E92525">
        <w:rPr>
          <w:rFonts w:hint="eastAsia"/>
          <w:lang w:eastAsia="zh-TW"/>
        </w:rPr>
        <w:t>;</w:t>
      </w:r>
    </w:p>
    <w:p w14:paraId="05583D3C" w14:textId="77777777" w:rsidR="007166F9" w:rsidRDefault="00367C54" w:rsidP="00B946DD">
      <w:pPr>
        <w:pStyle w:val="ListParagraph"/>
        <w:numPr>
          <w:ilvl w:val="0"/>
          <w:numId w:val="25"/>
        </w:numPr>
        <w:rPr>
          <w:lang w:eastAsia="zh-TW"/>
        </w:rPr>
      </w:pPr>
      <w:r>
        <w:rPr>
          <w:rFonts w:hint="eastAsia"/>
          <w:lang w:eastAsia="zh-TW"/>
        </w:rPr>
        <w:t>A</w:t>
      </w:r>
      <w:r w:rsidR="007166F9">
        <w:rPr>
          <w:rFonts w:hint="eastAsia"/>
          <w:lang w:eastAsia="zh-TW"/>
        </w:rPr>
        <w:t xml:space="preserve">ltitudes and routes to be used on the </w:t>
      </w:r>
      <w:r w:rsidR="007166F9">
        <w:rPr>
          <w:lang w:eastAsia="zh-TW"/>
        </w:rPr>
        <w:t>approach</w:t>
      </w:r>
      <w:r w:rsidR="007166F9">
        <w:rPr>
          <w:rFonts w:hint="eastAsia"/>
          <w:lang w:eastAsia="zh-TW"/>
        </w:rPr>
        <w:t xml:space="preserve"> to and departure from the area of operations;</w:t>
      </w:r>
    </w:p>
    <w:p w14:paraId="2531C824" w14:textId="3BC7EEDD" w:rsidR="00037113" w:rsidRDefault="00367C54" w:rsidP="00B946DD">
      <w:pPr>
        <w:pStyle w:val="ListParagraph"/>
        <w:numPr>
          <w:ilvl w:val="0"/>
          <w:numId w:val="25"/>
        </w:numPr>
        <w:rPr>
          <w:lang w:eastAsia="zh-TW"/>
        </w:rPr>
      </w:pPr>
      <w:r>
        <w:rPr>
          <w:rFonts w:hint="eastAsia"/>
          <w:lang w:eastAsia="zh-TW"/>
        </w:rPr>
        <w:t>P</w:t>
      </w:r>
      <w:r w:rsidR="00037113">
        <w:rPr>
          <w:lang w:eastAsia="zh-TW"/>
        </w:rPr>
        <w:t>ermi</w:t>
      </w:r>
      <w:r w:rsidR="00C546B7">
        <w:rPr>
          <w:lang w:eastAsia="zh-TW"/>
        </w:rPr>
        <w:t xml:space="preserve">ssion from </w:t>
      </w:r>
      <w:r w:rsidR="00C546B7">
        <w:rPr>
          <w:rFonts w:hint="eastAsia"/>
          <w:lang w:eastAsia="zh-TW"/>
        </w:rPr>
        <w:t>the land owner / property manager concerned</w:t>
      </w:r>
      <w:r w:rsidR="00B12D10">
        <w:rPr>
          <w:lang w:eastAsia="zh-TW"/>
        </w:rPr>
        <w:t xml:space="preserve"> (if deemed necessary)</w:t>
      </w:r>
      <w:r w:rsidR="00C546B7">
        <w:rPr>
          <w:rFonts w:hint="eastAsia"/>
          <w:lang w:eastAsia="zh-TW"/>
        </w:rPr>
        <w:t>; and</w:t>
      </w:r>
    </w:p>
    <w:p w14:paraId="01D7E067" w14:textId="77777777" w:rsidR="00037113" w:rsidRDefault="00367C54" w:rsidP="00B946DD">
      <w:pPr>
        <w:pStyle w:val="ListParagraph"/>
        <w:numPr>
          <w:ilvl w:val="0"/>
          <w:numId w:val="25"/>
        </w:numPr>
        <w:rPr>
          <w:lang w:eastAsia="zh-TW"/>
        </w:rPr>
      </w:pPr>
      <w:r>
        <w:rPr>
          <w:rFonts w:hint="eastAsia"/>
          <w:lang w:eastAsia="zh-TW"/>
        </w:rPr>
        <w:t>W</w:t>
      </w:r>
      <w:r w:rsidR="00037113">
        <w:rPr>
          <w:lang w:eastAsia="zh-TW"/>
        </w:rPr>
        <w:t>eather conditions for the planned event</w:t>
      </w:r>
      <w:r w:rsidR="00541C12">
        <w:rPr>
          <w:rFonts w:hint="eastAsia"/>
          <w:lang w:eastAsia="zh-TW"/>
        </w:rPr>
        <w:t xml:space="preserve"> (e.g. </w:t>
      </w:r>
      <w:r w:rsidR="00541C12" w:rsidRPr="00ED11C8">
        <w:rPr>
          <w:noProof/>
          <w:lang w:eastAsia="zh-HK"/>
        </w:rPr>
        <w:t>ground visibility, cloud base, wind speed, precipitation</w:t>
      </w:r>
      <w:r w:rsidR="00541C12">
        <w:rPr>
          <w:rFonts w:hint="eastAsia"/>
          <w:noProof/>
          <w:lang w:eastAsia="zh-HK"/>
        </w:rPr>
        <w:t>, etc.)</w:t>
      </w:r>
      <w:r w:rsidR="00C546B7">
        <w:rPr>
          <w:rFonts w:hint="eastAsia"/>
          <w:lang w:eastAsia="zh-TW"/>
        </w:rPr>
        <w:t>.</w:t>
      </w:r>
    </w:p>
    <w:p w14:paraId="51C8824B" w14:textId="77777777" w:rsidR="00E575DC" w:rsidRDefault="00E575DC" w:rsidP="00E575DC">
      <w:pPr>
        <w:rPr>
          <w:lang w:eastAsia="zh-TW"/>
        </w:rPr>
      </w:pPr>
    </w:p>
    <w:p w14:paraId="143B5DE7" w14:textId="4D4C58C9" w:rsidR="00E575DC" w:rsidRDefault="00E575DC" w:rsidP="004F68D4">
      <w:pPr>
        <w:pStyle w:val="ListParagraph"/>
        <w:numPr>
          <w:ilvl w:val="2"/>
          <w:numId w:val="12"/>
        </w:numPr>
        <w:rPr>
          <w:lang w:eastAsia="zh-TW"/>
        </w:rPr>
      </w:pPr>
      <w:r>
        <w:rPr>
          <w:rFonts w:hint="eastAsia"/>
          <w:lang w:eastAsia="zh-TW"/>
        </w:rPr>
        <w:t xml:space="preserve">After conducting the operating site assessment, </w:t>
      </w:r>
      <w:r w:rsidR="009E3331" w:rsidRPr="00217232">
        <w:rPr>
          <w:rStyle w:val="Emphasis"/>
          <w:b w:val="0"/>
          <w:i w:val="0"/>
        </w:rPr>
        <w:t>[</w:t>
      </w:r>
      <w:r w:rsidR="009E3331">
        <w:rPr>
          <w:rStyle w:val="Emphasis"/>
          <w:b w:val="0"/>
          <w:i w:val="0"/>
        </w:rPr>
        <w:t>Accountable Manager/ Remote Pilot</w:t>
      </w:r>
      <w:r w:rsidR="009E3331" w:rsidRPr="00217232">
        <w:rPr>
          <w:rStyle w:val="Emphasis"/>
          <w:b w:val="0"/>
          <w:i w:val="0"/>
        </w:rPr>
        <w:t>]</w:t>
      </w:r>
      <w:r w:rsidR="009E3331">
        <w:rPr>
          <w:lang w:eastAsia="zh-TW"/>
        </w:rPr>
        <w:t xml:space="preserve"> </w:t>
      </w:r>
      <w:r>
        <w:rPr>
          <w:rFonts w:hint="eastAsia"/>
          <w:lang w:eastAsia="zh-TW"/>
        </w:rPr>
        <w:t xml:space="preserve">shall complete and sign the </w:t>
      </w:r>
      <w:r w:rsidR="004C4126">
        <w:rPr>
          <w:lang w:eastAsia="zh-TW"/>
        </w:rPr>
        <w:t>Site S</w:t>
      </w:r>
      <w:ins w:id="124" w:author="Christine MW Chu" w:date="2023-08-03T12:16:00Z">
        <w:r w:rsidR="002071D7">
          <w:rPr>
            <w:lang w:eastAsia="zh-TW"/>
          </w:rPr>
          <w:t>urvey</w:t>
        </w:r>
      </w:ins>
      <w:r w:rsidR="004C4126">
        <w:rPr>
          <w:lang w:eastAsia="zh-TW"/>
        </w:rPr>
        <w:t xml:space="preserve"> Assessment</w:t>
      </w:r>
      <w:r>
        <w:rPr>
          <w:rFonts w:hint="eastAsia"/>
          <w:lang w:eastAsia="zh-TW"/>
        </w:rPr>
        <w:t xml:space="preserve"> </w:t>
      </w:r>
      <w:r w:rsidR="005F4D8A">
        <w:rPr>
          <w:rFonts w:hint="eastAsia"/>
          <w:lang w:eastAsia="zh-TW"/>
        </w:rPr>
        <w:t xml:space="preserve">Form </w:t>
      </w:r>
      <w:r>
        <w:rPr>
          <w:rFonts w:hint="eastAsia"/>
          <w:lang w:eastAsia="zh-TW"/>
        </w:rPr>
        <w:t xml:space="preserve">(Form </w:t>
      </w:r>
      <w:r w:rsidR="00B12D10">
        <w:rPr>
          <w:lang w:eastAsia="zh-TW"/>
        </w:rPr>
        <w:t>D</w:t>
      </w:r>
      <w:r>
        <w:rPr>
          <w:rFonts w:hint="eastAsia"/>
          <w:lang w:eastAsia="zh-TW"/>
        </w:rPr>
        <w:t>).</w:t>
      </w:r>
    </w:p>
    <w:p w14:paraId="7473EEA7" w14:textId="77777777" w:rsidR="006771DD" w:rsidRDefault="006771DD" w:rsidP="006771DD">
      <w:pPr>
        <w:pStyle w:val="ListParagraph"/>
        <w:rPr>
          <w:lang w:eastAsia="zh-TW"/>
        </w:rPr>
      </w:pPr>
    </w:p>
    <w:p w14:paraId="4DF60520" w14:textId="722F80E0" w:rsidR="000A119D" w:rsidRDefault="000A119D" w:rsidP="004F68D4">
      <w:pPr>
        <w:pStyle w:val="Heading3"/>
        <w:numPr>
          <w:ilvl w:val="1"/>
          <w:numId w:val="12"/>
        </w:numPr>
      </w:pPr>
      <w:bookmarkStart w:id="125" w:name="_Toc96961037"/>
      <w:bookmarkStart w:id="126" w:name="_Toc16169959"/>
      <w:r>
        <w:t>Flight Plan</w:t>
      </w:r>
      <w:bookmarkEnd w:id="125"/>
    </w:p>
    <w:p w14:paraId="64D66658" w14:textId="4654848B" w:rsidR="00CD4100" w:rsidRDefault="000A119D" w:rsidP="004F68D4">
      <w:pPr>
        <w:pStyle w:val="ListParagraph"/>
        <w:numPr>
          <w:ilvl w:val="2"/>
          <w:numId w:val="12"/>
        </w:numPr>
        <w:rPr>
          <w:lang w:eastAsia="zh-TW"/>
        </w:rPr>
      </w:pPr>
      <w:r>
        <w:rPr>
          <w:lang w:eastAsia="zh-TW"/>
        </w:rPr>
        <w:t xml:space="preserve">With the information gathered from the site assessment, </w:t>
      </w:r>
      <w:r w:rsidR="009E3331" w:rsidRPr="00217232">
        <w:rPr>
          <w:rStyle w:val="Emphasis"/>
          <w:b w:val="0"/>
          <w:i w:val="0"/>
        </w:rPr>
        <w:t>[</w:t>
      </w:r>
      <w:r w:rsidR="009E3331">
        <w:rPr>
          <w:rStyle w:val="Emphasis"/>
          <w:b w:val="0"/>
          <w:i w:val="0"/>
        </w:rPr>
        <w:t>Accountable Manager/ Remote Pilot</w:t>
      </w:r>
      <w:r w:rsidR="009E3331" w:rsidRPr="00217232">
        <w:rPr>
          <w:rStyle w:val="Emphasis"/>
          <w:b w:val="0"/>
          <w:i w:val="0"/>
        </w:rPr>
        <w:t>]</w:t>
      </w:r>
      <w:r w:rsidR="009E3331">
        <w:rPr>
          <w:lang w:eastAsia="zh-TW"/>
        </w:rPr>
        <w:t xml:space="preserve"> </w:t>
      </w:r>
      <w:r>
        <w:rPr>
          <w:lang w:eastAsia="zh-TW"/>
        </w:rPr>
        <w:t xml:space="preserve">shall work out a flight plan </w:t>
      </w:r>
      <w:r w:rsidR="00CD4100">
        <w:rPr>
          <w:lang w:eastAsia="zh-TW"/>
        </w:rPr>
        <w:t xml:space="preserve">using a map or floor plan (e.g. Google satellite map at the appropriate scale) </w:t>
      </w:r>
      <w:r>
        <w:rPr>
          <w:lang w:eastAsia="zh-TW"/>
        </w:rPr>
        <w:t>for the intended operation</w:t>
      </w:r>
      <w:r w:rsidR="00CD4100">
        <w:rPr>
          <w:lang w:eastAsia="zh-TW"/>
        </w:rPr>
        <w:t>, which illustrates at least the following information:</w:t>
      </w:r>
    </w:p>
    <w:p w14:paraId="37F58401" w14:textId="77777777" w:rsidR="00CD4100" w:rsidRDefault="00CD4100" w:rsidP="00CD4100">
      <w:pPr>
        <w:pStyle w:val="ListParagraph"/>
        <w:rPr>
          <w:lang w:eastAsia="zh-TW"/>
        </w:rPr>
      </w:pPr>
    </w:p>
    <w:p w14:paraId="5CD8A5E0" w14:textId="43E47D1A" w:rsidR="00CD4100" w:rsidRDefault="00CD4100" w:rsidP="004F68D4">
      <w:pPr>
        <w:pStyle w:val="ListParagraph"/>
        <w:numPr>
          <w:ilvl w:val="0"/>
          <w:numId w:val="22"/>
        </w:numPr>
        <w:rPr>
          <w:lang w:eastAsia="zh-TW"/>
        </w:rPr>
      </w:pPr>
      <w:r>
        <w:rPr>
          <w:lang w:eastAsia="zh-TW"/>
        </w:rPr>
        <w:t>T</w:t>
      </w:r>
      <w:r w:rsidR="000A119D">
        <w:rPr>
          <w:lang w:eastAsia="zh-TW"/>
        </w:rPr>
        <w:t>ake-off/ landing</w:t>
      </w:r>
      <w:r>
        <w:rPr>
          <w:lang w:eastAsia="zh-TW"/>
        </w:rPr>
        <w:t xml:space="preserve"> point</w:t>
      </w:r>
      <w:r w:rsidR="007C6928">
        <w:rPr>
          <w:lang w:eastAsia="zh-TW"/>
        </w:rPr>
        <w:t>;</w:t>
      </w:r>
    </w:p>
    <w:p w14:paraId="2E336A52" w14:textId="101F43E8" w:rsidR="007C6928" w:rsidRDefault="00CD4100" w:rsidP="004F68D4">
      <w:pPr>
        <w:pStyle w:val="ListParagraph"/>
        <w:numPr>
          <w:ilvl w:val="0"/>
          <w:numId w:val="22"/>
        </w:numPr>
        <w:rPr>
          <w:lang w:eastAsia="zh-TW"/>
        </w:rPr>
      </w:pPr>
      <w:r>
        <w:rPr>
          <w:lang w:eastAsia="zh-TW"/>
        </w:rPr>
        <w:t>F</w:t>
      </w:r>
      <w:r w:rsidR="000A119D">
        <w:rPr>
          <w:lang w:eastAsia="zh-TW"/>
        </w:rPr>
        <w:t>light path</w:t>
      </w:r>
      <w:r w:rsidR="007C6928">
        <w:rPr>
          <w:lang w:eastAsia="zh-TW"/>
        </w:rPr>
        <w:t>;</w:t>
      </w:r>
    </w:p>
    <w:p w14:paraId="2370A449" w14:textId="3D4EB916" w:rsidR="00CD4100" w:rsidRDefault="007C6928" w:rsidP="004F68D4">
      <w:pPr>
        <w:pStyle w:val="ListParagraph"/>
        <w:numPr>
          <w:ilvl w:val="0"/>
          <w:numId w:val="22"/>
        </w:numPr>
        <w:rPr>
          <w:lang w:eastAsia="zh-TW"/>
        </w:rPr>
      </w:pPr>
      <w:r>
        <w:rPr>
          <w:lang w:eastAsia="zh-TW"/>
        </w:rPr>
        <w:t>G</w:t>
      </w:r>
      <w:r>
        <w:rPr>
          <w:rFonts w:hint="eastAsia"/>
          <w:lang w:eastAsia="zh-TW"/>
        </w:rPr>
        <w:t>e</w:t>
      </w:r>
      <w:r>
        <w:rPr>
          <w:lang w:eastAsia="zh-TW"/>
        </w:rPr>
        <w:t>o-fenced area (if applicable);</w:t>
      </w:r>
    </w:p>
    <w:p w14:paraId="3BA7E37E" w14:textId="5EC51C8A" w:rsidR="00CD4100" w:rsidRDefault="00CD4100" w:rsidP="004F68D4">
      <w:pPr>
        <w:pStyle w:val="ListParagraph"/>
        <w:numPr>
          <w:ilvl w:val="0"/>
          <w:numId w:val="22"/>
        </w:numPr>
        <w:rPr>
          <w:lang w:eastAsia="zh-TW"/>
        </w:rPr>
      </w:pPr>
      <w:r>
        <w:rPr>
          <w:lang w:eastAsia="zh-TW"/>
        </w:rPr>
        <w:t>A</w:t>
      </w:r>
      <w:r w:rsidR="000A119D">
        <w:rPr>
          <w:lang w:eastAsia="zh-TW"/>
        </w:rPr>
        <w:t>ltitude</w:t>
      </w:r>
      <w:r w:rsidR="007C6928">
        <w:rPr>
          <w:lang w:eastAsia="zh-TW"/>
        </w:rPr>
        <w:t>;</w:t>
      </w:r>
    </w:p>
    <w:p w14:paraId="09BCF404" w14:textId="6835F356" w:rsidR="00CD4100" w:rsidRDefault="00CD4100" w:rsidP="004F68D4">
      <w:pPr>
        <w:pStyle w:val="ListParagraph"/>
        <w:numPr>
          <w:ilvl w:val="0"/>
          <w:numId w:val="22"/>
        </w:numPr>
        <w:rPr>
          <w:lang w:eastAsia="zh-TW"/>
        </w:rPr>
      </w:pPr>
      <w:r>
        <w:rPr>
          <w:lang w:eastAsia="zh-TW"/>
        </w:rPr>
        <w:t>S</w:t>
      </w:r>
      <w:r w:rsidR="000A119D">
        <w:rPr>
          <w:lang w:eastAsia="zh-TW"/>
        </w:rPr>
        <w:t>peed</w:t>
      </w:r>
      <w:r w:rsidR="007C6928">
        <w:rPr>
          <w:lang w:eastAsia="zh-TW"/>
        </w:rPr>
        <w:t>;</w:t>
      </w:r>
    </w:p>
    <w:p w14:paraId="0DD21AB9" w14:textId="308DBB4E" w:rsidR="00CD4100" w:rsidRDefault="00CD4100" w:rsidP="004F68D4">
      <w:pPr>
        <w:pStyle w:val="ListParagraph"/>
        <w:numPr>
          <w:ilvl w:val="0"/>
          <w:numId w:val="22"/>
        </w:numPr>
        <w:rPr>
          <w:lang w:eastAsia="zh-TW"/>
        </w:rPr>
      </w:pPr>
      <w:r>
        <w:rPr>
          <w:lang w:eastAsia="zh-TW"/>
        </w:rPr>
        <w:t>H</w:t>
      </w:r>
      <w:r w:rsidR="000A119D">
        <w:rPr>
          <w:lang w:eastAsia="zh-TW"/>
        </w:rPr>
        <w:t>ow VLOS is maintained</w:t>
      </w:r>
      <w:r w:rsidR="007C6928">
        <w:rPr>
          <w:lang w:eastAsia="zh-TW"/>
        </w:rPr>
        <w:t>;</w:t>
      </w:r>
    </w:p>
    <w:p w14:paraId="0946D969" w14:textId="122F796E" w:rsidR="00CD4100" w:rsidRDefault="00CD4100" w:rsidP="004F68D4">
      <w:pPr>
        <w:pStyle w:val="ListParagraph"/>
        <w:numPr>
          <w:ilvl w:val="0"/>
          <w:numId w:val="22"/>
        </w:numPr>
        <w:rPr>
          <w:lang w:eastAsia="zh-TW"/>
        </w:rPr>
      </w:pPr>
      <w:r>
        <w:rPr>
          <w:lang w:eastAsia="zh-TW"/>
        </w:rPr>
        <w:t>P</w:t>
      </w:r>
      <w:r w:rsidR="000A119D">
        <w:rPr>
          <w:lang w:eastAsia="zh-TW"/>
        </w:rPr>
        <w:t xml:space="preserve">osition of </w:t>
      </w:r>
      <w:r w:rsidR="00904989">
        <w:rPr>
          <w:lang w:eastAsia="zh-TW"/>
        </w:rPr>
        <w:t>Remote Pilot</w:t>
      </w:r>
      <w:r w:rsidR="000A119D">
        <w:rPr>
          <w:lang w:eastAsia="zh-TW"/>
        </w:rPr>
        <w:t xml:space="preserve"> and </w:t>
      </w:r>
      <w:proofErr w:type="gramStart"/>
      <w:r w:rsidR="009E3331">
        <w:rPr>
          <w:lang w:eastAsia="zh-TW"/>
        </w:rPr>
        <w:t>other</w:t>
      </w:r>
      <w:proofErr w:type="gramEnd"/>
      <w:r w:rsidR="009E3331">
        <w:rPr>
          <w:lang w:eastAsia="zh-TW"/>
        </w:rPr>
        <w:t xml:space="preserve"> crew</w:t>
      </w:r>
      <w:r w:rsidR="007C6928">
        <w:rPr>
          <w:lang w:eastAsia="zh-TW"/>
        </w:rPr>
        <w:t>;</w:t>
      </w:r>
    </w:p>
    <w:p w14:paraId="5F51859A" w14:textId="478AB005" w:rsidR="00CD4100" w:rsidRDefault="00CD4100" w:rsidP="004F68D4">
      <w:pPr>
        <w:pStyle w:val="ListParagraph"/>
        <w:numPr>
          <w:ilvl w:val="0"/>
          <w:numId w:val="22"/>
        </w:numPr>
        <w:rPr>
          <w:lang w:eastAsia="zh-TW"/>
        </w:rPr>
      </w:pPr>
      <w:r>
        <w:rPr>
          <w:lang w:eastAsia="zh-TW"/>
        </w:rPr>
        <w:t xml:space="preserve">Distance(s) </w:t>
      </w:r>
      <w:r w:rsidR="009C4752">
        <w:rPr>
          <w:lang w:eastAsia="zh-TW"/>
        </w:rPr>
        <w:t>from</w:t>
      </w:r>
      <w:r>
        <w:rPr>
          <w:lang w:eastAsia="zh-TW"/>
        </w:rPr>
        <w:t xml:space="preserve"> nearby uninvolved structures (buildings, bridge, etc); and</w:t>
      </w:r>
    </w:p>
    <w:p w14:paraId="1E8A901C" w14:textId="62FC5D7D" w:rsidR="00CD4100" w:rsidRDefault="00CD4100" w:rsidP="004F68D4">
      <w:pPr>
        <w:pStyle w:val="ListParagraph"/>
        <w:numPr>
          <w:ilvl w:val="0"/>
          <w:numId w:val="22"/>
        </w:numPr>
        <w:rPr>
          <w:lang w:eastAsia="zh-TW"/>
        </w:rPr>
      </w:pPr>
      <w:r>
        <w:rPr>
          <w:lang w:eastAsia="zh-TW"/>
        </w:rPr>
        <w:lastRenderedPageBreak/>
        <w:t xml:space="preserve">The method </w:t>
      </w:r>
      <w:r w:rsidR="009E3331">
        <w:rPr>
          <w:lang w:eastAsia="zh-TW"/>
        </w:rPr>
        <w:t>to</w:t>
      </w:r>
      <w:r>
        <w:rPr>
          <w:lang w:eastAsia="zh-TW"/>
        </w:rPr>
        <w:t xml:space="preserve"> maintain the minimum lateral separation from any uninvolved person and any vehicle, vessel or structure not under the control of </w:t>
      </w:r>
      <w:r w:rsidR="00904989">
        <w:rPr>
          <w:lang w:eastAsia="zh-TW"/>
        </w:rPr>
        <w:t>Remote Pilot</w:t>
      </w:r>
      <w:r>
        <w:rPr>
          <w:lang w:eastAsia="zh-TW"/>
        </w:rPr>
        <w:t xml:space="preserve">. </w:t>
      </w:r>
      <w:r>
        <w:rPr>
          <w:lang w:eastAsia="zh-TW"/>
        </w:rPr>
        <w:cr/>
      </w:r>
    </w:p>
    <w:p w14:paraId="448E2B8D" w14:textId="5A5DB31B" w:rsidR="00C546B7" w:rsidRDefault="00394306" w:rsidP="004F68D4">
      <w:pPr>
        <w:pStyle w:val="Heading3"/>
        <w:numPr>
          <w:ilvl w:val="1"/>
          <w:numId w:val="12"/>
        </w:numPr>
      </w:pPr>
      <w:bookmarkStart w:id="127" w:name="_Toc96961038"/>
      <w:r>
        <w:rPr>
          <w:rFonts w:hint="eastAsia"/>
        </w:rPr>
        <w:t>Risk Management</w:t>
      </w:r>
      <w:bookmarkEnd w:id="126"/>
      <w:bookmarkEnd w:id="127"/>
    </w:p>
    <w:p w14:paraId="1D29A8C0" w14:textId="6CF0D132" w:rsidR="00C546B7" w:rsidRDefault="00E60C97" w:rsidP="004F68D4">
      <w:pPr>
        <w:pStyle w:val="ListParagraph"/>
        <w:numPr>
          <w:ilvl w:val="2"/>
          <w:numId w:val="12"/>
        </w:numPr>
        <w:rPr>
          <w:lang w:eastAsia="zh-TW"/>
        </w:rPr>
      </w:pPr>
      <w:r>
        <w:rPr>
          <w:lang w:eastAsia="zh-TW"/>
        </w:rPr>
        <w:t>During flight preparation</w:t>
      </w:r>
      <w:r w:rsidR="002D7E1C">
        <w:rPr>
          <w:rFonts w:hint="eastAsia"/>
          <w:lang w:eastAsia="zh-TW"/>
        </w:rPr>
        <w:t xml:space="preserve">, </w:t>
      </w:r>
      <w:r w:rsidR="009E3331" w:rsidRPr="00217232">
        <w:rPr>
          <w:rStyle w:val="Emphasis"/>
          <w:b w:val="0"/>
          <w:i w:val="0"/>
        </w:rPr>
        <w:t>[</w:t>
      </w:r>
      <w:r w:rsidR="009E3331">
        <w:rPr>
          <w:rStyle w:val="Emphasis"/>
          <w:b w:val="0"/>
          <w:i w:val="0"/>
        </w:rPr>
        <w:t>Accountable Manager/ Remote Pilot</w:t>
      </w:r>
      <w:r w:rsidR="009E3331" w:rsidRPr="00217232">
        <w:rPr>
          <w:rStyle w:val="Emphasis"/>
          <w:b w:val="0"/>
          <w:i w:val="0"/>
        </w:rPr>
        <w:t>]</w:t>
      </w:r>
      <w:r w:rsidR="009E3331">
        <w:rPr>
          <w:lang w:eastAsia="zh-TW"/>
        </w:rPr>
        <w:t xml:space="preserve"> </w:t>
      </w:r>
      <w:r w:rsidR="006165C5">
        <w:rPr>
          <w:rFonts w:hint="eastAsia"/>
          <w:lang w:eastAsia="zh-TW"/>
        </w:rPr>
        <w:t>shall conduct a risk assessment</w:t>
      </w:r>
      <w:r w:rsidR="00D06C70">
        <w:rPr>
          <w:lang w:eastAsia="zh-TW"/>
        </w:rPr>
        <w:t xml:space="preserve"> using the Risk Assessment form (Form E) </w:t>
      </w:r>
      <w:r w:rsidR="006165C5">
        <w:rPr>
          <w:rFonts w:hint="eastAsia"/>
          <w:lang w:eastAsia="zh-TW"/>
        </w:rPr>
        <w:t>to identify any hazard and determine risk mitigating measures to be implemented</w:t>
      </w:r>
      <w:r w:rsidR="00D06C70">
        <w:rPr>
          <w:lang w:eastAsia="zh-TW"/>
        </w:rPr>
        <w:t xml:space="preserve"> specific to that operation</w:t>
      </w:r>
      <w:r w:rsidR="006165C5">
        <w:rPr>
          <w:rFonts w:hint="eastAsia"/>
          <w:lang w:eastAsia="zh-TW"/>
        </w:rPr>
        <w:t xml:space="preserve">. </w:t>
      </w:r>
    </w:p>
    <w:p w14:paraId="623B9022" w14:textId="77777777" w:rsidR="002D7E1C" w:rsidRDefault="002D7E1C" w:rsidP="00C546B7">
      <w:pPr>
        <w:ind w:left="720" w:hanging="720"/>
        <w:rPr>
          <w:lang w:eastAsia="zh-TW"/>
        </w:rPr>
      </w:pPr>
    </w:p>
    <w:p w14:paraId="22156602" w14:textId="2FABD51C" w:rsidR="002D7E1C" w:rsidRDefault="002D7E1C" w:rsidP="004F68D4">
      <w:pPr>
        <w:pStyle w:val="ListParagraph"/>
        <w:numPr>
          <w:ilvl w:val="2"/>
          <w:numId w:val="12"/>
        </w:numPr>
        <w:rPr>
          <w:lang w:eastAsia="zh-TW"/>
        </w:rPr>
      </w:pPr>
      <w:r>
        <w:rPr>
          <w:rFonts w:hint="eastAsia"/>
          <w:lang w:eastAsia="zh-TW"/>
        </w:rPr>
        <w:t xml:space="preserve">Due diligence should be exercised in identifying reasonably foreseeable hazards related to the operation. Open and clear </w:t>
      </w:r>
      <w:r>
        <w:rPr>
          <w:lang w:eastAsia="zh-TW"/>
        </w:rPr>
        <w:t>communication</w:t>
      </w:r>
      <w:r>
        <w:rPr>
          <w:rFonts w:hint="eastAsia"/>
          <w:lang w:eastAsia="zh-TW"/>
        </w:rPr>
        <w:t xml:space="preserve"> should be maintained with stakeholders who may be affected.</w:t>
      </w:r>
    </w:p>
    <w:p w14:paraId="4DFC5D29" w14:textId="77777777" w:rsidR="006F39EB" w:rsidRDefault="006F39EB" w:rsidP="006F39EB">
      <w:pPr>
        <w:rPr>
          <w:spacing w:val="-1"/>
          <w:lang w:val="en-AU" w:eastAsia="zh-TW"/>
        </w:rPr>
      </w:pPr>
    </w:p>
    <w:p w14:paraId="658EBEBE" w14:textId="1E977FA5" w:rsidR="006F39EB" w:rsidRDefault="005166C3" w:rsidP="004F68D4">
      <w:pPr>
        <w:pStyle w:val="ListParagraph"/>
        <w:numPr>
          <w:ilvl w:val="2"/>
          <w:numId w:val="12"/>
        </w:numPr>
        <w:rPr>
          <w:lang w:eastAsia="zh-TW"/>
        </w:rPr>
      </w:pPr>
      <w:r w:rsidRPr="007F53FF">
        <w:rPr>
          <w:rFonts w:hint="eastAsia"/>
          <w:lang w:eastAsia="zh-TW"/>
        </w:rPr>
        <w:t>SUA</w:t>
      </w:r>
      <w:r w:rsidR="006F4985" w:rsidRPr="007F53FF">
        <w:rPr>
          <w:rFonts w:hint="eastAsia"/>
          <w:lang w:eastAsia="zh-TW"/>
        </w:rPr>
        <w:t xml:space="preserve"> operations shall only be conducted when all the risks have been mitigated down to an acceptable level. </w:t>
      </w:r>
    </w:p>
    <w:p w14:paraId="3508A3E6" w14:textId="77777777" w:rsidR="006771DD" w:rsidRPr="007F53FF" w:rsidRDefault="006771DD" w:rsidP="006771DD">
      <w:pPr>
        <w:rPr>
          <w:lang w:eastAsia="zh-TW"/>
        </w:rPr>
      </w:pPr>
    </w:p>
    <w:p w14:paraId="1BB617F1" w14:textId="7C27AEA5" w:rsidR="006771DD" w:rsidRDefault="006771DD" w:rsidP="004F68D4">
      <w:pPr>
        <w:pStyle w:val="Heading3"/>
        <w:numPr>
          <w:ilvl w:val="1"/>
          <w:numId w:val="12"/>
        </w:numPr>
      </w:pPr>
      <w:bookmarkStart w:id="128" w:name="_Toc16169962"/>
      <w:bookmarkStart w:id="129" w:name="_Toc96961039"/>
      <w:bookmarkStart w:id="130" w:name="_Toc16169960"/>
      <w:r>
        <w:rPr>
          <w:rFonts w:hint="eastAsia"/>
        </w:rPr>
        <w:t>Permission</w:t>
      </w:r>
      <w:bookmarkEnd w:id="128"/>
      <w:bookmarkEnd w:id="129"/>
    </w:p>
    <w:p w14:paraId="5274056B" w14:textId="6D966A3D" w:rsidR="008E31B9" w:rsidRDefault="009E3331" w:rsidP="004F68D4">
      <w:pPr>
        <w:pStyle w:val="ListParagraph"/>
        <w:numPr>
          <w:ilvl w:val="2"/>
          <w:numId w:val="12"/>
        </w:numPr>
        <w:rPr>
          <w:lang w:eastAsia="zh-TW"/>
        </w:rPr>
      </w:pPr>
      <w:r w:rsidRPr="00217232">
        <w:rPr>
          <w:rStyle w:val="Emphasis"/>
          <w:b w:val="0"/>
          <w:i w:val="0"/>
        </w:rPr>
        <w:t>[</w:t>
      </w:r>
      <w:r>
        <w:rPr>
          <w:rStyle w:val="Emphasis"/>
          <w:b w:val="0"/>
          <w:i w:val="0"/>
        </w:rPr>
        <w:t>Accountable Manager/ Remote Pilot</w:t>
      </w:r>
      <w:r w:rsidRPr="00217232">
        <w:rPr>
          <w:rStyle w:val="Emphasis"/>
          <w:b w:val="0"/>
          <w:i w:val="0"/>
        </w:rPr>
        <w:t>]</w:t>
      </w:r>
      <w:r w:rsidR="008E31B9">
        <w:rPr>
          <w:lang w:eastAsia="zh-TW"/>
        </w:rPr>
        <w:t xml:space="preserve"> shall ensure a relevant Permission is in force for the intended operation, and that all terms and conditions stipulated therein can be fulfilled throughout the operation.</w:t>
      </w:r>
    </w:p>
    <w:p w14:paraId="063BC96B" w14:textId="77777777" w:rsidR="008E31B9" w:rsidRDefault="008E31B9" w:rsidP="00B946DD">
      <w:pPr>
        <w:pStyle w:val="ListParagraph"/>
        <w:rPr>
          <w:lang w:eastAsia="zh-TW"/>
        </w:rPr>
      </w:pPr>
    </w:p>
    <w:p w14:paraId="68B519A3" w14:textId="69350B64" w:rsidR="006771DD" w:rsidRDefault="006771DD" w:rsidP="004F68D4">
      <w:pPr>
        <w:pStyle w:val="ListParagraph"/>
        <w:numPr>
          <w:ilvl w:val="2"/>
          <w:numId w:val="12"/>
        </w:numPr>
        <w:rPr>
          <w:lang w:eastAsia="zh-TW"/>
        </w:rPr>
      </w:pPr>
      <w:r>
        <w:rPr>
          <w:lang w:eastAsia="zh-TW"/>
        </w:rPr>
        <w:t xml:space="preserve">If deemed necessary, </w:t>
      </w:r>
      <w:r w:rsidR="00CE4118" w:rsidRPr="00217232">
        <w:rPr>
          <w:rStyle w:val="Emphasis"/>
          <w:b w:val="0"/>
          <w:i w:val="0"/>
        </w:rPr>
        <w:t>[</w:t>
      </w:r>
      <w:r w:rsidR="00CE4118">
        <w:rPr>
          <w:rStyle w:val="Emphasis"/>
          <w:b w:val="0"/>
          <w:i w:val="0"/>
        </w:rPr>
        <w:t>Accountable Manager/ Remote Pilot</w:t>
      </w:r>
      <w:r w:rsidR="00CE4118" w:rsidRPr="00217232">
        <w:rPr>
          <w:rStyle w:val="Emphasis"/>
          <w:b w:val="0"/>
          <w:i w:val="0"/>
        </w:rPr>
        <w:t>]</w:t>
      </w:r>
      <w:r w:rsidR="00CE4118">
        <w:rPr>
          <w:lang w:eastAsia="zh-TW"/>
        </w:rPr>
        <w:t xml:space="preserve"> </w:t>
      </w:r>
      <w:r>
        <w:rPr>
          <w:rFonts w:hint="eastAsia"/>
          <w:lang w:eastAsia="zh-TW"/>
        </w:rPr>
        <w:t>shall ensure that p</w:t>
      </w:r>
      <w:r>
        <w:rPr>
          <w:lang w:eastAsia="zh-TW"/>
        </w:rPr>
        <w:t xml:space="preserve">ermission from </w:t>
      </w:r>
      <w:r>
        <w:rPr>
          <w:rFonts w:hint="eastAsia"/>
          <w:lang w:eastAsia="zh-TW"/>
        </w:rPr>
        <w:t xml:space="preserve">the </w:t>
      </w:r>
      <w:r w:rsidR="004C4126" w:rsidRPr="0083355E">
        <w:rPr>
          <w:lang w:eastAsia="zh-TW"/>
        </w:rPr>
        <w:t xml:space="preserve">land or property owner, management, authority or agency </w:t>
      </w:r>
      <w:r>
        <w:rPr>
          <w:rFonts w:hint="eastAsia"/>
          <w:lang w:eastAsia="zh-TW"/>
        </w:rPr>
        <w:t>concerned</w:t>
      </w:r>
      <w:r>
        <w:rPr>
          <w:lang w:eastAsia="zh-TW"/>
        </w:rPr>
        <w:t xml:space="preserve"> </w:t>
      </w:r>
      <w:r>
        <w:rPr>
          <w:rFonts w:hint="eastAsia"/>
          <w:lang w:eastAsia="zh-TW"/>
        </w:rPr>
        <w:t>has been obtained prior to conducting the SUA operations.</w:t>
      </w:r>
    </w:p>
    <w:p w14:paraId="014695BA" w14:textId="77777777" w:rsidR="006771DD" w:rsidRDefault="006771DD" w:rsidP="006771DD">
      <w:pPr>
        <w:pStyle w:val="ListParagraph"/>
        <w:rPr>
          <w:lang w:eastAsia="zh-TW"/>
        </w:rPr>
      </w:pPr>
    </w:p>
    <w:p w14:paraId="30386F7E" w14:textId="42DDB8C4" w:rsidR="009606AA" w:rsidRDefault="00360F99" w:rsidP="004F68D4">
      <w:pPr>
        <w:pStyle w:val="Heading3"/>
        <w:numPr>
          <w:ilvl w:val="1"/>
          <w:numId w:val="12"/>
        </w:numPr>
      </w:pPr>
      <w:bookmarkStart w:id="131" w:name="_Toc96961040"/>
      <w:r>
        <w:t xml:space="preserve">Means of </w:t>
      </w:r>
      <w:r w:rsidR="009606AA">
        <w:rPr>
          <w:rFonts w:hint="eastAsia"/>
        </w:rPr>
        <w:t>Communications</w:t>
      </w:r>
      <w:bookmarkEnd w:id="130"/>
      <w:bookmarkEnd w:id="131"/>
    </w:p>
    <w:p w14:paraId="001A00E8" w14:textId="67B6BAA7" w:rsidR="008953C6" w:rsidRDefault="00CE4118" w:rsidP="004F68D4">
      <w:pPr>
        <w:pStyle w:val="ListParagraph"/>
        <w:numPr>
          <w:ilvl w:val="2"/>
          <w:numId w:val="12"/>
        </w:numPr>
        <w:rPr>
          <w:lang w:eastAsia="zh-TW"/>
        </w:rPr>
      </w:pPr>
      <w:r w:rsidRPr="00217232">
        <w:rPr>
          <w:rStyle w:val="Emphasis"/>
          <w:b w:val="0"/>
          <w:i w:val="0"/>
        </w:rPr>
        <w:t>[</w:t>
      </w:r>
      <w:r>
        <w:rPr>
          <w:rStyle w:val="Emphasis"/>
          <w:b w:val="0"/>
          <w:i w:val="0"/>
        </w:rPr>
        <w:t>Accountable Manager/ Remote Pilot</w:t>
      </w:r>
      <w:r w:rsidRPr="00217232">
        <w:rPr>
          <w:rStyle w:val="Emphasis"/>
          <w:b w:val="0"/>
          <w:i w:val="0"/>
        </w:rPr>
        <w:t>]</w:t>
      </w:r>
      <w:r>
        <w:rPr>
          <w:lang w:eastAsia="zh-TW"/>
        </w:rPr>
        <w:t xml:space="preserve"> </w:t>
      </w:r>
      <w:r w:rsidR="00384FFB">
        <w:rPr>
          <w:rFonts w:hint="eastAsia"/>
          <w:lang w:eastAsia="zh-TW"/>
        </w:rPr>
        <w:t>shall determine an effective means of</w:t>
      </w:r>
      <w:r w:rsidR="00E802F0">
        <w:rPr>
          <w:lang w:eastAsia="zh-TW"/>
        </w:rPr>
        <w:t xml:space="preserve"> audio</w:t>
      </w:r>
      <w:r w:rsidR="00384FFB">
        <w:rPr>
          <w:rFonts w:hint="eastAsia"/>
          <w:lang w:eastAsia="zh-TW"/>
        </w:rPr>
        <w:t xml:space="preserve"> communication within the flight team during the </w:t>
      </w:r>
      <w:r w:rsidR="005166C3">
        <w:rPr>
          <w:rFonts w:hint="eastAsia"/>
          <w:lang w:eastAsia="zh-TW"/>
        </w:rPr>
        <w:t>SUA</w:t>
      </w:r>
      <w:r w:rsidR="00384FFB">
        <w:rPr>
          <w:rFonts w:hint="eastAsia"/>
          <w:lang w:eastAsia="zh-TW"/>
        </w:rPr>
        <w:t xml:space="preserve"> operations. </w:t>
      </w:r>
      <w:r w:rsidR="006F38A1">
        <w:rPr>
          <w:rFonts w:hint="eastAsia"/>
          <w:lang w:eastAsia="zh-TW"/>
        </w:rPr>
        <w:t xml:space="preserve">Depending on the size </w:t>
      </w:r>
      <w:r w:rsidR="00BA65D7">
        <w:rPr>
          <w:rFonts w:hint="eastAsia"/>
          <w:lang w:eastAsia="zh-TW"/>
        </w:rPr>
        <w:t xml:space="preserve">and environment </w:t>
      </w:r>
      <w:r w:rsidR="006F38A1">
        <w:rPr>
          <w:rFonts w:hint="eastAsia"/>
          <w:lang w:eastAsia="zh-TW"/>
        </w:rPr>
        <w:t xml:space="preserve">of the area of operations, the use of walkie-talkie or direct verbal communications may be considered. </w:t>
      </w:r>
    </w:p>
    <w:p w14:paraId="00A16661" w14:textId="77777777" w:rsidR="008953C6" w:rsidRDefault="008953C6" w:rsidP="003C76E1">
      <w:pPr>
        <w:ind w:left="720" w:hanging="720"/>
        <w:rPr>
          <w:lang w:eastAsia="zh-TW"/>
        </w:rPr>
      </w:pPr>
    </w:p>
    <w:p w14:paraId="4AE13D27" w14:textId="30E961FD" w:rsidR="003C76E1" w:rsidRDefault="003C76E1" w:rsidP="004F68D4">
      <w:pPr>
        <w:pStyle w:val="ListParagraph"/>
        <w:numPr>
          <w:ilvl w:val="2"/>
          <w:numId w:val="12"/>
        </w:numPr>
        <w:rPr>
          <w:lang w:eastAsia="zh-TW"/>
        </w:rPr>
      </w:pPr>
      <w:r>
        <w:rPr>
          <w:lang w:eastAsia="zh-TW"/>
        </w:rPr>
        <w:t xml:space="preserve">In case of an emergency which may affect the safety of other airspace users (e.g. a flyaway), </w:t>
      </w:r>
      <w:r>
        <w:rPr>
          <w:rFonts w:hint="eastAsia"/>
          <w:lang w:eastAsia="zh-TW"/>
        </w:rPr>
        <w:t>the flight team shall</w:t>
      </w:r>
      <w:r>
        <w:rPr>
          <w:lang w:eastAsia="zh-TW"/>
        </w:rPr>
        <w:t xml:space="preserve"> notify the </w:t>
      </w:r>
      <w:r w:rsidR="00C017D4">
        <w:rPr>
          <w:rFonts w:hint="eastAsia"/>
          <w:lang w:eastAsia="zh-TW"/>
        </w:rPr>
        <w:t xml:space="preserve">Aerodrome Supervisor of the </w:t>
      </w:r>
      <w:r>
        <w:rPr>
          <w:lang w:eastAsia="zh-TW"/>
        </w:rPr>
        <w:t>Air Traffic Control unit (Tel: 2910 6822) with the following information as soon as possible:</w:t>
      </w:r>
    </w:p>
    <w:p w14:paraId="3DF3E5EF" w14:textId="77777777" w:rsidR="003C76E1" w:rsidRDefault="003C76E1" w:rsidP="003C76E1">
      <w:pPr>
        <w:ind w:left="720" w:hanging="720"/>
        <w:rPr>
          <w:lang w:eastAsia="zh-TW"/>
        </w:rPr>
      </w:pPr>
    </w:p>
    <w:p w14:paraId="50C8DC0A" w14:textId="77777777" w:rsidR="003C76E1" w:rsidRDefault="003C76E1" w:rsidP="004F68D4">
      <w:pPr>
        <w:pStyle w:val="ListParagraph"/>
        <w:numPr>
          <w:ilvl w:val="0"/>
          <w:numId w:val="10"/>
        </w:numPr>
        <w:ind w:left="1418" w:hanging="284"/>
        <w:rPr>
          <w:lang w:eastAsia="zh-TW"/>
        </w:rPr>
      </w:pPr>
      <w:r>
        <w:rPr>
          <w:lang w:eastAsia="zh-TW"/>
        </w:rPr>
        <w:t>Time of the incident;</w:t>
      </w:r>
    </w:p>
    <w:p w14:paraId="44AE39C8" w14:textId="77777777" w:rsidR="003C76E1" w:rsidRDefault="003C76E1" w:rsidP="004F68D4">
      <w:pPr>
        <w:pStyle w:val="ListParagraph"/>
        <w:numPr>
          <w:ilvl w:val="0"/>
          <w:numId w:val="10"/>
        </w:numPr>
        <w:ind w:left="1418" w:hanging="284"/>
        <w:rPr>
          <w:lang w:eastAsia="zh-TW"/>
        </w:rPr>
      </w:pPr>
      <w:r>
        <w:rPr>
          <w:lang w:eastAsia="zh-TW"/>
        </w:rPr>
        <w:t xml:space="preserve">Heading of the </w:t>
      </w:r>
      <w:r w:rsidR="005166C3">
        <w:rPr>
          <w:lang w:eastAsia="zh-TW"/>
        </w:rPr>
        <w:t>SUA</w:t>
      </w:r>
      <w:r>
        <w:rPr>
          <w:lang w:eastAsia="zh-TW"/>
        </w:rPr>
        <w:t>;</w:t>
      </w:r>
    </w:p>
    <w:p w14:paraId="6AEB98CD" w14:textId="77777777" w:rsidR="003C76E1" w:rsidRDefault="003C76E1" w:rsidP="004F68D4">
      <w:pPr>
        <w:pStyle w:val="ListParagraph"/>
        <w:numPr>
          <w:ilvl w:val="0"/>
          <w:numId w:val="10"/>
        </w:numPr>
        <w:ind w:left="1418" w:hanging="284"/>
        <w:rPr>
          <w:lang w:eastAsia="zh-TW"/>
        </w:rPr>
      </w:pPr>
      <w:r>
        <w:rPr>
          <w:lang w:eastAsia="zh-TW"/>
        </w:rPr>
        <w:t xml:space="preserve">Remaining battery life of the </w:t>
      </w:r>
      <w:r w:rsidR="005166C3">
        <w:rPr>
          <w:lang w:eastAsia="zh-TW"/>
        </w:rPr>
        <w:t>SUA</w:t>
      </w:r>
      <w:r>
        <w:rPr>
          <w:lang w:eastAsia="zh-TW"/>
        </w:rPr>
        <w:t xml:space="preserve">; and </w:t>
      </w:r>
    </w:p>
    <w:p w14:paraId="6B51E6EF" w14:textId="5627DCAB" w:rsidR="003C76E1" w:rsidRDefault="003C76E1" w:rsidP="004F68D4">
      <w:pPr>
        <w:pStyle w:val="ListParagraph"/>
        <w:numPr>
          <w:ilvl w:val="0"/>
          <w:numId w:val="10"/>
        </w:numPr>
        <w:ind w:left="1418" w:hanging="284"/>
        <w:rPr>
          <w:lang w:eastAsia="zh-TW"/>
        </w:rPr>
      </w:pPr>
      <w:r>
        <w:rPr>
          <w:lang w:eastAsia="zh-TW"/>
        </w:rPr>
        <w:t xml:space="preserve">Brief description of the </w:t>
      </w:r>
      <w:r w:rsidR="005166C3">
        <w:rPr>
          <w:lang w:eastAsia="zh-TW"/>
        </w:rPr>
        <w:t>SUA</w:t>
      </w:r>
      <w:r>
        <w:rPr>
          <w:lang w:eastAsia="zh-TW"/>
        </w:rPr>
        <w:t xml:space="preserve"> (e.g. brand, model, colour, size, number of rotors, etc.)</w:t>
      </w:r>
    </w:p>
    <w:p w14:paraId="52497E3C" w14:textId="77777777" w:rsidR="000A119D" w:rsidRDefault="000A119D" w:rsidP="000A119D">
      <w:pPr>
        <w:pStyle w:val="ListParagraph"/>
        <w:ind w:left="1418"/>
        <w:rPr>
          <w:lang w:eastAsia="zh-TW"/>
        </w:rPr>
      </w:pPr>
    </w:p>
    <w:p w14:paraId="40153F68" w14:textId="0F5216C7" w:rsidR="003C76E1" w:rsidRDefault="000A119D" w:rsidP="001066DA">
      <w:pPr>
        <w:pStyle w:val="ListParagraph"/>
        <w:numPr>
          <w:ilvl w:val="2"/>
          <w:numId w:val="12"/>
        </w:numPr>
        <w:rPr>
          <w:lang w:eastAsia="zh-TW"/>
        </w:rPr>
      </w:pPr>
      <w:r>
        <w:rPr>
          <w:rFonts w:hint="eastAsia"/>
          <w:lang w:eastAsia="zh-TW"/>
        </w:rPr>
        <w:t>The flight team shall also</w:t>
      </w:r>
      <w:r>
        <w:rPr>
          <w:lang w:eastAsia="zh-TW"/>
        </w:rPr>
        <w:t xml:space="preserve"> report to the Hong Kong Police Force immediately for necessary actions, as appropriate.</w:t>
      </w:r>
    </w:p>
    <w:p w14:paraId="5BCADDA6" w14:textId="77777777" w:rsidR="000A119D" w:rsidRDefault="000A119D">
      <w:pPr>
        <w:overflowPunct/>
        <w:autoSpaceDE/>
        <w:autoSpaceDN/>
        <w:adjustRightInd/>
        <w:spacing w:line="240" w:lineRule="auto"/>
        <w:jc w:val="left"/>
        <w:textAlignment w:val="auto"/>
        <w:rPr>
          <w:lang w:eastAsia="zh-TW"/>
        </w:rPr>
      </w:pPr>
      <w:r>
        <w:rPr>
          <w:lang w:eastAsia="zh-TW"/>
        </w:rPr>
        <w:br w:type="page"/>
      </w:r>
    </w:p>
    <w:p w14:paraId="1CBA1CA6" w14:textId="731B0923" w:rsidR="00705F22" w:rsidRDefault="00803FEA" w:rsidP="004F68D4">
      <w:pPr>
        <w:pStyle w:val="Heading2"/>
        <w:numPr>
          <w:ilvl w:val="0"/>
          <w:numId w:val="12"/>
        </w:numPr>
      </w:pPr>
      <w:bookmarkStart w:id="132" w:name="_Toc16169965"/>
      <w:bookmarkStart w:id="133" w:name="_Toc96961041"/>
      <w:r>
        <w:rPr>
          <w:rFonts w:hint="eastAsia"/>
        </w:rPr>
        <w:lastRenderedPageBreak/>
        <w:t>On-site Procedures and Pre-flight Checks</w:t>
      </w:r>
      <w:bookmarkStart w:id="134" w:name="_Toc16169966"/>
      <w:bookmarkEnd w:id="132"/>
      <w:bookmarkEnd w:id="133"/>
    </w:p>
    <w:p w14:paraId="35E83012" w14:textId="0111A380" w:rsidR="00803FEA" w:rsidRDefault="00803FEA" w:rsidP="004F68D4">
      <w:pPr>
        <w:pStyle w:val="Heading3"/>
        <w:numPr>
          <w:ilvl w:val="1"/>
          <w:numId w:val="12"/>
        </w:numPr>
      </w:pPr>
      <w:bookmarkStart w:id="135" w:name="_Toc96961042"/>
      <w:r>
        <w:rPr>
          <w:rFonts w:hint="eastAsia"/>
        </w:rPr>
        <w:t xml:space="preserve">Site </w:t>
      </w:r>
      <w:bookmarkEnd w:id="134"/>
      <w:r w:rsidR="004C4126">
        <w:t>Safety Assessment</w:t>
      </w:r>
      <w:bookmarkEnd w:id="135"/>
    </w:p>
    <w:p w14:paraId="278902D3" w14:textId="5705C003" w:rsidR="00C17024" w:rsidRDefault="001A16D8" w:rsidP="004F68D4">
      <w:pPr>
        <w:pStyle w:val="ListParagraph"/>
        <w:numPr>
          <w:ilvl w:val="2"/>
          <w:numId w:val="12"/>
        </w:numPr>
        <w:rPr>
          <w:lang w:eastAsia="zh-TW"/>
        </w:rPr>
      </w:pPr>
      <w:r>
        <w:rPr>
          <w:rFonts w:hint="eastAsia"/>
          <w:lang w:eastAsia="zh-TW"/>
        </w:rPr>
        <w:t xml:space="preserve">Upon arrival </w:t>
      </w:r>
      <w:r w:rsidR="00B00390">
        <w:rPr>
          <w:rFonts w:hint="eastAsia"/>
          <w:lang w:eastAsia="zh-TW"/>
        </w:rPr>
        <w:t>at the area of operations</w:t>
      </w:r>
      <w:r>
        <w:rPr>
          <w:rFonts w:hint="eastAsia"/>
          <w:lang w:eastAsia="zh-TW"/>
        </w:rPr>
        <w:t xml:space="preserve">, the flight team </w:t>
      </w:r>
      <w:r>
        <w:rPr>
          <w:lang w:eastAsia="zh-TW"/>
        </w:rPr>
        <w:t xml:space="preserve">shall </w:t>
      </w:r>
      <w:r>
        <w:rPr>
          <w:rFonts w:hint="eastAsia"/>
          <w:lang w:eastAsia="zh-TW"/>
        </w:rPr>
        <w:t xml:space="preserve">walk around the site to confirm the </w:t>
      </w:r>
      <w:r w:rsidR="00224A2D">
        <w:rPr>
          <w:lang w:eastAsia="zh-TW"/>
        </w:rPr>
        <w:t>s</w:t>
      </w:r>
      <w:r>
        <w:rPr>
          <w:rFonts w:hint="eastAsia"/>
          <w:lang w:eastAsia="zh-TW"/>
        </w:rPr>
        <w:t>ite</w:t>
      </w:r>
      <w:r w:rsidR="004C4126">
        <w:rPr>
          <w:lang w:eastAsia="zh-TW"/>
        </w:rPr>
        <w:t xml:space="preserve"> </w:t>
      </w:r>
      <w:r w:rsidR="00224A2D">
        <w:rPr>
          <w:lang w:eastAsia="zh-TW"/>
        </w:rPr>
        <w:t>s</w:t>
      </w:r>
      <w:r w:rsidR="004C4126">
        <w:rPr>
          <w:lang w:eastAsia="zh-TW"/>
        </w:rPr>
        <w:t>afety</w:t>
      </w:r>
      <w:r>
        <w:rPr>
          <w:rFonts w:hint="eastAsia"/>
          <w:lang w:eastAsia="zh-TW"/>
        </w:rPr>
        <w:t xml:space="preserve"> </w:t>
      </w:r>
      <w:r w:rsidR="00224A2D">
        <w:rPr>
          <w:lang w:eastAsia="zh-TW"/>
        </w:rPr>
        <w:t>a</w:t>
      </w:r>
      <w:r w:rsidR="004C4126">
        <w:rPr>
          <w:lang w:eastAsia="zh-TW"/>
        </w:rPr>
        <w:t>ssessment</w:t>
      </w:r>
      <w:r>
        <w:rPr>
          <w:rFonts w:hint="eastAsia"/>
          <w:lang w:eastAsia="zh-TW"/>
        </w:rPr>
        <w:t xml:space="preserve"> </w:t>
      </w:r>
      <w:r w:rsidR="00224A2D">
        <w:rPr>
          <w:lang w:eastAsia="zh-TW"/>
        </w:rPr>
        <w:t>and r</w:t>
      </w:r>
      <w:r>
        <w:rPr>
          <w:rFonts w:hint="eastAsia"/>
          <w:lang w:eastAsia="zh-TW"/>
        </w:rPr>
        <w:t xml:space="preserve">isk </w:t>
      </w:r>
      <w:r w:rsidR="00224A2D">
        <w:rPr>
          <w:lang w:eastAsia="zh-TW"/>
        </w:rPr>
        <w:t>a</w:t>
      </w:r>
      <w:r>
        <w:rPr>
          <w:rFonts w:hint="eastAsia"/>
          <w:lang w:eastAsia="zh-TW"/>
        </w:rPr>
        <w:t>ssessment prepared at the flight planning stage</w:t>
      </w:r>
      <w:r w:rsidR="009F0D48">
        <w:rPr>
          <w:rFonts w:hint="eastAsia"/>
          <w:lang w:eastAsia="zh-TW"/>
        </w:rPr>
        <w:t xml:space="preserve"> are still valid</w:t>
      </w:r>
      <w:r>
        <w:rPr>
          <w:rFonts w:hint="eastAsia"/>
          <w:lang w:eastAsia="zh-TW"/>
        </w:rPr>
        <w:t xml:space="preserve">. </w:t>
      </w:r>
    </w:p>
    <w:p w14:paraId="4E3E1BCA" w14:textId="77777777" w:rsidR="00C17024" w:rsidRDefault="00C17024" w:rsidP="00803FEA">
      <w:pPr>
        <w:ind w:left="720" w:hanging="720"/>
        <w:rPr>
          <w:lang w:eastAsia="zh-TW"/>
        </w:rPr>
      </w:pPr>
    </w:p>
    <w:p w14:paraId="3FBCE4A2" w14:textId="487DC33C" w:rsidR="001A16D8" w:rsidRDefault="001A16D8" w:rsidP="004F68D4">
      <w:pPr>
        <w:pStyle w:val="ListParagraph"/>
        <w:numPr>
          <w:ilvl w:val="2"/>
          <w:numId w:val="12"/>
        </w:numPr>
        <w:rPr>
          <w:lang w:eastAsia="zh-TW"/>
        </w:rPr>
      </w:pPr>
      <w:r>
        <w:rPr>
          <w:rFonts w:hint="eastAsia"/>
          <w:lang w:eastAsia="zh-TW"/>
        </w:rPr>
        <w:t xml:space="preserve">If there are any </w:t>
      </w:r>
      <w:r w:rsidR="008C6490">
        <w:rPr>
          <w:rFonts w:hint="eastAsia"/>
          <w:lang w:eastAsia="zh-TW"/>
        </w:rPr>
        <w:t>additional hazards identified</w:t>
      </w:r>
      <w:r>
        <w:rPr>
          <w:rFonts w:hint="eastAsia"/>
          <w:lang w:eastAsia="zh-TW"/>
        </w:rPr>
        <w:t xml:space="preserve">, </w:t>
      </w:r>
      <w:r w:rsidR="008C6490">
        <w:rPr>
          <w:rFonts w:hint="eastAsia"/>
          <w:lang w:eastAsia="zh-TW"/>
        </w:rPr>
        <w:t>actions</w:t>
      </w:r>
      <w:r>
        <w:rPr>
          <w:rFonts w:hint="eastAsia"/>
          <w:lang w:eastAsia="zh-TW"/>
        </w:rPr>
        <w:t xml:space="preserve"> shall be taken to ensure the </w:t>
      </w:r>
      <w:r w:rsidR="005166C3">
        <w:rPr>
          <w:rFonts w:hint="eastAsia"/>
          <w:lang w:eastAsia="zh-TW"/>
        </w:rPr>
        <w:t>SUA</w:t>
      </w:r>
      <w:r>
        <w:rPr>
          <w:rFonts w:hint="eastAsia"/>
          <w:lang w:eastAsia="zh-TW"/>
        </w:rPr>
        <w:t xml:space="preserve"> operations can be safely conducted.</w:t>
      </w:r>
    </w:p>
    <w:p w14:paraId="1BB7A57F" w14:textId="77777777" w:rsidR="00705F22" w:rsidRDefault="00705F22" w:rsidP="00705F22">
      <w:pPr>
        <w:rPr>
          <w:lang w:eastAsia="zh-TW"/>
        </w:rPr>
      </w:pPr>
    </w:p>
    <w:p w14:paraId="4C9BE2EF" w14:textId="4CCF57EC" w:rsidR="00803FEA" w:rsidRDefault="00943493" w:rsidP="004F68D4">
      <w:pPr>
        <w:pStyle w:val="Heading3"/>
        <w:numPr>
          <w:ilvl w:val="1"/>
          <w:numId w:val="12"/>
        </w:numPr>
      </w:pPr>
      <w:bookmarkStart w:id="136" w:name="_Toc16169967"/>
      <w:bookmarkStart w:id="137" w:name="_Toc96961043"/>
      <w:r>
        <w:rPr>
          <w:rFonts w:hint="eastAsia"/>
        </w:rPr>
        <w:t>S</w:t>
      </w:r>
      <w:r w:rsidR="00803FEA">
        <w:rPr>
          <w:rFonts w:hint="eastAsia"/>
        </w:rPr>
        <w:t>election of Operating Area and Alternative</w:t>
      </w:r>
      <w:bookmarkEnd w:id="136"/>
      <w:bookmarkEnd w:id="137"/>
    </w:p>
    <w:p w14:paraId="135DBAA0" w14:textId="251CF994" w:rsidR="00164877" w:rsidRDefault="00164877" w:rsidP="004F68D4">
      <w:pPr>
        <w:pStyle w:val="ListParagraph"/>
        <w:numPr>
          <w:ilvl w:val="2"/>
          <w:numId w:val="12"/>
        </w:numPr>
        <w:rPr>
          <w:lang w:eastAsia="zh-TW"/>
        </w:rPr>
      </w:pPr>
      <w:r>
        <w:rPr>
          <w:rFonts w:hint="eastAsia"/>
          <w:lang w:eastAsia="zh-TW"/>
        </w:rPr>
        <w:t xml:space="preserve">The </w:t>
      </w:r>
      <w:r w:rsidR="00013B40">
        <w:rPr>
          <w:rFonts w:hint="eastAsia"/>
          <w:lang w:eastAsia="zh-TW"/>
        </w:rPr>
        <w:t>Remote Pilot</w:t>
      </w:r>
      <w:r>
        <w:rPr>
          <w:rFonts w:hint="eastAsia"/>
          <w:lang w:eastAsia="zh-TW"/>
        </w:rPr>
        <w:t xml:space="preserve"> shall identify a suitable area </w:t>
      </w:r>
      <w:r w:rsidR="004F0F90">
        <w:rPr>
          <w:rFonts w:hint="eastAsia"/>
          <w:lang w:eastAsia="zh-TW"/>
        </w:rPr>
        <w:t>which is flat enough</w:t>
      </w:r>
      <w:r w:rsidR="00A63ABD">
        <w:rPr>
          <w:rFonts w:hint="eastAsia"/>
          <w:lang w:eastAsia="zh-TW"/>
        </w:rPr>
        <w:t xml:space="preserve"> </w:t>
      </w:r>
      <w:r w:rsidR="004F0F90">
        <w:rPr>
          <w:rFonts w:hint="eastAsia"/>
          <w:lang w:eastAsia="zh-TW"/>
        </w:rPr>
        <w:t>to enable safe</w:t>
      </w:r>
      <w:r w:rsidR="00A63ABD">
        <w:rPr>
          <w:rFonts w:hint="eastAsia"/>
          <w:lang w:eastAsia="zh-TW"/>
        </w:rPr>
        <w:t xml:space="preserve"> take-off and landing. T</w:t>
      </w:r>
      <w:r w:rsidR="00A63ABD">
        <w:rPr>
          <w:lang w:eastAsia="zh-TW"/>
        </w:rPr>
        <w:t>h</w:t>
      </w:r>
      <w:r w:rsidR="00A63ABD">
        <w:rPr>
          <w:rFonts w:hint="eastAsia"/>
          <w:lang w:eastAsia="zh-TW"/>
        </w:rPr>
        <w:t>is</w:t>
      </w:r>
      <w:r w:rsidR="00A63ABD">
        <w:rPr>
          <w:lang w:eastAsia="zh-TW"/>
        </w:rPr>
        <w:t xml:space="preserve"> area shall be kept clear for </w:t>
      </w:r>
      <w:r w:rsidR="00A63ABD">
        <w:rPr>
          <w:rFonts w:hint="eastAsia"/>
          <w:lang w:eastAsia="zh-TW"/>
        </w:rPr>
        <w:t xml:space="preserve">landing </w:t>
      </w:r>
      <w:r w:rsidR="00CE4118">
        <w:rPr>
          <w:lang w:eastAsia="zh-TW"/>
        </w:rPr>
        <w:t>in case landing at such area is required during an emergency</w:t>
      </w:r>
      <w:r w:rsidR="00A63ABD">
        <w:rPr>
          <w:rFonts w:hint="eastAsia"/>
          <w:lang w:eastAsia="zh-TW"/>
        </w:rPr>
        <w:t xml:space="preserve">. </w:t>
      </w:r>
    </w:p>
    <w:p w14:paraId="0DCD50C3" w14:textId="77777777" w:rsidR="00164877" w:rsidRDefault="00164877" w:rsidP="00803FEA">
      <w:pPr>
        <w:ind w:left="720" w:hanging="720"/>
        <w:rPr>
          <w:lang w:eastAsia="zh-TW"/>
        </w:rPr>
      </w:pPr>
    </w:p>
    <w:p w14:paraId="18A00B01" w14:textId="79620033" w:rsidR="00C17024" w:rsidRDefault="00164877" w:rsidP="004F68D4">
      <w:pPr>
        <w:pStyle w:val="ListParagraph"/>
        <w:numPr>
          <w:ilvl w:val="2"/>
          <w:numId w:val="12"/>
        </w:numPr>
        <w:rPr>
          <w:lang w:eastAsia="zh-TW"/>
        </w:rPr>
      </w:pPr>
      <w:r>
        <w:rPr>
          <w:rFonts w:hint="eastAsia"/>
          <w:lang w:eastAsia="zh-TW"/>
        </w:rPr>
        <w:t xml:space="preserve">The </w:t>
      </w:r>
      <w:r w:rsidR="00C17024">
        <w:rPr>
          <w:rFonts w:hint="eastAsia"/>
          <w:lang w:eastAsia="zh-TW"/>
        </w:rPr>
        <w:t>selected operating area</w:t>
      </w:r>
      <w:r w:rsidR="0008369F">
        <w:rPr>
          <w:rFonts w:hint="eastAsia"/>
          <w:lang w:eastAsia="zh-TW"/>
        </w:rPr>
        <w:t xml:space="preserve"> shall be </w:t>
      </w:r>
      <w:r w:rsidR="003D5261">
        <w:rPr>
          <w:rFonts w:hint="eastAsia"/>
          <w:lang w:eastAsia="zh-TW"/>
        </w:rPr>
        <w:t xml:space="preserve">clear from obstructions </w:t>
      </w:r>
      <w:r w:rsidR="0008369F">
        <w:rPr>
          <w:rFonts w:hint="eastAsia"/>
          <w:lang w:eastAsia="zh-TW"/>
        </w:rPr>
        <w:t xml:space="preserve">and shall be of a size </w:t>
      </w:r>
      <w:r w:rsidR="004F0F90">
        <w:rPr>
          <w:rFonts w:hint="eastAsia"/>
          <w:lang w:eastAsia="zh-TW"/>
        </w:rPr>
        <w:t xml:space="preserve">which allows </w:t>
      </w:r>
      <w:r w:rsidR="00C17024">
        <w:rPr>
          <w:rFonts w:hint="eastAsia"/>
          <w:lang w:eastAsia="zh-TW"/>
        </w:rPr>
        <w:t>the</w:t>
      </w:r>
      <w:r w:rsidR="00840D36">
        <w:rPr>
          <w:lang w:eastAsia="zh-TW"/>
        </w:rPr>
        <w:t xml:space="preserve"> </w:t>
      </w:r>
      <w:r w:rsidR="00904989">
        <w:rPr>
          <w:lang w:eastAsia="zh-TW"/>
        </w:rPr>
        <w:t>Remote Pilot</w:t>
      </w:r>
      <w:r w:rsidR="00840D36">
        <w:rPr>
          <w:lang w:eastAsia="zh-TW"/>
        </w:rPr>
        <w:t xml:space="preserve"> and/or </w:t>
      </w:r>
      <w:r w:rsidR="00904989">
        <w:rPr>
          <w:lang w:eastAsia="zh-TW"/>
        </w:rPr>
        <w:t>Visual Observer</w:t>
      </w:r>
      <w:r w:rsidR="00C17024">
        <w:rPr>
          <w:rFonts w:hint="eastAsia"/>
          <w:lang w:eastAsia="zh-TW"/>
        </w:rPr>
        <w:t xml:space="preserve"> </w:t>
      </w:r>
      <w:r w:rsidR="00A63ABD">
        <w:rPr>
          <w:rFonts w:hint="eastAsia"/>
          <w:lang w:eastAsia="zh-TW"/>
        </w:rPr>
        <w:t xml:space="preserve">to </w:t>
      </w:r>
      <w:r>
        <w:rPr>
          <w:rFonts w:hint="eastAsia"/>
          <w:lang w:eastAsia="zh-TW"/>
        </w:rPr>
        <w:t xml:space="preserve">maintain full-time VLOS with the </w:t>
      </w:r>
      <w:r w:rsidR="005166C3">
        <w:rPr>
          <w:rFonts w:hint="eastAsia"/>
          <w:lang w:eastAsia="zh-TW"/>
        </w:rPr>
        <w:t>SUA</w:t>
      </w:r>
      <w:r>
        <w:rPr>
          <w:rFonts w:hint="eastAsia"/>
          <w:lang w:eastAsia="zh-TW"/>
        </w:rPr>
        <w:t xml:space="preserve"> during the operations. </w:t>
      </w:r>
    </w:p>
    <w:p w14:paraId="4ED2E7C0" w14:textId="77777777" w:rsidR="00C17024" w:rsidRDefault="00C17024" w:rsidP="00803FEA">
      <w:pPr>
        <w:ind w:left="720" w:hanging="720"/>
        <w:rPr>
          <w:lang w:eastAsia="zh-TW"/>
        </w:rPr>
      </w:pPr>
    </w:p>
    <w:p w14:paraId="0C11880C" w14:textId="596C8252" w:rsidR="00803FEA" w:rsidRDefault="00C17CB6" w:rsidP="004F68D4">
      <w:pPr>
        <w:pStyle w:val="ListParagraph"/>
        <w:numPr>
          <w:ilvl w:val="2"/>
          <w:numId w:val="12"/>
        </w:numPr>
        <w:rPr>
          <w:lang w:eastAsia="zh-TW"/>
        </w:rPr>
      </w:pPr>
      <w:r>
        <w:rPr>
          <w:rFonts w:hint="eastAsia"/>
          <w:lang w:eastAsia="zh-TW"/>
        </w:rPr>
        <w:t>An alternative area close to the operating area shall also be selected for emergency landing and shall be made known to the flight team.</w:t>
      </w:r>
    </w:p>
    <w:p w14:paraId="32D06187" w14:textId="77777777" w:rsidR="00705F22" w:rsidRDefault="00705F22" w:rsidP="00705F22">
      <w:pPr>
        <w:rPr>
          <w:lang w:eastAsia="zh-TW"/>
        </w:rPr>
      </w:pPr>
    </w:p>
    <w:p w14:paraId="179CD8ED" w14:textId="3B585DF3" w:rsidR="00803FEA" w:rsidRDefault="00803FEA" w:rsidP="004F68D4">
      <w:pPr>
        <w:pStyle w:val="Heading3"/>
        <w:numPr>
          <w:ilvl w:val="1"/>
          <w:numId w:val="12"/>
        </w:numPr>
      </w:pPr>
      <w:bookmarkStart w:id="138" w:name="_Toc16169968"/>
      <w:bookmarkStart w:id="139" w:name="_Toc96961044"/>
      <w:r>
        <w:rPr>
          <w:rFonts w:hint="eastAsia"/>
        </w:rPr>
        <w:t>Cordon Procedure</w:t>
      </w:r>
      <w:bookmarkEnd w:id="138"/>
      <w:bookmarkEnd w:id="139"/>
    </w:p>
    <w:p w14:paraId="773AC826" w14:textId="6F0FD3E9" w:rsidR="00803FEA" w:rsidRDefault="00CE4118" w:rsidP="004F68D4">
      <w:pPr>
        <w:pStyle w:val="ListParagraph"/>
        <w:numPr>
          <w:ilvl w:val="2"/>
          <w:numId w:val="12"/>
        </w:numPr>
        <w:rPr>
          <w:lang w:eastAsia="zh-TW"/>
        </w:rPr>
      </w:pPr>
      <w:r>
        <w:rPr>
          <w:lang w:eastAsia="zh-TW"/>
        </w:rPr>
        <w:t>If necessary, t</w:t>
      </w:r>
      <w:r w:rsidR="008F38A5">
        <w:rPr>
          <w:rFonts w:hint="eastAsia"/>
          <w:lang w:eastAsia="zh-TW"/>
        </w:rPr>
        <w:t xml:space="preserve">he operating area (including the take-off and landing area) shall be cordoned off from uninvolved </w:t>
      </w:r>
      <w:r w:rsidR="00840D36">
        <w:rPr>
          <w:lang w:eastAsia="zh-TW"/>
        </w:rPr>
        <w:t>person and</w:t>
      </w:r>
      <w:r w:rsidR="008F38A5">
        <w:rPr>
          <w:rFonts w:hint="eastAsia"/>
          <w:lang w:eastAsia="zh-TW"/>
        </w:rPr>
        <w:t xml:space="preserve"> vehicle, vessel and structure </w:t>
      </w:r>
      <w:r w:rsidR="00840D36">
        <w:rPr>
          <w:lang w:eastAsia="zh-TW"/>
        </w:rPr>
        <w:t xml:space="preserve">not under the control of the </w:t>
      </w:r>
      <w:r w:rsidR="00904989">
        <w:rPr>
          <w:lang w:eastAsia="zh-TW"/>
        </w:rPr>
        <w:t>Remote Pilot</w:t>
      </w:r>
      <w:r w:rsidR="00840D36">
        <w:rPr>
          <w:lang w:eastAsia="zh-TW"/>
        </w:rPr>
        <w:t xml:space="preserve"> </w:t>
      </w:r>
      <w:r w:rsidR="008F38A5">
        <w:rPr>
          <w:rFonts w:hint="eastAsia"/>
          <w:lang w:eastAsia="zh-TW"/>
        </w:rPr>
        <w:t xml:space="preserve">during the </w:t>
      </w:r>
      <w:r w:rsidR="005166C3">
        <w:rPr>
          <w:rFonts w:hint="eastAsia"/>
          <w:lang w:eastAsia="zh-TW"/>
        </w:rPr>
        <w:t>SUA</w:t>
      </w:r>
      <w:r w:rsidR="008F38A5">
        <w:rPr>
          <w:rFonts w:hint="eastAsia"/>
          <w:lang w:eastAsia="zh-TW"/>
        </w:rPr>
        <w:t xml:space="preserve"> operation, with minimum lateral separation as stated in </w:t>
      </w:r>
      <w:r w:rsidR="001E636B">
        <w:rPr>
          <w:rFonts w:hint="eastAsia"/>
          <w:lang w:eastAsia="zh-TW"/>
        </w:rPr>
        <w:t>section</w:t>
      </w:r>
      <w:ins w:id="140" w:author="Christine MW Chu" w:date="2023-08-03T14:49:00Z">
        <w:r w:rsidR="009C354E">
          <w:rPr>
            <w:lang w:eastAsia="zh-TW"/>
          </w:rPr>
          <w:t xml:space="preserve"> </w:t>
        </w:r>
      </w:ins>
      <w:ins w:id="141" w:author="Aki WY Chan" w:date="2023-02-23T15:34:00Z">
        <w:r w:rsidR="00AF5698">
          <w:rPr>
            <w:lang w:eastAsia="zh-TW"/>
          </w:rPr>
          <w:t>4.3</w:t>
        </w:r>
      </w:ins>
      <w:r w:rsidR="009873CD">
        <w:rPr>
          <w:rFonts w:hint="eastAsia"/>
          <w:lang w:eastAsia="zh-TW"/>
        </w:rPr>
        <w:t xml:space="preserve">, unless otherwise </w:t>
      </w:r>
      <w:r>
        <w:rPr>
          <w:lang w:eastAsia="zh-TW"/>
        </w:rPr>
        <w:t>specified in a</w:t>
      </w:r>
      <w:r w:rsidR="00840D36">
        <w:rPr>
          <w:lang w:eastAsia="zh-TW"/>
        </w:rPr>
        <w:t xml:space="preserve"> permission</w:t>
      </w:r>
      <w:r w:rsidR="008F38A5">
        <w:rPr>
          <w:rFonts w:hint="eastAsia"/>
          <w:lang w:eastAsia="zh-TW"/>
        </w:rPr>
        <w:t xml:space="preserve">. </w:t>
      </w:r>
    </w:p>
    <w:p w14:paraId="251D41A8" w14:textId="77777777" w:rsidR="008F38A5" w:rsidRDefault="008F38A5" w:rsidP="00840D36">
      <w:pPr>
        <w:pStyle w:val="ListParagraph"/>
        <w:rPr>
          <w:lang w:eastAsia="zh-TW"/>
        </w:rPr>
      </w:pPr>
    </w:p>
    <w:p w14:paraId="6E6C9A94" w14:textId="1F72C789" w:rsidR="008F38A5" w:rsidRDefault="008F38A5" w:rsidP="004F68D4">
      <w:pPr>
        <w:pStyle w:val="ListParagraph"/>
        <w:numPr>
          <w:ilvl w:val="2"/>
          <w:numId w:val="12"/>
        </w:numPr>
        <w:rPr>
          <w:lang w:eastAsia="zh-TW"/>
        </w:rPr>
      </w:pPr>
      <w:r>
        <w:rPr>
          <w:rFonts w:hint="eastAsia"/>
          <w:lang w:eastAsia="zh-TW"/>
        </w:rPr>
        <w:t xml:space="preserve">Clear warning signs, cones and/or safety tape </w:t>
      </w:r>
      <w:r w:rsidR="00CE4118">
        <w:rPr>
          <w:lang w:eastAsia="zh-TW"/>
        </w:rPr>
        <w:t>may</w:t>
      </w:r>
      <w:r w:rsidR="00CE4118">
        <w:rPr>
          <w:rFonts w:hint="eastAsia"/>
          <w:lang w:eastAsia="zh-TW"/>
        </w:rPr>
        <w:t xml:space="preserve"> </w:t>
      </w:r>
      <w:r>
        <w:rPr>
          <w:rFonts w:hint="eastAsia"/>
          <w:lang w:eastAsia="zh-TW"/>
        </w:rPr>
        <w:t xml:space="preserve">be used to indicate </w:t>
      </w:r>
      <w:r w:rsidR="005166C3">
        <w:rPr>
          <w:rFonts w:hint="eastAsia"/>
          <w:lang w:eastAsia="zh-TW"/>
        </w:rPr>
        <w:t>SUA</w:t>
      </w:r>
      <w:r>
        <w:rPr>
          <w:rFonts w:hint="eastAsia"/>
          <w:lang w:eastAsia="zh-TW"/>
        </w:rPr>
        <w:t xml:space="preserve"> operations in progress. Extra </w:t>
      </w:r>
      <w:r w:rsidR="00705F22">
        <w:rPr>
          <w:lang w:eastAsia="zh-TW"/>
        </w:rPr>
        <w:t>Supporting Crew</w:t>
      </w:r>
      <w:r>
        <w:rPr>
          <w:rFonts w:hint="eastAsia"/>
          <w:lang w:eastAsia="zh-TW"/>
        </w:rPr>
        <w:t xml:space="preserve"> may be required to </w:t>
      </w:r>
      <w:r w:rsidR="00A34E43">
        <w:rPr>
          <w:rFonts w:hint="eastAsia"/>
          <w:lang w:eastAsia="zh-TW"/>
        </w:rPr>
        <w:t>advise the public of the dangers of</w:t>
      </w:r>
      <w:r w:rsidR="00963D77">
        <w:rPr>
          <w:rFonts w:hint="eastAsia"/>
          <w:lang w:eastAsia="zh-TW"/>
        </w:rPr>
        <w:t xml:space="preserve"> entering the operating area for sites with potential </w:t>
      </w:r>
      <w:r w:rsidR="00A34E43">
        <w:rPr>
          <w:rFonts w:hint="eastAsia"/>
          <w:lang w:eastAsia="zh-TW"/>
        </w:rPr>
        <w:t>public access.</w:t>
      </w:r>
    </w:p>
    <w:p w14:paraId="577303B8" w14:textId="77777777" w:rsidR="008F38A5" w:rsidRDefault="008F38A5" w:rsidP="00840D36">
      <w:pPr>
        <w:pStyle w:val="ListParagraph"/>
        <w:rPr>
          <w:lang w:eastAsia="zh-TW"/>
        </w:rPr>
      </w:pPr>
    </w:p>
    <w:p w14:paraId="72628FAB" w14:textId="0BB48E84" w:rsidR="008F38A5" w:rsidRDefault="008F38A5" w:rsidP="004F68D4">
      <w:pPr>
        <w:pStyle w:val="ListParagraph"/>
        <w:numPr>
          <w:ilvl w:val="2"/>
          <w:numId w:val="12"/>
        </w:numPr>
        <w:rPr>
          <w:lang w:eastAsia="zh-TW"/>
        </w:rPr>
      </w:pPr>
      <w:r>
        <w:rPr>
          <w:rFonts w:hint="eastAsia"/>
          <w:lang w:eastAsia="zh-TW"/>
        </w:rPr>
        <w:t xml:space="preserve">Should there be any public </w:t>
      </w:r>
      <w:r>
        <w:rPr>
          <w:lang w:eastAsia="zh-TW"/>
        </w:rPr>
        <w:t>encroachment</w:t>
      </w:r>
      <w:r>
        <w:rPr>
          <w:rFonts w:hint="eastAsia"/>
          <w:lang w:eastAsia="zh-TW"/>
        </w:rPr>
        <w:t xml:space="preserve">, the </w:t>
      </w:r>
      <w:r w:rsidR="00013B40">
        <w:rPr>
          <w:rFonts w:hint="eastAsia"/>
          <w:lang w:eastAsia="zh-TW"/>
        </w:rPr>
        <w:t>Remote Pilot</w:t>
      </w:r>
      <w:r>
        <w:rPr>
          <w:rFonts w:hint="eastAsia"/>
          <w:lang w:eastAsia="zh-TW"/>
        </w:rPr>
        <w:t xml:space="preserve"> shall land the </w:t>
      </w:r>
      <w:r w:rsidR="005166C3">
        <w:rPr>
          <w:rFonts w:hint="eastAsia"/>
          <w:lang w:eastAsia="zh-TW"/>
        </w:rPr>
        <w:t>SUA</w:t>
      </w:r>
      <w:r>
        <w:rPr>
          <w:rFonts w:hint="eastAsia"/>
          <w:lang w:eastAsia="zh-TW"/>
        </w:rPr>
        <w:t xml:space="preserve"> or shift the </w:t>
      </w:r>
      <w:r w:rsidR="005166C3">
        <w:rPr>
          <w:rFonts w:hint="eastAsia"/>
          <w:lang w:eastAsia="zh-TW"/>
        </w:rPr>
        <w:t>SUA</w:t>
      </w:r>
      <w:r>
        <w:rPr>
          <w:rFonts w:hint="eastAsia"/>
          <w:lang w:eastAsia="zh-TW"/>
        </w:rPr>
        <w:t xml:space="preserve"> to a </w:t>
      </w:r>
      <w:r w:rsidR="00A34E43">
        <w:rPr>
          <w:rFonts w:hint="eastAsia"/>
          <w:lang w:eastAsia="zh-TW"/>
        </w:rPr>
        <w:t xml:space="preserve">safe </w:t>
      </w:r>
      <w:r>
        <w:rPr>
          <w:rFonts w:hint="eastAsia"/>
          <w:lang w:eastAsia="zh-TW"/>
        </w:rPr>
        <w:t xml:space="preserve">position such that minimum lateral separation can be maintained. </w:t>
      </w:r>
    </w:p>
    <w:p w14:paraId="28CC0704" w14:textId="77777777" w:rsidR="00705F22" w:rsidRDefault="00705F22" w:rsidP="00705F22">
      <w:pPr>
        <w:rPr>
          <w:lang w:eastAsia="zh-TW"/>
        </w:rPr>
      </w:pPr>
    </w:p>
    <w:p w14:paraId="4A2E8D8E" w14:textId="04A875E3" w:rsidR="00803FEA" w:rsidRDefault="00803FEA" w:rsidP="004F68D4">
      <w:pPr>
        <w:pStyle w:val="Heading3"/>
        <w:numPr>
          <w:ilvl w:val="1"/>
          <w:numId w:val="12"/>
        </w:numPr>
      </w:pPr>
      <w:bookmarkStart w:id="142" w:name="_Toc16169969"/>
      <w:bookmarkStart w:id="143" w:name="_Toc96961045"/>
      <w:r>
        <w:rPr>
          <w:rFonts w:hint="eastAsia"/>
        </w:rPr>
        <w:t>Communications</w:t>
      </w:r>
      <w:bookmarkEnd w:id="142"/>
      <w:bookmarkEnd w:id="143"/>
    </w:p>
    <w:p w14:paraId="76F952EE" w14:textId="30FE3C2D" w:rsidR="004B1E52" w:rsidRDefault="00803FEA" w:rsidP="004F68D4">
      <w:pPr>
        <w:pStyle w:val="ListParagraph"/>
        <w:numPr>
          <w:ilvl w:val="2"/>
          <w:numId w:val="12"/>
        </w:numPr>
        <w:rPr>
          <w:lang w:eastAsia="zh-TW"/>
        </w:rPr>
      </w:pPr>
      <w:r>
        <w:rPr>
          <w:rFonts w:hint="eastAsia"/>
          <w:lang w:eastAsia="zh-TW"/>
        </w:rPr>
        <w:t xml:space="preserve">Before </w:t>
      </w:r>
      <w:r w:rsidR="004B1E52">
        <w:rPr>
          <w:rFonts w:hint="eastAsia"/>
          <w:lang w:eastAsia="zh-TW"/>
        </w:rPr>
        <w:t xml:space="preserve">the </w:t>
      </w:r>
      <w:r w:rsidR="005166C3">
        <w:rPr>
          <w:rFonts w:hint="eastAsia"/>
          <w:lang w:eastAsia="zh-TW"/>
        </w:rPr>
        <w:t>SUA</w:t>
      </w:r>
      <w:r w:rsidR="004B1E52">
        <w:rPr>
          <w:rFonts w:hint="eastAsia"/>
          <w:lang w:eastAsia="zh-TW"/>
        </w:rPr>
        <w:t xml:space="preserve"> operations, the </w:t>
      </w:r>
      <w:r w:rsidR="00013B40">
        <w:rPr>
          <w:rFonts w:hint="eastAsia"/>
          <w:lang w:eastAsia="zh-TW"/>
        </w:rPr>
        <w:t>Remote Pilot</w:t>
      </w:r>
      <w:r w:rsidR="004B1E52">
        <w:rPr>
          <w:rFonts w:hint="eastAsia"/>
          <w:lang w:eastAsia="zh-TW"/>
        </w:rPr>
        <w:t xml:space="preserve"> shall brief all members of the flight team to ensure </w:t>
      </w:r>
      <w:r w:rsidR="002C741B">
        <w:rPr>
          <w:lang w:eastAsia="zh-TW"/>
        </w:rPr>
        <w:t xml:space="preserve">they understand </w:t>
      </w:r>
      <w:r w:rsidR="002C741B" w:rsidRPr="002C741B">
        <w:rPr>
          <w:lang w:eastAsia="zh-TW"/>
        </w:rPr>
        <w:t>the</w:t>
      </w:r>
      <w:r w:rsidR="002C741B">
        <w:rPr>
          <w:lang w:eastAsia="zh-TW"/>
        </w:rPr>
        <w:t>ir duties and responsibilities, as well as the</w:t>
      </w:r>
      <w:r w:rsidR="002C741B" w:rsidRPr="002C741B">
        <w:rPr>
          <w:lang w:eastAsia="zh-TW"/>
        </w:rPr>
        <w:t xml:space="preserve"> details of operation, including but not limited to the flight plan, safety risk involved, risk mitigation measures in place, emergency procedures, etc.  </w:t>
      </w:r>
      <w:r w:rsidR="002C741B">
        <w:rPr>
          <w:lang w:eastAsia="zh-TW"/>
        </w:rPr>
        <w:t xml:space="preserve">The Remote Pilot shall also ensure all crew members </w:t>
      </w:r>
      <w:r w:rsidR="002C741B">
        <w:rPr>
          <w:lang w:eastAsia="zh-TW"/>
        </w:rPr>
        <w:lastRenderedPageBreak/>
        <w:t>are aware</w:t>
      </w:r>
      <w:r w:rsidR="002C741B" w:rsidRPr="002C741B">
        <w:rPr>
          <w:lang w:eastAsia="zh-TW"/>
        </w:rPr>
        <w:t xml:space="preserve"> of the terms and conditions of the permission issued by the CAD, and</w:t>
      </w:r>
      <w:r w:rsidR="002C741B">
        <w:rPr>
          <w:lang w:eastAsia="zh-TW"/>
        </w:rPr>
        <w:t xml:space="preserve"> will</w:t>
      </w:r>
      <w:r w:rsidR="002C741B" w:rsidRPr="002C741B">
        <w:rPr>
          <w:lang w:eastAsia="zh-TW"/>
        </w:rPr>
        <w:t xml:space="preserve"> take all necessary measures to comply with such terms and conditions specified therein.</w:t>
      </w:r>
    </w:p>
    <w:p w14:paraId="55EF6633" w14:textId="77777777" w:rsidR="004B1E52" w:rsidRDefault="004B1E52" w:rsidP="00705F22">
      <w:pPr>
        <w:pStyle w:val="ListParagraph"/>
        <w:rPr>
          <w:lang w:eastAsia="zh-TW"/>
        </w:rPr>
      </w:pPr>
    </w:p>
    <w:p w14:paraId="5C30A88A" w14:textId="285E6BDD" w:rsidR="00351EA0" w:rsidRDefault="00351EA0" w:rsidP="004F68D4">
      <w:pPr>
        <w:pStyle w:val="ListParagraph"/>
        <w:numPr>
          <w:ilvl w:val="2"/>
          <w:numId w:val="12"/>
        </w:numPr>
        <w:rPr>
          <w:lang w:eastAsia="zh-TW"/>
        </w:rPr>
      </w:pPr>
      <w:r>
        <w:rPr>
          <w:rFonts w:hint="eastAsia"/>
          <w:lang w:eastAsia="zh-TW"/>
        </w:rPr>
        <w:t xml:space="preserve">The </w:t>
      </w:r>
      <w:r w:rsidR="00013B40">
        <w:rPr>
          <w:rFonts w:hint="eastAsia"/>
          <w:lang w:eastAsia="zh-TW"/>
        </w:rPr>
        <w:t>Remote Pilot</w:t>
      </w:r>
      <w:r>
        <w:rPr>
          <w:rFonts w:hint="eastAsia"/>
          <w:lang w:eastAsia="zh-TW"/>
        </w:rPr>
        <w:t xml:space="preserve"> shall also ensure the means of </w:t>
      </w:r>
      <w:r w:rsidR="00E802F0">
        <w:rPr>
          <w:lang w:eastAsia="zh-TW"/>
        </w:rPr>
        <w:t xml:space="preserve">audio </w:t>
      </w:r>
      <w:r>
        <w:rPr>
          <w:rFonts w:hint="eastAsia"/>
          <w:lang w:eastAsia="zh-TW"/>
        </w:rPr>
        <w:t>communication within the flight team is effective</w:t>
      </w:r>
      <w:r w:rsidR="00D27366">
        <w:rPr>
          <w:rFonts w:hint="eastAsia"/>
          <w:lang w:eastAsia="zh-TW"/>
        </w:rPr>
        <w:t xml:space="preserve"> and all relevant parties </w:t>
      </w:r>
      <w:r w:rsidR="00857F1B">
        <w:rPr>
          <w:rFonts w:hint="eastAsia"/>
          <w:lang w:eastAsia="zh-TW"/>
        </w:rPr>
        <w:t xml:space="preserve">(e.g. </w:t>
      </w:r>
      <w:r w:rsidR="00705F22" w:rsidRPr="0083355E">
        <w:rPr>
          <w:lang w:eastAsia="zh-TW"/>
        </w:rPr>
        <w:t>land or property owner, management, authority or agency</w:t>
      </w:r>
      <w:r w:rsidR="00857F1B" w:rsidRPr="003D3780">
        <w:rPr>
          <w:rFonts w:hint="eastAsia"/>
          <w:lang w:eastAsia="zh-TW"/>
        </w:rPr>
        <w:t xml:space="preserve"> etc.</w:t>
      </w:r>
      <w:r w:rsidR="00857F1B">
        <w:rPr>
          <w:rFonts w:hint="eastAsia"/>
          <w:lang w:eastAsia="zh-TW"/>
        </w:rPr>
        <w:t xml:space="preserve">) </w:t>
      </w:r>
      <w:r w:rsidR="00D27366">
        <w:rPr>
          <w:rFonts w:hint="eastAsia"/>
          <w:lang w:eastAsia="zh-TW"/>
        </w:rPr>
        <w:t xml:space="preserve">have been informed of the operations </w:t>
      </w:r>
      <w:r w:rsidR="00CF152C">
        <w:rPr>
          <w:rFonts w:hint="eastAsia"/>
          <w:lang w:eastAsia="zh-TW"/>
        </w:rPr>
        <w:t>if required</w:t>
      </w:r>
      <w:r>
        <w:rPr>
          <w:rFonts w:hint="eastAsia"/>
          <w:lang w:eastAsia="zh-TW"/>
        </w:rPr>
        <w:t xml:space="preserve">. </w:t>
      </w:r>
    </w:p>
    <w:p w14:paraId="03F198E1" w14:textId="77777777" w:rsidR="000A119D" w:rsidRDefault="000A119D" w:rsidP="00705F22">
      <w:pPr>
        <w:rPr>
          <w:lang w:eastAsia="zh-TW"/>
        </w:rPr>
      </w:pPr>
      <w:bookmarkStart w:id="144" w:name="_Toc16169970"/>
    </w:p>
    <w:p w14:paraId="6682B366" w14:textId="77777777" w:rsidR="000A119D" w:rsidRDefault="000A119D" w:rsidP="004F68D4">
      <w:pPr>
        <w:pStyle w:val="Heading3"/>
        <w:numPr>
          <w:ilvl w:val="1"/>
          <w:numId w:val="12"/>
        </w:numPr>
      </w:pPr>
      <w:bookmarkStart w:id="145" w:name="_Toc96961046"/>
      <w:r>
        <w:rPr>
          <w:rFonts w:hint="eastAsia"/>
        </w:rPr>
        <w:t>Crew Health</w:t>
      </w:r>
      <w:bookmarkEnd w:id="145"/>
    </w:p>
    <w:p w14:paraId="3F292AB8" w14:textId="4AEA0E27" w:rsidR="000A119D" w:rsidRDefault="000A119D" w:rsidP="004F68D4">
      <w:pPr>
        <w:pStyle w:val="ListParagraph"/>
        <w:numPr>
          <w:ilvl w:val="2"/>
          <w:numId w:val="12"/>
        </w:numPr>
        <w:rPr>
          <w:lang w:eastAsia="zh-TW"/>
        </w:rPr>
      </w:pPr>
      <w:r>
        <w:rPr>
          <w:rFonts w:hint="eastAsia"/>
          <w:lang w:eastAsia="zh-TW"/>
        </w:rPr>
        <w:t>All members of the flight team shall declare they are fit to fly during the brief</w:t>
      </w:r>
      <w:r w:rsidR="00705F22">
        <w:rPr>
          <w:lang w:eastAsia="zh-TW"/>
        </w:rPr>
        <w:t>ing</w:t>
      </w:r>
      <w:r>
        <w:rPr>
          <w:rFonts w:hint="eastAsia"/>
          <w:lang w:eastAsia="zh-TW"/>
        </w:rPr>
        <w:t xml:space="preserve"> given by the Remote Pilot before any SUA operation is conducted.</w:t>
      </w:r>
    </w:p>
    <w:p w14:paraId="2958A671" w14:textId="77777777" w:rsidR="000A119D" w:rsidRDefault="000A119D" w:rsidP="000A119D">
      <w:pPr>
        <w:ind w:left="720" w:hanging="720"/>
        <w:rPr>
          <w:lang w:eastAsia="zh-TW"/>
        </w:rPr>
      </w:pPr>
    </w:p>
    <w:p w14:paraId="48F60F79" w14:textId="77777777" w:rsidR="000A119D" w:rsidRDefault="000A119D" w:rsidP="004F68D4">
      <w:pPr>
        <w:pStyle w:val="ListParagraph"/>
        <w:numPr>
          <w:ilvl w:val="2"/>
          <w:numId w:val="12"/>
        </w:numPr>
        <w:rPr>
          <w:lang w:eastAsia="zh-TW"/>
        </w:rPr>
      </w:pPr>
      <w:r>
        <w:rPr>
          <w:rFonts w:hint="eastAsia"/>
          <w:lang w:eastAsia="zh-TW"/>
        </w:rPr>
        <w:t xml:space="preserve">If a person is unfit to perform his duties as part of the flight team (e.g. suffering from fatigue), the SUA operation shall not be conducted unless another nominated person is able to take over his position.  </w:t>
      </w:r>
    </w:p>
    <w:p w14:paraId="22BC674E" w14:textId="77777777" w:rsidR="000A119D" w:rsidRDefault="000A119D" w:rsidP="000A119D">
      <w:pPr>
        <w:ind w:left="720" w:hanging="720"/>
        <w:rPr>
          <w:lang w:eastAsia="zh-TW"/>
        </w:rPr>
      </w:pPr>
    </w:p>
    <w:p w14:paraId="30D3E6B7" w14:textId="102DBC9F" w:rsidR="000A119D" w:rsidRDefault="000A119D" w:rsidP="004F68D4">
      <w:pPr>
        <w:pStyle w:val="ListParagraph"/>
        <w:numPr>
          <w:ilvl w:val="2"/>
          <w:numId w:val="12"/>
        </w:numPr>
        <w:rPr>
          <w:lang w:eastAsia="zh-TW"/>
        </w:rPr>
      </w:pPr>
      <w:r>
        <w:rPr>
          <w:rFonts w:hint="eastAsia"/>
          <w:lang w:eastAsia="zh-TW"/>
        </w:rPr>
        <w:t xml:space="preserve">A person shall not be a member of the flight team if he is under the influence of alcohol or drugs, unless medical advice has been sought to ensure that the drugs will not impair his ability to perform his duties in relation to the SUA operation. </w:t>
      </w:r>
    </w:p>
    <w:p w14:paraId="45A9DA0E" w14:textId="77777777" w:rsidR="00705F22" w:rsidRPr="006E69A4" w:rsidRDefault="00705F22" w:rsidP="00705F22">
      <w:pPr>
        <w:rPr>
          <w:lang w:eastAsia="zh-TW"/>
        </w:rPr>
      </w:pPr>
    </w:p>
    <w:p w14:paraId="025935AE" w14:textId="7A4C556B" w:rsidR="00577E33" w:rsidRDefault="00577E33" w:rsidP="004F68D4">
      <w:pPr>
        <w:pStyle w:val="Heading3"/>
        <w:numPr>
          <w:ilvl w:val="1"/>
          <w:numId w:val="12"/>
        </w:numPr>
      </w:pPr>
      <w:bookmarkStart w:id="146" w:name="_Toc96961047"/>
      <w:r>
        <w:rPr>
          <w:rFonts w:hint="eastAsia"/>
        </w:rPr>
        <w:t>Weather Checks</w:t>
      </w:r>
      <w:bookmarkEnd w:id="144"/>
      <w:bookmarkEnd w:id="146"/>
    </w:p>
    <w:p w14:paraId="10AB1729" w14:textId="3ACB756D" w:rsidR="00705F22" w:rsidRDefault="000A2070" w:rsidP="004F68D4">
      <w:pPr>
        <w:pStyle w:val="ListParagraph"/>
        <w:numPr>
          <w:ilvl w:val="2"/>
          <w:numId w:val="12"/>
        </w:numPr>
        <w:rPr>
          <w:lang w:eastAsia="zh-TW"/>
        </w:rPr>
      </w:pPr>
      <w:r>
        <w:rPr>
          <w:rFonts w:hint="eastAsia"/>
          <w:lang w:eastAsia="zh-TW"/>
        </w:rPr>
        <w:t xml:space="preserve">Before the </w:t>
      </w:r>
      <w:r w:rsidR="005166C3">
        <w:rPr>
          <w:rFonts w:hint="eastAsia"/>
          <w:lang w:eastAsia="zh-TW"/>
        </w:rPr>
        <w:t>SUA</w:t>
      </w:r>
      <w:r>
        <w:rPr>
          <w:rFonts w:hint="eastAsia"/>
          <w:lang w:eastAsia="zh-TW"/>
        </w:rPr>
        <w:t xml:space="preserve"> operations, the </w:t>
      </w:r>
      <w:r w:rsidR="00013B40">
        <w:rPr>
          <w:rFonts w:hint="eastAsia"/>
          <w:lang w:eastAsia="zh-TW"/>
        </w:rPr>
        <w:t>Remote Pilot</w:t>
      </w:r>
      <w:r>
        <w:rPr>
          <w:rFonts w:hint="eastAsia"/>
          <w:lang w:eastAsia="zh-TW"/>
        </w:rPr>
        <w:t xml:space="preserve"> shall e</w:t>
      </w:r>
      <w:r>
        <w:rPr>
          <w:lang w:eastAsia="zh-TW"/>
        </w:rPr>
        <w:t xml:space="preserve">nsure that </w:t>
      </w:r>
      <w:r>
        <w:rPr>
          <w:rFonts w:hint="eastAsia"/>
          <w:lang w:eastAsia="zh-TW"/>
        </w:rPr>
        <w:t xml:space="preserve">the prevailing </w:t>
      </w:r>
      <w:r>
        <w:rPr>
          <w:lang w:eastAsia="zh-TW"/>
        </w:rPr>
        <w:t xml:space="preserve">weather conditions are suitable for the </w:t>
      </w:r>
      <w:r w:rsidR="005166C3">
        <w:rPr>
          <w:lang w:eastAsia="zh-TW"/>
        </w:rPr>
        <w:t>SUA</w:t>
      </w:r>
      <w:r>
        <w:rPr>
          <w:lang w:eastAsia="zh-TW"/>
        </w:rPr>
        <w:t xml:space="preserve"> operation</w:t>
      </w:r>
      <w:r w:rsidR="002D3E0E">
        <w:rPr>
          <w:rFonts w:hint="eastAsia"/>
          <w:lang w:eastAsia="zh-TW"/>
        </w:rPr>
        <w:t>s</w:t>
      </w:r>
      <w:r w:rsidR="00705F22">
        <w:rPr>
          <w:lang w:eastAsia="zh-TW"/>
        </w:rPr>
        <w:t xml:space="preserve"> with information from the Hong Kong Observatory</w:t>
      </w:r>
      <w:r>
        <w:rPr>
          <w:lang w:eastAsia="zh-TW"/>
        </w:rPr>
        <w:t xml:space="preserve">. </w:t>
      </w:r>
      <w:r w:rsidR="00705F22">
        <w:rPr>
          <w:lang w:eastAsia="zh-TW"/>
        </w:rPr>
        <w:t>An SUA operation shall not be conducted unless the following weather criteria is fulfilled:</w:t>
      </w:r>
    </w:p>
    <w:p w14:paraId="0EA43D90" w14:textId="77777777" w:rsidR="00705F22" w:rsidRDefault="00705F22" w:rsidP="00705F22">
      <w:pPr>
        <w:pStyle w:val="ListParagraph"/>
        <w:rPr>
          <w:lang w:eastAsia="zh-TW"/>
        </w:rPr>
      </w:pPr>
    </w:p>
    <w:p w14:paraId="4DDA8398" w14:textId="295A129C" w:rsidR="00705F22" w:rsidRDefault="00705F22" w:rsidP="004F68D4">
      <w:pPr>
        <w:pStyle w:val="ListParagraph"/>
        <w:numPr>
          <w:ilvl w:val="0"/>
          <w:numId w:val="17"/>
        </w:numPr>
        <w:rPr>
          <w:lang w:eastAsia="zh-TW"/>
        </w:rPr>
      </w:pPr>
      <w:r>
        <w:rPr>
          <w:rFonts w:hint="eastAsia"/>
          <w:lang w:eastAsia="zh-TW"/>
        </w:rPr>
        <w:t>G</w:t>
      </w:r>
      <w:r>
        <w:rPr>
          <w:lang w:eastAsia="zh-TW"/>
        </w:rPr>
        <w:t xml:space="preserve">round visibility warrants the </w:t>
      </w:r>
      <w:r w:rsidR="00904989">
        <w:rPr>
          <w:lang w:eastAsia="zh-TW"/>
        </w:rPr>
        <w:t>Remote Pilot</w:t>
      </w:r>
      <w:r>
        <w:rPr>
          <w:lang w:eastAsia="zh-TW"/>
        </w:rPr>
        <w:t xml:space="preserve"> and/or </w:t>
      </w:r>
      <w:r w:rsidR="00904989">
        <w:rPr>
          <w:lang w:eastAsia="zh-TW"/>
        </w:rPr>
        <w:t>Visual Observer</w:t>
      </w:r>
      <w:r>
        <w:rPr>
          <w:lang w:eastAsia="zh-TW"/>
        </w:rPr>
        <w:t xml:space="preserve"> to maintain effective monitoring and control of the SUA operations;</w:t>
      </w:r>
    </w:p>
    <w:p w14:paraId="52F74698" w14:textId="77777777" w:rsidR="00705F22" w:rsidRDefault="00705F22" w:rsidP="004F68D4">
      <w:pPr>
        <w:pStyle w:val="ListParagraph"/>
        <w:numPr>
          <w:ilvl w:val="0"/>
          <w:numId w:val="17"/>
        </w:numPr>
        <w:rPr>
          <w:lang w:eastAsia="zh-TW"/>
        </w:rPr>
      </w:pPr>
      <w:r>
        <w:rPr>
          <w:lang w:eastAsia="zh-TW"/>
        </w:rPr>
        <w:t>SUA is kept clear of cloud for the planned flight (i.e. not operated in or out of cloud);</w:t>
      </w:r>
    </w:p>
    <w:p w14:paraId="735C1007" w14:textId="77777777" w:rsidR="00705F22" w:rsidRDefault="00705F22" w:rsidP="004F68D4">
      <w:pPr>
        <w:pStyle w:val="ListParagraph"/>
        <w:numPr>
          <w:ilvl w:val="0"/>
          <w:numId w:val="17"/>
        </w:numPr>
        <w:rPr>
          <w:lang w:eastAsia="zh-TW"/>
        </w:rPr>
      </w:pPr>
      <w:r>
        <w:rPr>
          <w:lang w:eastAsia="zh-TW"/>
        </w:rPr>
        <w:t>Wind speed does not exceed the limitation of the SUA;</w:t>
      </w:r>
    </w:p>
    <w:p w14:paraId="2DDFE271" w14:textId="77777777" w:rsidR="00705F22" w:rsidRDefault="00705F22" w:rsidP="004F68D4">
      <w:pPr>
        <w:pStyle w:val="ListParagraph"/>
        <w:numPr>
          <w:ilvl w:val="0"/>
          <w:numId w:val="17"/>
        </w:numPr>
        <w:rPr>
          <w:lang w:eastAsia="zh-TW"/>
        </w:rPr>
      </w:pPr>
      <w:r>
        <w:rPr>
          <w:lang w:eastAsia="zh-TW"/>
        </w:rPr>
        <w:t>Practical</w:t>
      </w:r>
      <w:r w:rsidRPr="007D651D">
        <w:rPr>
          <w:lang w:eastAsia="zh-TW"/>
        </w:rPr>
        <w:t xml:space="preserve"> mean</w:t>
      </w:r>
      <w:r>
        <w:rPr>
          <w:lang w:eastAsia="zh-TW"/>
        </w:rPr>
        <w:t>s are in place to monitor surface wind speed on site; and</w:t>
      </w:r>
    </w:p>
    <w:p w14:paraId="336D0C2F" w14:textId="59D361FF" w:rsidR="000A2070" w:rsidRDefault="00705F22" w:rsidP="004F68D4">
      <w:pPr>
        <w:pStyle w:val="ListParagraph"/>
        <w:numPr>
          <w:ilvl w:val="0"/>
          <w:numId w:val="17"/>
        </w:numPr>
        <w:rPr>
          <w:lang w:eastAsia="zh-TW"/>
        </w:rPr>
      </w:pPr>
      <w:r>
        <w:rPr>
          <w:lang w:eastAsia="zh-TW"/>
        </w:rPr>
        <w:t>There is no Rainstorm Warning, Tropical Cyclone Warning or Strong Monsoon Signal in force.</w:t>
      </w:r>
    </w:p>
    <w:p w14:paraId="797934D9" w14:textId="77777777" w:rsidR="000A2070" w:rsidRDefault="000A2070" w:rsidP="00705F22">
      <w:pPr>
        <w:pStyle w:val="ListParagraph"/>
        <w:rPr>
          <w:lang w:eastAsia="zh-TW"/>
        </w:rPr>
      </w:pPr>
    </w:p>
    <w:p w14:paraId="33AC91EF" w14:textId="77777777" w:rsidR="006771DD" w:rsidRDefault="006771DD" w:rsidP="004F68D4">
      <w:pPr>
        <w:pStyle w:val="Heading3"/>
        <w:numPr>
          <w:ilvl w:val="1"/>
          <w:numId w:val="12"/>
        </w:numPr>
      </w:pPr>
      <w:bookmarkStart w:id="147" w:name="_Toc16169964"/>
      <w:bookmarkStart w:id="148" w:name="_Toc96961048"/>
      <w:bookmarkStart w:id="149" w:name="_Toc16169971"/>
      <w:r>
        <w:rPr>
          <w:rFonts w:hint="eastAsia"/>
        </w:rPr>
        <w:t>Preparation and Serviceability of Equipment and SUA</w:t>
      </w:r>
      <w:bookmarkEnd w:id="147"/>
      <w:bookmarkEnd w:id="148"/>
    </w:p>
    <w:p w14:paraId="7E675929" w14:textId="5EBF6F97" w:rsidR="006771DD" w:rsidRDefault="006771DD" w:rsidP="004F68D4">
      <w:pPr>
        <w:pStyle w:val="ListParagraph"/>
        <w:numPr>
          <w:ilvl w:val="2"/>
          <w:numId w:val="12"/>
        </w:numPr>
        <w:rPr>
          <w:lang w:eastAsia="zh-TW"/>
        </w:rPr>
      </w:pPr>
      <w:r>
        <w:rPr>
          <w:rFonts w:hint="eastAsia"/>
          <w:lang w:eastAsia="zh-TW"/>
        </w:rPr>
        <w:t xml:space="preserve">All SUA </w:t>
      </w:r>
      <w:r>
        <w:rPr>
          <w:lang w:eastAsia="zh-TW"/>
        </w:rPr>
        <w:t>to be used for the intended operation</w:t>
      </w:r>
      <w:r>
        <w:rPr>
          <w:rFonts w:hint="eastAsia"/>
          <w:lang w:eastAsia="zh-TW"/>
        </w:rPr>
        <w:t xml:space="preserve"> and the</w:t>
      </w:r>
      <w:r>
        <w:rPr>
          <w:lang w:eastAsia="zh-TW"/>
        </w:rPr>
        <w:t>ir</w:t>
      </w:r>
      <w:r>
        <w:rPr>
          <w:rFonts w:hint="eastAsia"/>
          <w:lang w:eastAsia="zh-TW"/>
        </w:rPr>
        <w:t xml:space="preserve"> associated components such as remote controller, </w:t>
      </w:r>
      <w:r w:rsidR="004D448E">
        <w:rPr>
          <w:lang w:eastAsia="zh-TW"/>
        </w:rPr>
        <w:t>rotor blades</w:t>
      </w:r>
      <w:r>
        <w:rPr>
          <w:rFonts w:hint="eastAsia"/>
          <w:lang w:eastAsia="zh-TW"/>
        </w:rPr>
        <w:t xml:space="preserve">, batteries, camera, etc. shall be checked by the Remote Pilot prior to and after every SUA operation. </w:t>
      </w:r>
    </w:p>
    <w:p w14:paraId="5DD463D7" w14:textId="77777777" w:rsidR="006771DD" w:rsidRDefault="006771DD" w:rsidP="006771DD">
      <w:pPr>
        <w:ind w:left="720" w:hanging="720"/>
        <w:rPr>
          <w:lang w:eastAsia="zh-TW"/>
        </w:rPr>
      </w:pPr>
    </w:p>
    <w:p w14:paraId="38072950" w14:textId="27E99845" w:rsidR="006771DD" w:rsidRDefault="006771DD" w:rsidP="004F68D4">
      <w:pPr>
        <w:pStyle w:val="ListParagraph"/>
        <w:numPr>
          <w:ilvl w:val="2"/>
          <w:numId w:val="12"/>
        </w:numPr>
        <w:rPr>
          <w:lang w:eastAsia="zh-TW"/>
        </w:rPr>
      </w:pPr>
      <w:r>
        <w:rPr>
          <w:rFonts w:hint="eastAsia"/>
          <w:lang w:eastAsia="zh-TW"/>
        </w:rPr>
        <w:t xml:space="preserve">Any findings and maintenance conducted on the equipment shall be recorded in </w:t>
      </w:r>
      <w:r w:rsidR="00D72C34">
        <w:rPr>
          <w:lang w:eastAsia="zh-TW"/>
        </w:rPr>
        <w:t>a</w:t>
      </w:r>
      <w:r>
        <w:rPr>
          <w:rFonts w:hint="eastAsia"/>
          <w:lang w:eastAsia="zh-TW"/>
        </w:rPr>
        <w:t xml:space="preserve"> Maintenance Log (Form C). A test shall be conducted to confirm the serviceability of the equipment after any maintenance actions. </w:t>
      </w:r>
    </w:p>
    <w:p w14:paraId="05C8C5B9" w14:textId="77777777" w:rsidR="006771DD" w:rsidRDefault="006771DD" w:rsidP="006771DD">
      <w:pPr>
        <w:ind w:left="720" w:hanging="720"/>
        <w:rPr>
          <w:lang w:eastAsia="zh-TW"/>
        </w:rPr>
      </w:pPr>
    </w:p>
    <w:p w14:paraId="0255EDA7" w14:textId="7D9DB2E9" w:rsidR="006771DD" w:rsidRDefault="006771DD" w:rsidP="004F68D4">
      <w:pPr>
        <w:pStyle w:val="ListParagraph"/>
        <w:numPr>
          <w:ilvl w:val="2"/>
          <w:numId w:val="12"/>
        </w:numPr>
        <w:rPr>
          <w:lang w:eastAsia="zh-TW"/>
        </w:rPr>
      </w:pPr>
      <w:r>
        <w:rPr>
          <w:rFonts w:hint="eastAsia"/>
          <w:lang w:eastAsia="zh-TW"/>
        </w:rPr>
        <w:lastRenderedPageBreak/>
        <w:t xml:space="preserve">The Remote Pilot shall ensure all equipment required for the intended </w:t>
      </w:r>
      <w:r w:rsidR="00D72C34">
        <w:rPr>
          <w:lang w:eastAsia="zh-TW"/>
        </w:rPr>
        <w:t>operation</w:t>
      </w:r>
      <w:r>
        <w:rPr>
          <w:rFonts w:hint="eastAsia"/>
          <w:lang w:eastAsia="zh-TW"/>
        </w:rPr>
        <w:t xml:space="preserve"> are serviceable with software and firmware updated before the SUA operations.</w:t>
      </w:r>
    </w:p>
    <w:p w14:paraId="25E58B8F" w14:textId="25A9FC01" w:rsidR="00D72C34" w:rsidRDefault="00D72C34" w:rsidP="00D72C34">
      <w:pPr>
        <w:rPr>
          <w:lang w:eastAsia="zh-TW"/>
        </w:rPr>
      </w:pPr>
    </w:p>
    <w:p w14:paraId="053576DA" w14:textId="77777777" w:rsidR="00D72C34" w:rsidRDefault="00D72C34" w:rsidP="00D72C34">
      <w:pPr>
        <w:rPr>
          <w:lang w:eastAsia="zh-TW"/>
        </w:rPr>
      </w:pPr>
    </w:p>
    <w:p w14:paraId="298FE282" w14:textId="6F1D3D6B" w:rsidR="00572F1F" w:rsidRDefault="00572F1F" w:rsidP="004F68D4">
      <w:pPr>
        <w:pStyle w:val="Heading3"/>
        <w:numPr>
          <w:ilvl w:val="1"/>
          <w:numId w:val="12"/>
        </w:numPr>
      </w:pPr>
      <w:bookmarkStart w:id="150" w:name="_Toc96961049"/>
      <w:r>
        <w:rPr>
          <w:rFonts w:hint="eastAsia"/>
        </w:rPr>
        <w:t xml:space="preserve">Battery Management / </w:t>
      </w:r>
      <w:r w:rsidR="00577E33">
        <w:rPr>
          <w:rFonts w:hint="eastAsia"/>
        </w:rPr>
        <w:t>Refuelling</w:t>
      </w:r>
      <w:bookmarkEnd w:id="149"/>
      <w:bookmarkEnd w:id="150"/>
      <w:r w:rsidRPr="009A27A3">
        <w:rPr>
          <w:rFonts w:hint="eastAsia"/>
        </w:rPr>
        <w:tab/>
      </w:r>
    </w:p>
    <w:p w14:paraId="0FF16567" w14:textId="18A84ED4" w:rsidR="00572F1F" w:rsidRDefault="00C43E5D" w:rsidP="004F68D4">
      <w:pPr>
        <w:pStyle w:val="ListParagraph"/>
        <w:numPr>
          <w:ilvl w:val="2"/>
          <w:numId w:val="12"/>
        </w:numPr>
        <w:rPr>
          <w:lang w:eastAsia="zh-TW"/>
        </w:rPr>
      </w:pPr>
      <w:r>
        <w:rPr>
          <w:rFonts w:hint="eastAsia"/>
          <w:lang w:eastAsia="zh-TW"/>
        </w:rPr>
        <w:t xml:space="preserve">The </w:t>
      </w:r>
      <w:r w:rsidR="00013B40" w:rsidRPr="00013B40">
        <w:rPr>
          <w:color w:val="0070C0"/>
          <w:lang w:eastAsia="zh-TW"/>
        </w:rPr>
        <w:t>[Post of flight crew]</w:t>
      </w:r>
      <w:r>
        <w:rPr>
          <w:rFonts w:hint="eastAsia"/>
          <w:lang w:eastAsia="zh-TW"/>
        </w:rPr>
        <w:t xml:space="preserve"> shall be responsible for the charging, storage and record-logging of batteries. </w:t>
      </w:r>
    </w:p>
    <w:p w14:paraId="3ACBE188" w14:textId="77777777" w:rsidR="00572F1F" w:rsidRDefault="00572F1F" w:rsidP="00572F1F">
      <w:pPr>
        <w:ind w:left="720" w:hanging="720"/>
        <w:rPr>
          <w:lang w:eastAsia="zh-TW"/>
        </w:rPr>
      </w:pPr>
    </w:p>
    <w:p w14:paraId="3A97F254" w14:textId="0BE4ECFE" w:rsidR="00572F1F" w:rsidRDefault="00C43E5D" w:rsidP="004F68D4">
      <w:pPr>
        <w:pStyle w:val="ListParagraph"/>
        <w:numPr>
          <w:ilvl w:val="2"/>
          <w:numId w:val="12"/>
        </w:numPr>
        <w:rPr>
          <w:lang w:eastAsia="zh-TW"/>
        </w:rPr>
      </w:pPr>
      <w:r>
        <w:rPr>
          <w:rFonts w:hint="eastAsia"/>
          <w:lang w:eastAsia="zh-TW"/>
        </w:rPr>
        <w:t>Batteries shall be handled according to the manufacturer</w:t>
      </w:r>
      <w:r>
        <w:rPr>
          <w:lang w:eastAsia="zh-TW"/>
        </w:rPr>
        <w:t>’</w:t>
      </w:r>
      <w:r>
        <w:rPr>
          <w:rFonts w:hint="eastAsia"/>
          <w:lang w:eastAsia="zh-TW"/>
        </w:rPr>
        <w:t xml:space="preserve">s safety guidelines. </w:t>
      </w:r>
      <w:r w:rsidR="00572F1F">
        <w:rPr>
          <w:rFonts w:hint="eastAsia"/>
          <w:lang w:eastAsia="zh-TW"/>
        </w:rPr>
        <w:t xml:space="preserve">Swollen, </w:t>
      </w:r>
      <w:r w:rsidR="00572F1F">
        <w:rPr>
          <w:lang w:eastAsia="zh-TW"/>
        </w:rPr>
        <w:t>leaky</w:t>
      </w:r>
      <w:r w:rsidR="00572F1F">
        <w:rPr>
          <w:rFonts w:hint="eastAsia"/>
          <w:lang w:eastAsia="zh-TW"/>
        </w:rPr>
        <w:t xml:space="preserve"> or damaged batteries shall never be used or charged. </w:t>
      </w:r>
    </w:p>
    <w:p w14:paraId="723844C6" w14:textId="77777777" w:rsidR="00572F1F" w:rsidRDefault="00572F1F" w:rsidP="00D72C34">
      <w:pPr>
        <w:pStyle w:val="ListParagraph"/>
        <w:rPr>
          <w:lang w:eastAsia="zh-TW"/>
        </w:rPr>
      </w:pPr>
    </w:p>
    <w:p w14:paraId="73B34BF9" w14:textId="686474CF" w:rsidR="00572F1F" w:rsidRDefault="00572F1F" w:rsidP="004F68D4">
      <w:pPr>
        <w:pStyle w:val="ListParagraph"/>
        <w:numPr>
          <w:ilvl w:val="2"/>
          <w:numId w:val="12"/>
        </w:numPr>
        <w:rPr>
          <w:lang w:eastAsia="zh-TW"/>
        </w:rPr>
      </w:pPr>
      <w:r>
        <w:rPr>
          <w:rFonts w:hint="eastAsia"/>
          <w:lang w:eastAsia="zh-TW"/>
        </w:rPr>
        <w:t xml:space="preserve">Batteries shall never be charged at a higher rate than recommended or left unattended during charging. </w:t>
      </w:r>
    </w:p>
    <w:p w14:paraId="40768CF6" w14:textId="77777777" w:rsidR="00572F1F" w:rsidRDefault="00572F1F" w:rsidP="00D72C34">
      <w:pPr>
        <w:pStyle w:val="ListParagraph"/>
        <w:rPr>
          <w:lang w:eastAsia="zh-TW"/>
        </w:rPr>
      </w:pPr>
    </w:p>
    <w:p w14:paraId="1F0A9CCD" w14:textId="35A63BA6" w:rsidR="00572F1F" w:rsidRDefault="00572F1F" w:rsidP="004F68D4">
      <w:pPr>
        <w:pStyle w:val="ListParagraph"/>
        <w:numPr>
          <w:ilvl w:val="2"/>
          <w:numId w:val="12"/>
        </w:numPr>
        <w:rPr>
          <w:lang w:eastAsia="zh-TW"/>
        </w:rPr>
      </w:pPr>
      <w:r>
        <w:rPr>
          <w:rFonts w:hint="eastAsia"/>
          <w:lang w:eastAsia="zh-TW"/>
        </w:rPr>
        <w:t>Batteries shall be stored at around half of its charge remaining in specifically designed battery bags at cool temperatures.</w:t>
      </w:r>
    </w:p>
    <w:p w14:paraId="752E195E" w14:textId="77777777" w:rsidR="00572F1F" w:rsidRDefault="00572F1F" w:rsidP="00D72C34">
      <w:pPr>
        <w:pStyle w:val="ListParagraph"/>
        <w:rPr>
          <w:lang w:eastAsia="zh-TW"/>
        </w:rPr>
      </w:pPr>
    </w:p>
    <w:p w14:paraId="0490347F" w14:textId="53D75CA1" w:rsidR="00572F1F" w:rsidRDefault="00572F1F" w:rsidP="004F68D4">
      <w:pPr>
        <w:pStyle w:val="ListParagraph"/>
        <w:numPr>
          <w:ilvl w:val="2"/>
          <w:numId w:val="12"/>
        </w:numPr>
        <w:rPr>
          <w:lang w:eastAsia="zh-TW"/>
        </w:rPr>
      </w:pPr>
      <w:r w:rsidRPr="00D83803">
        <w:rPr>
          <w:lang w:eastAsia="zh-TW"/>
        </w:rPr>
        <w:t>The date and time of charging for each battery shall be recorded in the Battery Log (Form B),</w:t>
      </w:r>
      <w:r>
        <w:rPr>
          <w:rFonts w:hint="eastAsia"/>
          <w:lang w:eastAsia="zh-TW"/>
        </w:rPr>
        <w:t xml:space="preserve"> and the maximum number of charge cycles shall be checked against the manufacturer</w:t>
      </w:r>
      <w:r>
        <w:rPr>
          <w:lang w:eastAsia="zh-TW"/>
        </w:rPr>
        <w:t>’</w:t>
      </w:r>
      <w:r>
        <w:rPr>
          <w:rFonts w:hint="eastAsia"/>
          <w:lang w:eastAsia="zh-TW"/>
        </w:rPr>
        <w:t>s guidelines.</w:t>
      </w:r>
    </w:p>
    <w:p w14:paraId="2B3A9DAA" w14:textId="77777777" w:rsidR="00725243" w:rsidRDefault="00725243" w:rsidP="00D72C34">
      <w:pPr>
        <w:pStyle w:val="ListParagraph"/>
        <w:rPr>
          <w:lang w:eastAsia="zh-TW"/>
        </w:rPr>
      </w:pPr>
    </w:p>
    <w:p w14:paraId="02BF5F13" w14:textId="6A1AF8AF" w:rsidR="00725243" w:rsidRDefault="00D72C34" w:rsidP="004F68D4">
      <w:pPr>
        <w:pStyle w:val="ListParagraph"/>
        <w:numPr>
          <w:ilvl w:val="2"/>
          <w:numId w:val="12"/>
        </w:numPr>
        <w:rPr>
          <w:lang w:eastAsia="zh-TW"/>
        </w:rPr>
      </w:pPr>
      <w:r>
        <w:rPr>
          <w:lang w:eastAsia="zh-TW"/>
        </w:rPr>
        <w:t>T</w:t>
      </w:r>
      <w:r w:rsidR="00725243">
        <w:rPr>
          <w:rFonts w:hint="eastAsia"/>
          <w:lang w:eastAsia="zh-TW"/>
        </w:rPr>
        <w:t xml:space="preserve">he </w:t>
      </w:r>
      <w:r w:rsidR="00031692">
        <w:rPr>
          <w:rFonts w:hint="eastAsia"/>
          <w:lang w:eastAsia="zh-TW"/>
        </w:rPr>
        <w:t>Remote Pilot</w:t>
      </w:r>
      <w:r w:rsidR="00725243">
        <w:rPr>
          <w:rFonts w:hint="eastAsia"/>
          <w:lang w:eastAsia="zh-TW"/>
        </w:rPr>
        <w:t xml:space="preserve"> shall ensure that sufficient number of batteries are available for the </w:t>
      </w:r>
      <w:r w:rsidR="005166C3">
        <w:rPr>
          <w:rFonts w:hint="eastAsia"/>
          <w:lang w:eastAsia="zh-TW"/>
        </w:rPr>
        <w:t>SUA</w:t>
      </w:r>
      <w:r w:rsidR="00725243">
        <w:rPr>
          <w:rFonts w:hint="eastAsia"/>
          <w:lang w:eastAsia="zh-TW"/>
        </w:rPr>
        <w:t xml:space="preserve"> operations. The battery level of the </w:t>
      </w:r>
      <w:r w:rsidR="00061AE4">
        <w:rPr>
          <w:rFonts w:hint="eastAsia"/>
          <w:lang w:eastAsia="zh-TW"/>
        </w:rPr>
        <w:t>flight battery</w:t>
      </w:r>
      <w:r w:rsidR="00725243">
        <w:rPr>
          <w:rFonts w:hint="eastAsia"/>
          <w:lang w:eastAsia="zh-TW"/>
        </w:rPr>
        <w:t>, remote controller and mobile phone s</w:t>
      </w:r>
      <w:r w:rsidR="00DC5BFC">
        <w:rPr>
          <w:rFonts w:hint="eastAsia"/>
          <w:lang w:eastAsia="zh-TW"/>
        </w:rPr>
        <w:t xml:space="preserve">hall </w:t>
      </w:r>
      <w:r w:rsidR="00725243">
        <w:rPr>
          <w:rFonts w:hint="eastAsia"/>
          <w:lang w:eastAsia="zh-TW"/>
        </w:rPr>
        <w:t xml:space="preserve">be </w:t>
      </w:r>
      <w:r w:rsidR="00725243" w:rsidRPr="008D1562">
        <w:rPr>
          <w:b/>
          <w:lang w:eastAsia="zh-TW"/>
        </w:rPr>
        <w:t>at least 85%</w:t>
      </w:r>
      <w:r w:rsidR="00725243">
        <w:rPr>
          <w:rFonts w:hint="eastAsia"/>
          <w:lang w:eastAsia="zh-TW"/>
        </w:rPr>
        <w:t xml:space="preserve"> before the operations.</w:t>
      </w:r>
    </w:p>
    <w:p w14:paraId="27C333A8" w14:textId="77777777" w:rsidR="00904989" w:rsidRDefault="00904989" w:rsidP="00904989">
      <w:pPr>
        <w:rPr>
          <w:lang w:eastAsia="zh-TW"/>
        </w:rPr>
      </w:pPr>
    </w:p>
    <w:p w14:paraId="02AF06FD" w14:textId="5768FA99" w:rsidR="00693EC0" w:rsidRDefault="00904989" w:rsidP="004F68D4">
      <w:pPr>
        <w:pStyle w:val="Heading3"/>
        <w:numPr>
          <w:ilvl w:val="1"/>
          <w:numId w:val="12"/>
        </w:numPr>
      </w:pPr>
      <w:bookmarkStart w:id="151" w:name="_Toc16169972"/>
      <w:bookmarkStart w:id="152" w:name="_Toc96961050"/>
      <w:r>
        <w:t xml:space="preserve">Assembly and </w:t>
      </w:r>
      <w:r w:rsidR="00693EC0">
        <w:rPr>
          <w:rFonts w:hint="eastAsia"/>
        </w:rPr>
        <w:t xml:space="preserve">Loading of </w:t>
      </w:r>
      <w:bookmarkEnd w:id="151"/>
      <w:r>
        <w:t>SUA</w:t>
      </w:r>
      <w:bookmarkEnd w:id="152"/>
    </w:p>
    <w:p w14:paraId="0FABDC66" w14:textId="15EE34EA" w:rsidR="00693EC0" w:rsidRDefault="00D91B14" w:rsidP="004F68D4">
      <w:pPr>
        <w:pStyle w:val="ListParagraph"/>
        <w:numPr>
          <w:ilvl w:val="2"/>
          <w:numId w:val="12"/>
        </w:numPr>
        <w:rPr>
          <w:lang w:eastAsia="zh-TW"/>
        </w:rPr>
      </w:pPr>
      <w:r>
        <w:rPr>
          <w:rFonts w:hint="eastAsia"/>
          <w:lang w:eastAsia="zh-TW"/>
        </w:rPr>
        <w:t xml:space="preserve">The </w:t>
      </w:r>
      <w:r w:rsidR="00013B40">
        <w:rPr>
          <w:rFonts w:hint="eastAsia"/>
          <w:lang w:eastAsia="zh-TW"/>
        </w:rPr>
        <w:t>Remote</w:t>
      </w:r>
      <w:r w:rsidR="00031692">
        <w:rPr>
          <w:rFonts w:hint="eastAsia"/>
          <w:lang w:eastAsia="zh-TW"/>
        </w:rPr>
        <w:t xml:space="preserve"> Pilot</w:t>
      </w:r>
      <w:r>
        <w:rPr>
          <w:rFonts w:hint="eastAsia"/>
          <w:lang w:eastAsia="zh-TW"/>
        </w:rPr>
        <w:t xml:space="preserve"> shall e</w:t>
      </w:r>
      <w:r w:rsidRPr="00D91B14">
        <w:rPr>
          <w:lang w:eastAsia="zh-TW"/>
        </w:rPr>
        <w:t xml:space="preserve">nsure that </w:t>
      </w:r>
      <w:r w:rsidR="00904989">
        <w:rPr>
          <w:lang w:eastAsia="zh-TW"/>
        </w:rPr>
        <w:t xml:space="preserve">the SUA are correctly assembled, and that </w:t>
      </w:r>
      <w:r w:rsidRPr="00D91B14">
        <w:rPr>
          <w:lang w:eastAsia="zh-TW"/>
        </w:rPr>
        <w:t xml:space="preserve">all </w:t>
      </w:r>
      <w:r w:rsidR="005166C3">
        <w:rPr>
          <w:lang w:eastAsia="zh-TW"/>
        </w:rPr>
        <w:t>SUA</w:t>
      </w:r>
      <w:r w:rsidRPr="00D91B14">
        <w:rPr>
          <w:lang w:eastAsia="zh-TW"/>
        </w:rPr>
        <w:t xml:space="preserve"> components and payload are </w:t>
      </w:r>
      <w:r w:rsidR="00C001D9" w:rsidRPr="00D91B14">
        <w:rPr>
          <w:lang w:eastAsia="zh-TW"/>
        </w:rPr>
        <w:t>secure</w:t>
      </w:r>
      <w:r w:rsidR="00903151">
        <w:rPr>
          <w:lang w:eastAsia="zh-TW"/>
        </w:rPr>
        <w:t>ly installed in, carried by or attached to the aircraft</w:t>
      </w:r>
      <w:r w:rsidR="00C001D9">
        <w:rPr>
          <w:rFonts w:hint="eastAsia"/>
          <w:lang w:eastAsia="zh-TW"/>
        </w:rPr>
        <w:t xml:space="preserve"> </w:t>
      </w:r>
      <w:r w:rsidR="00903151">
        <w:rPr>
          <w:lang w:eastAsia="zh-TW"/>
        </w:rPr>
        <w:t>so that nothing would be dropped during flight</w:t>
      </w:r>
      <w:r w:rsidRPr="00D91B14">
        <w:rPr>
          <w:lang w:eastAsia="zh-TW"/>
        </w:rPr>
        <w:t>.</w:t>
      </w:r>
      <w:r>
        <w:rPr>
          <w:rFonts w:hint="eastAsia"/>
          <w:lang w:eastAsia="zh-TW"/>
        </w:rPr>
        <w:t xml:space="preserve"> </w:t>
      </w:r>
    </w:p>
    <w:p w14:paraId="0C177EA0" w14:textId="77777777" w:rsidR="00903151" w:rsidRDefault="00903151" w:rsidP="00903151">
      <w:pPr>
        <w:pStyle w:val="ListParagraph"/>
        <w:rPr>
          <w:lang w:eastAsia="zh-TW"/>
        </w:rPr>
      </w:pPr>
    </w:p>
    <w:p w14:paraId="0401CC9E" w14:textId="25DD3B86" w:rsidR="00903151" w:rsidRDefault="00903151" w:rsidP="004F68D4">
      <w:pPr>
        <w:pStyle w:val="ListParagraph"/>
        <w:numPr>
          <w:ilvl w:val="2"/>
          <w:numId w:val="12"/>
        </w:numPr>
        <w:rPr>
          <w:lang w:eastAsia="zh-TW"/>
        </w:rPr>
      </w:pPr>
      <w:r>
        <w:rPr>
          <w:lang w:eastAsia="zh-TW"/>
        </w:rPr>
        <w:t>When all components and payload are secured, the Remote Pilot shall measure the weight of the SUA to ensure compliance with the applicable regulatory requirements and/ or the conditions specified in the relevant permission.</w:t>
      </w:r>
    </w:p>
    <w:p w14:paraId="334139EE" w14:textId="77777777" w:rsidR="004A0F99" w:rsidRDefault="004A0F99" w:rsidP="004A0F99">
      <w:pPr>
        <w:rPr>
          <w:lang w:eastAsia="zh-TW"/>
        </w:rPr>
      </w:pPr>
    </w:p>
    <w:p w14:paraId="463E6E5A" w14:textId="7C81D46C" w:rsidR="00C60526" w:rsidRDefault="00C60526" w:rsidP="004F68D4">
      <w:pPr>
        <w:pStyle w:val="Heading3"/>
        <w:numPr>
          <w:ilvl w:val="1"/>
          <w:numId w:val="12"/>
        </w:numPr>
      </w:pPr>
      <w:bookmarkStart w:id="153" w:name="_Toc16169974"/>
      <w:bookmarkStart w:id="154" w:name="_Toc96961051"/>
      <w:r>
        <w:rPr>
          <w:rFonts w:hint="eastAsia"/>
        </w:rPr>
        <w:t xml:space="preserve">Pre-Flight Checks of </w:t>
      </w:r>
      <w:r w:rsidR="005166C3">
        <w:rPr>
          <w:rFonts w:hint="eastAsia"/>
        </w:rPr>
        <w:t>SUA</w:t>
      </w:r>
      <w:r>
        <w:rPr>
          <w:rFonts w:hint="eastAsia"/>
        </w:rPr>
        <w:t xml:space="preserve"> and Equipment</w:t>
      </w:r>
      <w:bookmarkEnd w:id="153"/>
      <w:bookmarkEnd w:id="154"/>
    </w:p>
    <w:p w14:paraId="641C403F" w14:textId="6DA7A149" w:rsidR="00803FEA" w:rsidRDefault="00061AE4" w:rsidP="004A788B">
      <w:pPr>
        <w:pStyle w:val="ListParagraph"/>
        <w:numPr>
          <w:ilvl w:val="2"/>
          <w:numId w:val="12"/>
        </w:numPr>
        <w:ind w:left="851" w:hanging="851"/>
        <w:rPr>
          <w:lang w:eastAsia="zh-TW"/>
        </w:rPr>
      </w:pPr>
      <w:r>
        <w:rPr>
          <w:rFonts w:hint="eastAsia"/>
          <w:lang w:eastAsia="zh-TW"/>
        </w:rPr>
        <w:t xml:space="preserve">The </w:t>
      </w:r>
      <w:r w:rsidR="00013B40">
        <w:rPr>
          <w:rFonts w:hint="eastAsia"/>
          <w:lang w:eastAsia="zh-TW"/>
        </w:rPr>
        <w:t>Remote Pilot</w:t>
      </w:r>
      <w:r w:rsidR="00013B40">
        <w:rPr>
          <w:lang w:eastAsia="zh-TW"/>
        </w:rPr>
        <w:t xml:space="preserve"> </w:t>
      </w:r>
      <w:r>
        <w:rPr>
          <w:rFonts w:hint="eastAsia"/>
          <w:lang w:eastAsia="zh-TW"/>
        </w:rPr>
        <w:t xml:space="preserve">shall perform pre-flight check on the </w:t>
      </w:r>
      <w:r w:rsidR="005166C3">
        <w:rPr>
          <w:rFonts w:hint="eastAsia"/>
          <w:lang w:eastAsia="zh-TW"/>
        </w:rPr>
        <w:t>SUA</w:t>
      </w:r>
      <w:r>
        <w:rPr>
          <w:rFonts w:hint="eastAsia"/>
          <w:lang w:eastAsia="zh-TW"/>
        </w:rPr>
        <w:t xml:space="preserve"> equipment using Part I of the </w:t>
      </w:r>
      <w:r w:rsidR="005166C3">
        <w:rPr>
          <w:rFonts w:hint="eastAsia"/>
          <w:lang w:eastAsia="zh-TW"/>
        </w:rPr>
        <w:t>SUA</w:t>
      </w:r>
      <w:r>
        <w:rPr>
          <w:rFonts w:hint="eastAsia"/>
          <w:lang w:eastAsia="zh-TW"/>
        </w:rPr>
        <w:t xml:space="preserve"> Operation Checklist (Form </w:t>
      </w:r>
      <w:r w:rsidR="00904989">
        <w:rPr>
          <w:lang w:eastAsia="zh-TW"/>
        </w:rPr>
        <w:t>F</w:t>
      </w:r>
      <w:r>
        <w:rPr>
          <w:rFonts w:hint="eastAsia"/>
          <w:lang w:eastAsia="zh-TW"/>
        </w:rPr>
        <w:t>)</w:t>
      </w:r>
      <w:r w:rsidR="00FA029D">
        <w:rPr>
          <w:rFonts w:hint="eastAsia"/>
          <w:lang w:eastAsia="zh-TW"/>
        </w:rPr>
        <w:t xml:space="preserve"> and ensure that all items are ready for the </w:t>
      </w:r>
      <w:r w:rsidR="005166C3">
        <w:rPr>
          <w:rFonts w:hint="eastAsia"/>
          <w:lang w:eastAsia="zh-TW"/>
        </w:rPr>
        <w:t>SUA</w:t>
      </w:r>
      <w:r w:rsidR="00FA029D">
        <w:rPr>
          <w:rFonts w:hint="eastAsia"/>
          <w:lang w:eastAsia="zh-TW"/>
        </w:rPr>
        <w:t xml:space="preserve"> operations</w:t>
      </w:r>
      <w:r w:rsidR="006914AB">
        <w:rPr>
          <w:rFonts w:hint="eastAsia"/>
          <w:lang w:eastAsia="zh-TW"/>
        </w:rPr>
        <w:t>.</w:t>
      </w:r>
    </w:p>
    <w:p w14:paraId="2AD98AA7" w14:textId="77777777" w:rsidR="001A2DFF" w:rsidRDefault="001A2DFF" w:rsidP="004A788B">
      <w:pPr>
        <w:ind w:left="851" w:hanging="851"/>
        <w:rPr>
          <w:lang w:eastAsia="zh-TW"/>
        </w:rPr>
      </w:pPr>
    </w:p>
    <w:p w14:paraId="76A8F35E" w14:textId="529ADEE3" w:rsidR="001A2DFF" w:rsidRDefault="001A2DFF" w:rsidP="004A788B">
      <w:pPr>
        <w:pStyle w:val="ListParagraph"/>
        <w:numPr>
          <w:ilvl w:val="2"/>
          <w:numId w:val="12"/>
        </w:numPr>
        <w:ind w:left="851" w:hanging="851"/>
        <w:rPr>
          <w:lang w:eastAsia="zh-TW"/>
        </w:rPr>
      </w:pPr>
      <w:r w:rsidRPr="00ED092E">
        <w:rPr>
          <w:rFonts w:hint="eastAsia"/>
        </w:rPr>
        <w:t xml:space="preserve">The </w:t>
      </w:r>
      <w:r w:rsidR="005166C3">
        <w:rPr>
          <w:rFonts w:hint="eastAsia"/>
          <w:lang w:eastAsia="zh-TW"/>
        </w:rPr>
        <w:t>SUA</w:t>
      </w:r>
      <w:r w:rsidRPr="00ED092E">
        <w:rPr>
          <w:rFonts w:hint="eastAsia"/>
        </w:rPr>
        <w:t xml:space="preserve"> should not be launched if the </w:t>
      </w:r>
      <w:r>
        <w:rPr>
          <w:rFonts w:hint="eastAsia"/>
          <w:lang w:eastAsia="zh-TW"/>
        </w:rPr>
        <w:t xml:space="preserve">status of any item is </w:t>
      </w:r>
      <w:r w:rsidR="00385747">
        <w:rPr>
          <w:lang w:eastAsia="zh-TW"/>
        </w:rPr>
        <w:t>“</w:t>
      </w:r>
      <w:r>
        <w:rPr>
          <w:rFonts w:hint="eastAsia"/>
          <w:lang w:eastAsia="zh-TW"/>
        </w:rPr>
        <w:t>No</w:t>
      </w:r>
      <w:r w:rsidR="00385747">
        <w:rPr>
          <w:lang w:eastAsia="zh-TW"/>
        </w:rPr>
        <w:t>”</w:t>
      </w:r>
      <w:r w:rsidRPr="00ED092E">
        <w:rPr>
          <w:rFonts w:hint="eastAsia"/>
        </w:rPr>
        <w:t xml:space="preserve"> and fault report should be filed using Part III of </w:t>
      </w:r>
      <w:r>
        <w:rPr>
          <w:rFonts w:hint="eastAsia"/>
          <w:lang w:eastAsia="zh-TW"/>
        </w:rPr>
        <w:t xml:space="preserve">Form </w:t>
      </w:r>
      <w:r w:rsidR="00904989">
        <w:rPr>
          <w:lang w:eastAsia="zh-TW"/>
        </w:rPr>
        <w:t>F</w:t>
      </w:r>
      <w:r w:rsidRPr="00ED092E">
        <w:rPr>
          <w:rFonts w:hint="eastAsia"/>
        </w:rPr>
        <w:t>.</w:t>
      </w:r>
    </w:p>
    <w:p w14:paraId="4A8D6106" w14:textId="77777777" w:rsidR="009034EC" w:rsidRDefault="009034EC" w:rsidP="004A788B">
      <w:pPr>
        <w:ind w:left="851" w:hanging="851"/>
        <w:rPr>
          <w:lang w:eastAsia="zh-TW"/>
        </w:rPr>
      </w:pPr>
    </w:p>
    <w:p w14:paraId="2CCFF108" w14:textId="61A974F5" w:rsidR="00476555" w:rsidRDefault="009034EC" w:rsidP="004A788B">
      <w:pPr>
        <w:pStyle w:val="ListParagraph"/>
        <w:numPr>
          <w:ilvl w:val="2"/>
          <w:numId w:val="12"/>
        </w:numPr>
        <w:ind w:left="851" w:hanging="851"/>
        <w:rPr>
          <w:noProof/>
          <w:lang w:eastAsia="zh-HK"/>
        </w:rPr>
      </w:pPr>
      <w:r>
        <w:rPr>
          <w:rFonts w:hint="eastAsia"/>
          <w:lang w:eastAsia="zh-TW"/>
        </w:rPr>
        <w:lastRenderedPageBreak/>
        <w:t xml:space="preserve">The </w:t>
      </w:r>
      <w:r w:rsidRPr="00636FAA">
        <w:rPr>
          <w:b/>
          <w:lang w:eastAsia="zh-TW"/>
        </w:rPr>
        <w:t>minimum number of GPS satellites</w:t>
      </w:r>
      <w:r>
        <w:rPr>
          <w:rFonts w:hint="eastAsia"/>
          <w:lang w:eastAsia="zh-TW"/>
        </w:rPr>
        <w:t xml:space="preserve"> </w:t>
      </w:r>
      <w:r w:rsidRPr="00636FAA">
        <w:rPr>
          <w:b/>
          <w:lang w:eastAsia="zh-TW"/>
        </w:rPr>
        <w:t>tracked</w:t>
      </w:r>
      <w:r>
        <w:rPr>
          <w:rFonts w:hint="eastAsia"/>
          <w:lang w:eastAsia="zh-TW"/>
        </w:rPr>
        <w:t xml:space="preserve"> </w:t>
      </w:r>
      <w:r w:rsidRPr="008D1562">
        <w:rPr>
          <w:b/>
          <w:lang w:eastAsia="zh-TW"/>
        </w:rPr>
        <w:t xml:space="preserve">shall be </w:t>
      </w:r>
      <w:r w:rsidR="00904989">
        <w:rPr>
          <w:b/>
          <w:lang w:eastAsia="zh-TW"/>
        </w:rPr>
        <w:t>7</w:t>
      </w:r>
      <w:r>
        <w:rPr>
          <w:rFonts w:hint="eastAsia"/>
          <w:lang w:eastAsia="zh-TW"/>
        </w:rPr>
        <w:t xml:space="preserve">, and the </w:t>
      </w:r>
      <w:r>
        <w:rPr>
          <w:rFonts w:hint="eastAsia"/>
          <w:noProof/>
          <w:lang w:eastAsia="zh-HK"/>
        </w:rPr>
        <w:t>geofencing boundary and maximum altitude of operations shall be set</w:t>
      </w:r>
      <w:r w:rsidR="00200ABE">
        <w:rPr>
          <w:rFonts w:hint="eastAsia"/>
          <w:noProof/>
          <w:lang w:eastAsia="zh-HK"/>
        </w:rPr>
        <w:t xml:space="preserve"> if geo-fencing is used</w:t>
      </w:r>
      <w:r>
        <w:rPr>
          <w:rFonts w:hint="eastAsia"/>
          <w:noProof/>
          <w:lang w:eastAsia="zh-HK"/>
        </w:rPr>
        <w:t>.</w:t>
      </w:r>
    </w:p>
    <w:p w14:paraId="5AA6BDF4" w14:textId="77777777" w:rsidR="00CE2BB2" w:rsidRDefault="00CE2BB2" w:rsidP="004A788B">
      <w:pPr>
        <w:ind w:left="851" w:hanging="851"/>
        <w:rPr>
          <w:noProof/>
          <w:lang w:eastAsia="zh-HK"/>
        </w:rPr>
      </w:pPr>
    </w:p>
    <w:p w14:paraId="437000A4" w14:textId="2B035976" w:rsidR="00CE2BB2" w:rsidRDefault="00CE2BB2" w:rsidP="004A788B">
      <w:pPr>
        <w:pStyle w:val="ListParagraph"/>
        <w:numPr>
          <w:ilvl w:val="2"/>
          <w:numId w:val="12"/>
        </w:numPr>
        <w:ind w:left="851" w:hanging="851"/>
        <w:rPr>
          <w:lang w:eastAsia="zh-TW"/>
        </w:rPr>
      </w:pPr>
      <w:r w:rsidRPr="00431313">
        <w:rPr>
          <w:lang w:eastAsia="zh-TW"/>
        </w:rPr>
        <w:t xml:space="preserve">The </w:t>
      </w:r>
      <w:r w:rsidR="00904989">
        <w:rPr>
          <w:lang w:eastAsia="zh-TW"/>
        </w:rPr>
        <w:t>Remote Pilot</w:t>
      </w:r>
      <w:r w:rsidRPr="00431313">
        <w:rPr>
          <w:lang w:eastAsia="zh-TW"/>
        </w:rPr>
        <w:t xml:space="preserve"> is responsible for ensuring that no person and property would be endangered by the </w:t>
      </w:r>
      <w:r>
        <w:rPr>
          <w:lang w:eastAsia="zh-TW"/>
        </w:rPr>
        <w:t>SUA</w:t>
      </w:r>
      <w:r w:rsidRPr="00431313">
        <w:rPr>
          <w:lang w:eastAsia="zh-TW"/>
        </w:rPr>
        <w:t xml:space="preserve">, and shall not fly the </w:t>
      </w:r>
      <w:r>
        <w:rPr>
          <w:lang w:eastAsia="zh-TW"/>
        </w:rPr>
        <w:t>SUA</w:t>
      </w:r>
      <w:r w:rsidRPr="00431313">
        <w:rPr>
          <w:lang w:eastAsia="zh-TW"/>
        </w:rPr>
        <w:t xml:space="preserve"> unless he has reasonably satisfied himself that the flight can be safely made.</w:t>
      </w:r>
    </w:p>
    <w:p w14:paraId="3AD56447" w14:textId="77777777" w:rsidR="00CE2BB2" w:rsidRDefault="00CE2BB2" w:rsidP="004A788B">
      <w:pPr>
        <w:pStyle w:val="ListParagraph"/>
        <w:ind w:left="851" w:hanging="851"/>
        <w:rPr>
          <w:lang w:eastAsia="zh-TW"/>
        </w:rPr>
      </w:pPr>
    </w:p>
    <w:p w14:paraId="2774C353" w14:textId="1A658ECC" w:rsidR="00CE2BB2" w:rsidRDefault="00CE2BB2" w:rsidP="004A788B">
      <w:pPr>
        <w:pStyle w:val="ListParagraph"/>
        <w:numPr>
          <w:ilvl w:val="2"/>
          <w:numId w:val="12"/>
        </w:numPr>
        <w:ind w:left="851" w:hanging="851"/>
        <w:rPr>
          <w:lang w:eastAsia="zh-TW"/>
        </w:rPr>
      </w:pPr>
      <w:r w:rsidRPr="0031518C">
        <w:rPr>
          <w:lang w:eastAsia="zh-TW"/>
        </w:rPr>
        <w:t xml:space="preserve">The </w:t>
      </w:r>
      <w:r w:rsidR="00CE4118">
        <w:rPr>
          <w:lang w:eastAsia="zh-TW"/>
        </w:rPr>
        <w:t>Remote Pilot</w:t>
      </w:r>
      <w:r w:rsidRPr="0031518C">
        <w:rPr>
          <w:lang w:eastAsia="zh-TW"/>
        </w:rPr>
        <w:t xml:space="preserve"> shall not fly the SUA unless before the flight he has satisfied himself that the</w:t>
      </w:r>
      <w:r w:rsidR="004A0F99">
        <w:rPr>
          <w:lang w:eastAsia="zh-TW"/>
        </w:rPr>
        <w:t xml:space="preserve"> fail-safe</w:t>
      </w:r>
      <w:r w:rsidRPr="0031518C">
        <w:rPr>
          <w:lang w:eastAsia="zh-TW"/>
        </w:rPr>
        <w:t xml:space="preserve"> mechanism in the event of a failure of or disruption on any control systems, including the radio link, </w:t>
      </w:r>
      <w:r w:rsidR="004A0F99">
        <w:rPr>
          <w:lang w:eastAsia="zh-TW"/>
        </w:rPr>
        <w:t>is</w:t>
      </w:r>
      <w:r w:rsidRPr="0031518C">
        <w:rPr>
          <w:lang w:eastAsia="zh-TW"/>
        </w:rPr>
        <w:t xml:space="preserve"> in working orde</w:t>
      </w:r>
      <w:r>
        <w:rPr>
          <w:lang w:eastAsia="zh-TW"/>
        </w:rPr>
        <w:t>r.</w:t>
      </w:r>
    </w:p>
    <w:p w14:paraId="076EDF0F" w14:textId="77777777" w:rsidR="00CE2BB2" w:rsidRDefault="00CE2BB2" w:rsidP="009034EC">
      <w:pPr>
        <w:ind w:left="720" w:hanging="720"/>
        <w:rPr>
          <w:noProof/>
          <w:lang w:eastAsia="zh-HK"/>
        </w:rPr>
      </w:pPr>
    </w:p>
    <w:p w14:paraId="405E8F2E" w14:textId="77777777" w:rsidR="00476555" w:rsidRDefault="00476555">
      <w:pPr>
        <w:overflowPunct/>
        <w:autoSpaceDE/>
        <w:autoSpaceDN/>
        <w:adjustRightInd/>
        <w:spacing w:line="240" w:lineRule="auto"/>
        <w:jc w:val="left"/>
        <w:textAlignment w:val="auto"/>
        <w:rPr>
          <w:noProof/>
          <w:lang w:eastAsia="zh-HK"/>
        </w:rPr>
      </w:pPr>
      <w:r>
        <w:rPr>
          <w:noProof/>
          <w:lang w:eastAsia="zh-HK"/>
        </w:rPr>
        <w:br w:type="page"/>
      </w:r>
    </w:p>
    <w:p w14:paraId="06A7B84C" w14:textId="77777777" w:rsidR="00774E34" w:rsidRDefault="00774E34" w:rsidP="004F68D4">
      <w:pPr>
        <w:pStyle w:val="Heading2"/>
        <w:numPr>
          <w:ilvl w:val="0"/>
          <w:numId w:val="12"/>
        </w:numPr>
      </w:pPr>
      <w:bookmarkStart w:id="155" w:name="_Toc16169975"/>
      <w:bookmarkStart w:id="156" w:name="_Toc96961052"/>
      <w:r>
        <w:rPr>
          <w:rFonts w:hint="eastAsia"/>
        </w:rPr>
        <w:lastRenderedPageBreak/>
        <w:t>Flight Procedures</w:t>
      </w:r>
      <w:bookmarkEnd w:id="155"/>
      <w:bookmarkEnd w:id="156"/>
    </w:p>
    <w:p w14:paraId="5B8847BD" w14:textId="7FBACA73" w:rsidR="00774E34" w:rsidRDefault="00774E34" w:rsidP="004F68D4">
      <w:pPr>
        <w:pStyle w:val="Heading3"/>
        <w:numPr>
          <w:ilvl w:val="1"/>
          <w:numId w:val="12"/>
        </w:numPr>
      </w:pPr>
      <w:bookmarkStart w:id="157" w:name="_Toc16169976"/>
      <w:bookmarkStart w:id="158" w:name="_Toc96961053"/>
      <w:r>
        <w:rPr>
          <w:rFonts w:hint="eastAsia"/>
        </w:rPr>
        <w:t>Start</w:t>
      </w:r>
      <w:bookmarkEnd w:id="157"/>
      <w:bookmarkEnd w:id="158"/>
    </w:p>
    <w:p w14:paraId="16350DAE" w14:textId="76DA3DB8" w:rsidR="001A2DFF" w:rsidRDefault="001A2DFF" w:rsidP="004F68D4">
      <w:pPr>
        <w:pStyle w:val="ListParagraph"/>
        <w:numPr>
          <w:ilvl w:val="2"/>
          <w:numId w:val="12"/>
        </w:numPr>
        <w:rPr>
          <w:lang w:eastAsia="zh-TW"/>
        </w:rPr>
      </w:pPr>
      <w:r w:rsidRPr="00387679">
        <w:t xml:space="preserve">Prior to take-off, </w:t>
      </w:r>
      <w:r w:rsidR="00CC6A05" w:rsidRPr="00013B40">
        <w:rPr>
          <w:color w:val="0070C0"/>
          <w:lang w:eastAsia="zh-TW"/>
        </w:rPr>
        <w:t>[Post of flight crew]</w:t>
      </w:r>
      <w:r w:rsidR="00CC6A05">
        <w:rPr>
          <w:rFonts w:hint="eastAsia"/>
          <w:lang w:eastAsia="zh-TW"/>
        </w:rPr>
        <w:t xml:space="preserve"> </w:t>
      </w:r>
      <w:r>
        <w:rPr>
          <w:rFonts w:hint="eastAsia"/>
          <w:lang w:eastAsia="zh-TW"/>
        </w:rPr>
        <w:t xml:space="preserve">shall </w:t>
      </w:r>
      <w:r w:rsidRPr="00387679">
        <w:t xml:space="preserve">check </w:t>
      </w:r>
      <w:r w:rsidR="00C277FC">
        <w:t xml:space="preserve">again </w:t>
      </w:r>
      <w:r w:rsidRPr="00387679">
        <w:t xml:space="preserve">that </w:t>
      </w:r>
      <w:r w:rsidRPr="001A2DFF">
        <w:t>the take-off area is</w:t>
      </w:r>
      <w:r w:rsidRPr="00387679">
        <w:t xml:space="preserve"> clear of </w:t>
      </w:r>
      <w:r>
        <w:rPr>
          <w:rFonts w:hint="eastAsia"/>
          <w:lang w:eastAsia="zh-TW"/>
        </w:rPr>
        <w:t>uninvolved people</w:t>
      </w:r>
      <w:r w:rsidR="000D1A77">
        <w:rPr>
          <w:lang w:eastAsia="zh-TW"/>
        </w:rPr>
        <w:t xml:space="preserve"> o</w:t>
      </w:r>
      <w:r w:rsidR="00162CFD">
        <w:rPr>
          <w:lang w:eastAsia="zh-TW"/>
        </w:rPr>
        <w:t>r</w:t>
      </w:r>
      <w:r>
        <w:rPr>
          <w:rFonts w:hint="eastAsia"/>
          <w:lang w:eastAsia="zh-TW"/>
        </w:rPr>
        <w:t xml:space="preserve"> vehicles, vessels and structures</w:t>
      </w:r>
      <w:r w:rsidRPr="00387679">
        <w:t xml:space="preserve"> </w:t>
      </w:r>
      <w:r w:rsidR="00C277FC">
        <w:t>not under control</w:t>
      </w:r>
      <w:r>
        <w:rPr>
          <w:rFonts w:hint="eastAsia"/>
          <w:lang w:eastAsia="zh-TW"/>
        </w:rPr>
        <w:t xml:space="preserve">. </w:t>
      </w:r>
    </w:p>
    <w:p w14:paraId="0C5A94E5" w14:textId="77777777" w:rsidR="001A2DFF" w:rsidRDefault="001A2DFF" w:rsidP="00774E34">
      <w:pPr>
        <w:ind w:left="720" w:hanging="720"/>
        <w:rPr>
          <w:lang w:eastAsia="zh-TW"/>
        </w:rPr>
      </w:pPr>
    </w:p>
    <w:p w14:paraId="0A0ED004" w14:textId="4482CD3E" w:rsidR="00774E34" w:rsidRDefault="001A2DFF" w:rsidP="004F68D4">
      <w:pPr>
        <w:pStyle w:val="ListParagraph"/>
        <w:numPr>
          <w:ilvl w:val="2"/>
          <w:numId w:val="12"/>
        </w:numPr>
        <w:rPr>
          <w:lang w:eastAsia="zh-TW"/>
        </w:rPr>
      </w:pPr>
      <w:r>
        <w:rPr>
          <w:rFonts w:hint="eastAsia"/>
          <w:lang w:eastAsia="zh-TW"/>
        </w:rPr>
        <w:t xml:space="preserve">The </w:t>
      </w:r>
      <w:r w:rsidR="00013B40">
        <w:rPr>
          <w:rFonts w:hint="eastAsia"/>
          <w:lang w:eastAsia="zh-TW"/>
        </w:rPr>
        <w:t>Remote Pilot</w:t>
      </w:r>
      <w:r w:rsidR="007C3C5E">
        <w:rPr>
          <w:rFonts w:hint="eastAsia"/>
          <w:lang w:eastAsia="zh-TW"/>
        </w:rPr>
        <w:t xml:space="preserve"> </w:t>
      </w:r>
      <w:r>
        <w:rPr>
          <w:rFonts w:hint="eastAsia"/>
          <w:lang w:eastAsia="zh-TW"/>
        </w:rPr>
        <w:t xml:space="preserve">shall </w:t>
      </w:r>
      <w:r w:rsidRPr="00387679">
        <w:t xml:space="preserve">notify the </w:t>
      </w:r>
      <w:r>
        <w:rPr>
          <w:rFonts w:hint="eastAsia"/>
          <w:lang w:eastAsia="zh-TW"/>
        </w:rPr>
        <w:t>flight team</w:t>
      </w:r>
      <w:r w:rsidRPr="00387679">
        <w:t xml:space="preserve"> that the </w:t>
      </w:r>
      <w:r w:rsidR="005166C3">
        <w:rPr>
          <w:rFonts w:hint="eastAsia"/>
          <w:lang w:eastAsia="zh-TW"/>
        </w:rPr>
        <w:t>SUA</w:t>
      </w:r>
      <w:r w:rsidRPr="00387679">
        <w:t xml:space="preserve"> is about to take-off.</w:t>
      </w:r>
    </w:p>
    <w:p w14:paraId="6908A2C1" w14:textId="77777777" w:rsidR="006B3A28" w:rsidRDefault="006B3A28" w:rsidP="006B3A28">
      <w:pPr>
        <w:rPr>
          <w:lang w:eastAsia="zh-TW"/>
        </w:rPr>
      </w:pPr>
    </w:p>
    <w:p w14:paraId="754ECD1E" w14:textId="4C302A8B" w:rsidR="00774E34" w:rsidRDefault="00774E34" w:rsidP="004F68D4">
      <w:pPr>
        <w:pStyle w:val="Heading3"/>
        <w:numPr>
          <w:ilvl w:val="1"/>
          <w:numId w:val="12"/>
        </w:numPr>
      </w:pPr>
      <w:bookmarkStart w:id="159" w:name="_Toc16169977"/>
      <w:bookmarkStart w:id="160" w:name="_Toc96961054"/>
      <w:r>
        <w:rPr>
          <w:rFonts w:hint="eastAsia"/>
        </w:rPr>
        <w:t>Take-off</w:t>
      </w:r>
      <w:bookmarkEnd w:id="159"/>
      <w:bookmarkEnd w:id="160"/>
    </w:p>
    <w:p w14:paraId="6B1FE36B" w14:textId="6EDCECD0" w:rsidR="00774E34" w:rsidRDefault="00774E34" w:rsidP="004F68D4">
      <w:pPr>
        <w:pStyle w:val="ListParagraph"/>
        <w:numPr>
          <w:ilvl w:val="2"/>
          <w:numId w:val="12"/>
        </w:numPr>
        <w:rPr>
          <w:lang w:eastAsia="zh-TW"/>
        </w:rPr>
      </w:pPr>
      <w:r>
        <w:rPr>
          <w:rFonts w:hint="eastAsia"/>
          <w:lang w:eastAsia="zh-TW"/>
        </w:rPr>
        <w:t xml:space="preserve">The </w:t>
      </w:r>
      <w:r w:rsidR="00013B40">
        <w:rPr>
          <w:rFonts w:hint="eastAsia"/>
          <w:lang w:eastAsia="zh-TW"/>
        </w:rPr>
        <w:t>Remote Pilot</w:t>
      </w:r>
      <w:r>
        <w:rPr>
          <w:rFonts w:hint="eastAsia"/>
          <w:lang w:eastAsia="zh-TW"/>
        </w:rPr>
        <w:t xml:space="preserve"> shall </w:t>
      </w:r>
      <w:r w:rsidR="00101B70">
        <w:rPr>
          <w:rFonts w:hint="eastAsia"/>
          <w:lang w:eastAsia="zh-TW"/>
        </w:rPr>
        <w:t xml:space="preserve">start the motors. </w:t>
      </w:r>
      <w:r w:rsidR="00101B70" w:rsidRPr="00387679">
        <w:rPr>
          <w:lang w:eastAsia="zh-TW"/>
        </w:rPr>
        <w:t xml:space="preserve">After take-off, </w:t>
      </w:r>
      <w:r w:rsidR="00101B70">
        <w:rPr>
          <w:rFonts w:hint="eastAsia"/>
          <w:lang w:eastAsia="zh-TW"/>
        </w:rPr>
        <w:t xml:space="preserve">the </w:t>
      </w:r>
      <w:r w:rsidR="00013B40">
        <w:rPr>
          <w:rFonts w:hint="eastAsia"/>
          <w:lang w:eastAsia="zh-TW"/>
        </w:rPr>
        <w:t>Remote Pilot</w:t>
      </w:r>
      <w:r w:rsidR="00101B70">
        <w:rPr>
          <w:rFonts w:hint="eastAsia"/>
          <w:lang w:eastAsia="zh-TW"/>
        </w:rPr>
        <w:t xml:space="preserve"> shall </w:t>
      </w:r>
      <w:r w:rsidR="00101B70" w:rsidRPr="00387679">
        <w:rPr>
          <w:lang w:eastAsia="zh-TW"/>
        </w:rPr>
        <w:t xml:space="preserve">perform </w:t>
      </w:r>
      <w:r w:rsidR="00101B70" w:rsidRPr="00101B70">
        <w:rPr>
          <w:lang w:eastAsia="zh-TW"/>
        </w:rPr>
        <w:t>hover check</w:t>
      </w:r>
      <w:r w:rsidR="00101B70" w:rsidRPr="00387679">
        <w:rPr>
          <w:lang w:eastAsia="zh-TW"/>
        </w:rPr>
        <w:t xml:space="preserve"> by pushing the control sticks gently and observing </w:t>
      </w:r>
      <w:r w:rsidR="00101B70" w:rsidRPr="00ED092E">
        <w:rPr>
          <w:rFonts w:hint="eastAsia"/>
          <w:lang w:eastAsia="zh-TW"/>
        </w:rPr>
        <w:t>the aircraft</w:t>
      </w:r>
      <w:r w:rsidR="00101B70" w:rsidRPr="00ED092E">
        <w:rPr>
          <w:lang w:eastAsia="zh-TW"/>
        </w:rPr>
        <w:t>’</w:t>
      </w:r>
      <w:r w:rsidR="00101B70" w:rsidRPr="00ED092E">
        <w:rPr>
          <w:rFonts w:hint="eastAsia"/>
          <w:lang w:eastAsia="zh-TW"/>
        </w:rPr>
        <w:t>s response.</w:t>
      </w:r>
    </w:p>
    <w:p w14:paraId="416472E3" w14:textId="77777777" w:rsidR="00774E34" w:rsidRDefault="00774E34" w:rsidP="00C277FC">
      <w:pPr>
        <w:pStyle w:val="ListParagraph"/>
        <w:rPr>
          <w:lang w:eastAsia="zh-TW"/>
        </w:rPr>
      </w:pPr>
    </w:p>
    <w:p w14:paraId="45984169" w14:textId="35575031" w:rsidR="00774E34" w:rsidRDefault="00C277FC" w:rsidP="004F68D4">
      <w:pPr>
        <w:pStyle w:val="ListParagraph"/>
        <w:numPr>
          <w:ilvl w:val="2"/>
          <w:numId w:val="12"/>
        </w:numPr>
        <w:rPr>
          <w:lang w:eastAsia="zh-TW"/>
        </w:rPr>
      </w:pPr>
      <w:r w:rsidRPr="00013B40">
        <w:rPr>
          <w:color w:val="0070C0"/>
          <w:lang w:eastAsia="zh-TW"/>
        </w:rPr>
        <w:t>[Post of flight crew]</w:t>
      </w:r>
      <w:r>
        <w:rPr>
          <w:rFonts w:hint="eastAsia"/>
          <w:lang w:eastAsia="zh-TW"/>
        </w:rPr>
        <w:t xml:space="preserve"> </w:t>
      </w:r>
      <w:r w:rsidR="00101B70">
        <w:rPr>
          <w:rFonts w:hint="eastAsia"/>
          <w:lang w:eastAsia="zh-TW"/>
        </w:rPr>
        <w:t xml:space="preserve">shall inform the </w:t>
      </w:r>
      <w:r w:rsidR="00013B40">
        <w:rPr>
          <w:rFonts w:hint="eastAsia"/>
          <w:lang w:eastAsia="zh-TW"/>
        </w:rPr>
        <w:t>Remote Pilot</w:t>
      </w:r>
      <w:r w:rsidR="00101B70">
        <w:rPr>
          <w:rFonts w:hint="eastAsia"/>
          <w:lang w:eastAsia="zh-TW"/>
        </w:rPr>
        <w:t xml:space="preserve"> of the number of satellites </w:t>
      </w:r>
      <w:r w:rsidR="00AF116E">
        <w:rPr>
          <w:rFonts w:hint="eastAsia"/>
          <w:lang w:eastAsia="zh-TW"/>
        </w:rPr>
        <w:t xml:space="preserve">being </w:t>
      </w:r>
      <w:r w:rsidR="00101B70">
        <w:rPr>
          <w:rFonts w:hint="eastAsia"/>
          <w:lang w:eastAsia="zh-TW"/>
        </w:rPr>
        <w:t xml:space="preserve">tracked and battery level of the </w:t>
      </w:r>
      <w:r w:rsidR="005166C3">
        <w:rPr>
          <w:rFonts w:hint="eastAsia"/>
          <w:lang w:eastAsia="zh-TW"/>
        </w:rPr>
        <w:t>SUA</w:t>
      </w:r>
      <w:r w:rsidR="00101B70">
        <w:rPr>
          <w:rFonts w:hint="eastAsia"/>
          <w:lang w:eastAsia="zh-TW"/>
        </w:rPr>
        <w:t xml:space="preserve"> and remote controller</w:t>
      </w:r>
      <w:r w:rsidR="00AF116E">
        <w:rPr>
          <w:rFonts w:hint="eastAsia"/>
          <w:lang w:eastAsia="zh-TW"/>
        </w:rPr>
        <w:t>.</w:t>
      </w:r>
      <w:r w:rsidR="00101B70">
        <w:rPr>
          <w:rFonts w:hint="eastAsia"/>
          <w:lang w:eastAsia="zh-TW"/>
        </w:rPr>
        <w:t xml:space="preserve"> </w:t>
      </w:r>
      <w:r w:rsidR="00774E34">
        <w:rPr>
          <w:rFonts w:hint="eastAsia"/>
          <w:lang w:eastAsia="zh-TW"/>
        </w:rPr>
        <w:t xml:space="preserve"> </w:t>
      </w:r>
    </w:p>
    <w:p w14:paraId="7D1235E7" w14:textId="77777777" w:rsidR="00774E34" w:rsidRDefault="00774E34" w:rsidP="00C277FC">
      <w:pPr>
        <w:pStyle w:val="ListParagraph"/>
        <w:rPr>
          <w:lang w:eastAsia="zh-TW"/>
        </w:rPr>
      </w:pPr>
    </w:p>
    <w:p w14:paraId="3EAADA2D" w14:textId="747C6EFE" w:rsidR="00774E34" w:rsidRDefault="00C277FC" w:rsidP="004F68D4">
      <w:pPr>
        <w:pStyle w:val="ListParagraph"/>
        <w:numPr>
          <w:ilvl w:val="2"/>
          <w:numId w:val="12"/>
        </w:numPr>
        <w:rPr>
          <w:lang w:eastAsia="zh-TW"/>
        </w:rPr>
      </w:pPr>
      <w:r w:rsidRPr="00013B40">
        <w:rPr>
          <w:color w:val="0070C0"/>
          <w:lang w:eastAsia="zh-TW"/>
        </w:rPr>
        <w:t>[Post of flight crew]</w:t>
      </w:r>
      <w:r>
        <w:rPr>
          <w:rFonts w:hint="eastAsia"/>
          <w:lang w:eastAsia="zh-TW"/>
        </w:rPr>
        <w:t xml:space="preserve"> </w:t>
      </w:r>
      <w:r w:rsidR="00AF116E">
        <w:rPr>
          <w:rFonts w:hint="eastAsia"/>
          <w:lang w:eastAsia="zh-TW"/>
        </w:rPr>
        <w:t xml:space="preserve">shall check the surroundings and confirm if the </w:t>
      </w:r>
      <w:r w:rsidR="005166C3">
        <w:rPr>
          <w:rFonts w:hint="eastAsia"/>
          <w:lang w:eastAsia="zh-TW"/>
        </w:rPr>
        <w:t>SUA</w:t>
      </w:r>
      <w:r w:rsidR="00AF116E">
        <w:rPr>
          <w:rFonts w:hint="eastAsia"/>
          <w:lang w:eastAsia="zh-TW"/>
        </w:rPr>
        <w:t xml:space="preserve"> operations </w:t>
      </w:r>
      <w:r w:rsidR="001F59F4">
        <w:rPr>
          <w:rFonts w:hint="eastAsia"/>
          <w:lang w:eastAsia="zh-TW"/>
        </w:rPr>
        <w:t>can proceed as planned.</w:t>
      </w:r>
    </w:p>
    <w:p w14:paraId="3B80C28B" w14:textId="77777777" w:rsidR="00831162" w:rsidRDefault="00831162" w:rsidP="00C277FC">
      <w:pPr>
        <w:pStyle w:val="ListParagraph"/>
        <w:rPr>
          <w:lang w:eastAsia="zh-TW"/>
        </w:rPr>
      </w:pPr>
    </w:p>
    <w:p w14:paraId="55B4324D" w14:textId="0FABACA2" w:rsidR="00831162" w:rsidRDefault="00831162" w:rsidP="004F68D4">
      <w:pPr>
        <w:pStyle w:val="ListParagraph"/>
        <w:numPr>
          <w:ilvl w:val="2"/>
          <w:numId w:val="12"/>
        </w:numPr>
        <w:rPr>
          <w:lang w:eastAsia="zh-TW"/>
        </w:rPr>
      </w:pPr>
      <w:r>
        <w:rPr>
          <w:rFonts w:hint="eastAsia"/>
          <w:lang w:eastAsia="zh-TW"/>
        </w:rPr>
        <w:t xml:space="preserve">If geo-fencing is used, the </w:t>
      </w:r>
      <w:r w:rsidR="00013B40">
        <w:rPr>
          <w:rFonts w:hint="eastAsia"/>
          <w:lang w:eastAsia="zh-TW"/>
        </w:rPr>
        <w:t>Remote Pilot</w:t>
      </w:r>
      <w:r>
        <w:rPr>
          <w:rFonts w:hint="eastAsia"/>
          <w:lang w:eastAsia="zh-TW"/>
        </w:rPr>
        <w:t xml:space="preserve"> shall test the function by moving the aircraft towards the boundary of the geo-fence and observe </w:t>
      </w:r>
      <w:r w:rsidR="00AD5491">
        <w:rPr>
          <w:rFonts w:hint="eastAsia"/>
          <w:lang w:eastAsia="zh-TW"/>
        </w:rPr>
        <w:t>its</w:t>
      </w:r>
      <w:r>
        <w:rPr>
          <w:rFonts w:hint="eastAsia"/>
          <w:lang w:eastAsia="zh-TW"/>
        </w:rPr>
        <w:t xml:space="preserve"> response.</w:t>
      </w:r>
    </w:p>
    <w:p w14:paraId="480A761A" w14:textId="77777777" w:rsidR="006B3A28" w:rsidRDefault="006B3A28" w:rsidP="006B3A28">
      <w:pPr>
        <w:rPr>
          <w:lang w:eastAsia="zh-TW"/>
        </w:rPr>
      </w:pPr>
    </w:p>
    <w:p w14:paraId="7CFA8BB6" w14:textId="6E99E13F" w:rsidR="00774E34" w:rsidRDefault="00774E34" w:rsidP="004F68D4">
      <w:pPr>
        <w:pStyle w:val="Heading3"/>
        <w:numPr>
          <w:ilvl w:val="1"/>
          <w:numId w:val="12"/>
        </w:numPr>
      </w:pPr>
      <w:bookmarkStart w:id="161" w:name="_Toc16169978"/>
      <w:bookmarkStart w:id="162" w:name="_Toc96961055"/>
      <w:r>
        <w:rPr>
          <w:rFonts w:hint="eastAsia"/>
        </w:rPr>
        <w:t>I</w:t>
      </w:r>
      <w:r w:rsidR="00E66CAD">
        <w:rPr>
          <w:rFonts w:hint="eastAsia"/>
        </w:rPr>
        <w:t>n-</w:t>
      </w:r>
      <w:r>
        <w:rPr>
          <w:rFonts w:hint="eastAsia"/>
        </w:rPr>
        <w:t>flight</w:t>
      </w:r>
      <w:bookmarkEnd w:id="161"/>
      <w:bookmarkEnd w:id="162"/>
    </w:p>
    <w:p w14:paraId="32CEB9DB" w14:textId="2C9439C0" w:rsidR="00774E34" w:rsidRDefault="00774E34" w:rsidP="004F68D4">
      <w:pPr>
        <w:pStyle w:val="ListParagraph"/>
        <w:numPr>
          <w:ilvl w:val="2"/>
          <w:numId w:val="12"/>
        </w:numPr>
        <w:rPr>
          <w:lang w:eastAsia="zh-TW"/>
        </w:rPr>
      </w:pPr>
      <w:r>
        <w:rPr>
          <w:rFonts w:hint="eastAsia"/>
          <w:lang w:eastAsia="zh-TW"/>
        </w:rPr>
        <w:t xml:space="preserve">The </w:t>
      </w:r>
      <w:r w:rsidR="00013B40">
        <w:rPr>
          <w:rFonts w:hint="eastAsia"/>
          <w:lang w:eastAsia="zh-TW"/>
        </w:rPr>
        <w:t>Remote Pilot</w:t>
      </w:r>
      <w:r w:rsidR="000E4EB8">
        <w:rPr>
          <w:rFonts w:hint="eastAsia"/>
          <w:lang w:eastAsia="zh-TW"/>
        </w:rPr>
        <w:t xml:space="preserve"> shall conduct the </w:t>
      </w:r>
      <w:r w:rsidR="005166C3">
        <w:rPr>
          <w:rFonts w:hint="eastAsia"/>
          <w:lang w:eastAsia="zh-TW"/>
        </w:rPr>
        <w:t>SUA</w:t>
      </w:r>
      <w:r w:rsidR="000E4EB8">
        <w:rPr>
          <w:rFonts w:hint="eastAsia"/>
          <w:lang w:eastAsia="zh-TW"/>
        </w:rPr>
        <w:t xml:space="preserve"> operations according to </w:t>
      </w:r>
      <w:r w:rsidR="00EA48AD">
        <w:rPr>
          <w:rFonts w:hint="eastAsia"/>
          <w:lang w:eastAsia="zh-TW"/>
        </w:rPr>
        <w:t>the</w:t>
      </w:r>
      <w:r w:rsidR="00C277FC">
        <w:rPr>
          <w:lang w:eastAsia="zh-TW"/>
        </w:rPr>
        <w:t xml:space="preserve"> flight plan and</w:t>
      </w:r>
      <w:r w:rsidR="007E22AD">
        <w:rPr>
          <w:rFonts w:hint="eastAsia"/>
          <w:lang w:eastAsia="zh-TW"/>
        </w:rPr>
        <w:t xml:space="preserve"> conditions set out in the </w:t>
      </w:r>
      <w:r w:rsidR="00C277FC">
        <w:rPr>
          <w:lang w:eastAsia="zh-TW"/>
        </w:rPr>
        <w:t>permission</w:t>
      </w:r>
      <w:r w:rsidR="000E4EB8">
        <w:rPr>
          <w:rFonts w:hint="eastAsia"/>
          <w:lang w:eastAsia="zh-TW"/>
        </w:rPr>
        <w:t>.</w:t>
      </w:r>
      <w:r>
        <w:rPr>
          <w:rFonts w:hint="eastAsia"/>
          <w:lang w:eastAsia="zh-TW"/>
        </w:rPr>
        <w:t xml:space="preserve"> </w:t>
      </w:r>
    </w:p>
    <w:p w14:paraId="3FBCE066" w14:textId="77777777" w:rsidR="00774E34" w:rsidRDefault="00774E34" w:rsidP="00C277FC">
      <w:pPr>
        <w:pStyle w:val="ListParagraph"/>
        <w:rPr>
          <w:lang w:eastAsia="zh-TW"/>
        </w:rPr>
      </w:pPr>
    </w:p>
    <w:p w14:paraId="4BF97ABA" w14:textId="6D04DAC3" w:rsidR="00594F8B" w:rsidRDefault="00C277FC" w:rsidP="004F68D4">
      <w:pPr>
        <w:pStyle w:val="ListParagraph"/>
        <w:numPr>
          <w:ilvl w:val="2"/>
          <w:numId w:val="12"/>
        </w:numPr>
        <w:rPr>
          <w:lang w:eastAsia="zh-TW"/>
        </w:rPr>
      </w:pPr>
      <w:r w:rsidRPr="00013B40">
        <w:rPr>
          <w:color w:val="0070C0"/>
          <w:lang w:eastAsia="zh-TW"/>
        </w:rPr>
        <w:t>[Post of flight crew]</w:t>
      </w:r>
      <w:r>
        <w:rPr>
          <w:rFonts w:hint="eastAsia"/>
          <w:lang w:eastAsia="zh-TW"/>
        </w:rPr>
        <w:t xml:space="preserve"> </w:t>
      </w:r>
      <w:r w:rsidR="005E6647">
        <w:rPr>
          <w:rFonts w:hint="eastAsia"/>
          <w:lang w:eastAsia="zh-TW"/>
        </w:rPr>
        <w:t>shall k</w:t>
      </w:r>
      <w:r w:rsidR="005E6647">
        <w:rPr>
          <w:lang w:eastAsia="zh-TW"/>
        </w:rPr>
        <w:t xml:space="preserve">eep the </w:t>
      </w:r>
      <w:r w:rsidR="00013B40">
        <w:rPr>
          <w:lang w:eastAsia="zh-TW"/>
        </w:rPr>
        <w:t>Remote Pilot</w:t>
      </w:r>
      <w:r w:rsidR="005E6647" w:rsidRPr="007D248F">
        <w:rPr>
          <w:lang w:eastAsia="zh-TW"/>
        </w:rPr>
        <w:t xml:space="preserve"> updated constantly on flight parameters of the </w:t>
      </w:r>
      <w:r w:rsidR="005166C3">
        <w:rPr>
          <w:rFonts w:hint="eastAsia"/>
          <w:lang w:eastAsia="zh-TW"/>
        </w:rPr>
        <w:t>SUA</w:t>
      </w:r>
      <w:r w:rsidR="005E6647" w:rsidRPr="007D248F">
        <w:rPr>
          <w:lang w:eastAsia="zh-TW"/>
        </w:rPr>
        <w:t xml:space="preserve"> including battery level and</w:t>
      </w:r>
      <w:r w:rsidR="005E6647">
        <w:rPr>
          <w:lang w:eastAsia="zh-TW"/>
        </w:rPr>
        <w:t xml:space="preserve"> satellites tracked</w:t>
      </w:r>
      <w:r w:rsidR="005E6647">
        <w:rPr>
          <w:rFonts w:hint="eastAsia"/>
          <w:lang w:eastAsia="zh-TW"/>
        </w:rPr>
        <w:t xml:space="preserve">. </w:t>
      </w:r>
    </w:p>
    <w:p w14:paraId="3CE60AF6" w14:textId="77777777" w:rsidR="00774E34" w:rsidRDefault="00774E34" w:rsidP="00C277FC">
      <w:pPr>
        <w:pStyle w:val="ListParagraph"/>
        <w:rPr>
          <w:lang w:eastAsia="zh-TW"/>
        </w:rPr>
      </w:pPr>
    </w:p>
    <w:p w14:paraId="603F4D97" w14:textId="4BD07212" w:rsidR="00774E34" w:rsidRDefault="00C277FC" w:rsidP="004F68D4">
      <w:pPr>
        <w:pStyle w:val="ListParagraph"/>
        <w:numPr>
          <w:ilvl w:val="2"/>
          <w:numId w:val="12"/>
        </w:numPr>
        <w:rPr>
          <w:lang w:eastAsia="zh-TW"/>
        </w:rPr>
      </w:pPr>
      <w:r w:rsidRPr="00013B40">
        <w:rPr>
          <w:color w:val="0070C0"/>
          <w:lang w:eastAsia="zh-TW"/>
        </w:rPr>
        <w:t>[Post of flight crew]</w:t>
      </w:r>
      <w:r>
        <w:rPr>
          <w:rFonts w:hint="eastAsia"/>
          <w:lang w:eastAsia="zh-TW"/>
        </w:rPr>
        <w:t xml:space="preserve"> </w:t>
      </w:r>
      <w:r w:rsidR="005E6647">
        <w:rPr>
          <w:rFonts w:hint="eastAsia"/>
          <w:lang w:eastAsia="zh-TW"/>
        </w:rPr>
        <w:t>shall m</w:t>
      </w:r>
      <w:r w:rsidR="005E6647">
        <w:rPr>
          <w:lang w:eastAsia="zh-TW"/>
        </w:rPr>
        <w:t xml:space="preserve">aintain constant lookout for </w:t>
      </w:r>
      <w:r w:rsidR="005E6647">
        <w:rPr>
          <w:rFonts w:hint="eastAsia"/>
          <w:lang w:eastAsia="zh-TW"/>
        </w:rPr>
        <w:t>p</w:t>
      </w:r>
      <w:r w:rsidR="0095215F">
        <w:rPr>
          <w:rFonts w:hint="eastAsia"/>
          <w:lang w:eastAsia="zh-TW"/>
        </w:rPr>
        <w:t xml:space="preserve">ublic and aircraft encroachment and alert the </w:t>
      </w:r>
      <w:r w:rsidR="00013B40">
        <w:rPr>
          <w:rFonts w:hint="eastAsia"/>
          <w:lang w:eastAsia="zh-TW"/>
        </w:rPr>
        <w:t>Remote Pilot</w:t>
      </w:r>
      <w:r w:rsidR="0095215F">
        <w:rPr>
          <w:rFonts w:hint="eastAsia"/>
          <w:lang w:eastAsia="zh-TW"/>
        </w:rPr>
        <w:t xml:space="preserve"> in case of any emergencies. </w:t>
      </w:r>
    </w:p>
    <w:p w14:paraId="77908BF8" w14:textId="77777777" w:rsidR="00594F8B" w:rsidRDefault="00594F8B" w:rsidP="00C277FC">
      <w:pPr>
        <w:pStyle w:val="ListParagraph"/>
        <w:rPr>
          <w:lang w:eastAsia="zh-TW"/>
        </w:rPr>
      </w:pPr>
    </w:p>
    <w:p w14:paraId="7F569B6E" w14:textId="26267C0A" w:rsidR="00594F8B" w:rsidRDefault="00594F8B" w:rsidP="004F68D4">
      <w:pPr>
        <w:pStyle w:val="ListParagraph"/>
        <w:numPr>
          <w:ilvl w:val="2"/>
          <w:numId w:val="12"/>
        </w:numPr>
        <w:rPr>
          <w:lang w:eastAsia="zh-TW"/>
        </w:rPr>
      </w:pPr>
      <w:r w:rsidRPr="00594F8B">
        <w:rPr>
          <w:lang w:eastAsia="zh-TW"/>
        </w:rPr>
        <w:t xml:space="preserve">If the </w:t>
      </w:r>
      <w:r w:rsidRPr="00636FAA">
        <w:rPr>
          <w:b/>
          <w:lang w:eastAsia="zh-TW"/>
        </w:rPr>
        <w:t>GPS signal falls to</w:t>
      </w:r>
      <w:r w:rsidRPr="00594F8B">
        <w:rPr>
          <w:lang w:eastAsia="zh-TW"/>
        </w:rPr>
        <w:t xml:space="preserve"> </w:t>
      </w:r>
      <w:r w:rsidR="00C277FC">
        <w:rPr>
          <w:b/>
          <w:lang w:eastAsia="zh-TW"/>
        </w:rPr>
        <w:t>6</w:t>
      </w:r>
      <w:r w:rsidRPr="008D1562">
        <w:rPr>
          <w:b/>
          <w:lang w:eastAsia="zh-TW"/>
        </w:rPr>
        <w:t xml:space="preserve"> satellites</w:t>
      </w:r>
      <w:r w:rsidRPr="00594F8B">
        <w:rPr>
          <w:lang w:eastAsia="zh-TW"/>
        </w:rPr>
        <w:t xml:space="preserve">, </w:t>
      </w:r>
      <w:r>
        <w:rPr>
          <w:rFonts w:hint="eastAsia"/>
          <w:lang w:eastAsia="zh-TW"/>
        </w:rPr>
        <w:t xml:space="preserve">the </w:t>
      </w:r>
      <w:r w:rsidR="00013B40">
        <w:rPr>
          <w:rFonts w:hint="eastAsia"/>
          <w:lang w:eastAsia="zh-TW"/>
        </w:rPr>
        <w:t>Remote Pilot</w:t>
      </w:r>
      <w:r>
        <w:rPr>
          <w:rFonts w:hint="eastAsia"/>
          <w:lang w:eastAsia="zh-TW"/>
        </w:rPr>
        <w:t xml:space="preserve"> shall </w:t>
      </w:r>
      <w:r w:rsidRPr="00636FAA">
        <w:rPr>
          <w:b/>
          <w:lang w:eastAsia="zh-TW"/>
        </w:rPr>
        <w:t>terminate the flight</w:t>
      </w:r>
      <w:r w:rsidRPr="00594F8B">
        <w:rPr>
          <w:lang w:eastAsia="zh-TW"/>
        </w:rPr>
        <w:t xml:space="preserve"> </w:t>
      </w:r>
      <w:r w:rsidRPr="00636FAA">
        <w:rPr>
          <w:b/>
          <w:lang w:eastAsia="zh-TW"/>
        </w:rPr>
        <w:t>immediately</w:t>
      </w:r>
      <w:r w:rsidRPr="00594F8B">
        <w:rPr>
          <w:lang w:eastAsia="zh-TW"/>
        </w:rPr>
        <w:t xml:space="preserve">. </w:t>
      </w:r>
      <w:r w:rsidR="00995E22">
        <w:rPr>
          <w:lang w:eastAsia="zh-TW"/>
        </w:rPr>
        <w:t>M</w:t>
      </w:r>
      <w:r w:rsidR="00995E22" w:rsidRPr="00594F8B">
        <w:rPr>
          <w:lang w:eastAsia="zh-TW"/>
        </w:rPr>
        <w:t xml:space="preserve">anoeuvre </w:t>
      </w:r>
      <w:r w:rsidR="00995E22">
        <w:rPr>
          <w:lang w:eastAsia="zh-TW"/>
        </w:rPr>
        <w:t>the aircraft</w:t>
      </w:r>
      <w:r w:rsidRPr="00594F8B">
        <w:rPr>
          <w:lang w:eastAsia="zh-TW"/>
        </w:rPr>
        <w:t xml:space="preserve"> </w:t>
      </w:r>
      <w:r w:rsidR="00995E22">
        <w:rPr>
          <w:lang w:eastAsia="zh-TW"/>
        </w:rPr>
        <w:t xml:space="preserve">in </w:t>
      </w:r>
      <w:r w:rsidR="00385747">
        <w:rPr>
          <w:lang w:eastAsia="zh-TW"/>
        </w:rPr>
        <w:t>“</w:t>
      </w:r>
      <w:r w:rsidRPr="00594F8B">
        <w:rPr>
          <w:lang w:eastAsia="zh-TW"/>
        </w:rPr>
        <w:t>attitude mode</w:t>
      </w:r>
      <w:r w:rsidR="00385747">
        <w:rPr>
          <w:lang w:eastAsia="zh-TW"/>
        </w:rPr>
        <w:t>”</w:t>
      </w:r>
      <w:r w:rsidRPr="00594F8B">
        <w:rPr>
          <w:lang w:eastAsia="zh-TW"/>
        </w:rPr>
        <w:t xml:space="preserve"> to the landing position for landing. </w:t>
      </w:r>
      <w:r w:rsidR="00385747">
        <w:rPr>
          <w:lang w:eastAsia="zh-TW"/>
        </w:rPr>
        <w:t>“</w:t>
      </w:r>
      <w:r w:rsidRPr="00594F8B">
        <w:rPr>
          <w:lang w:eastAsia="zh-TW"/>
        </w:rPr>
        <w:t>Return-to-</w:t>
      </w:r>
      <w:r w:rsidR="00385747" w:rsidRPr="00594F8B">
        <w:rPr>
          <w:lang w:eastAsia="zh-TW"/>
        </w:rPr>
        <w:t>home</w:t>
      </w:r>
      <w:r w:rsidR="00385747">
        <w:rPr>
          <w:lang w:eastAsia="zh-TW"/>
        </w:rPr>
        <w:t>”</w:t>
      </w:r>
      <w:r w:rsidR="00385747" w:rsidRPr="00594F8B">
        <w:rPr>
          <w:lang w:eastAsia="zh-TW"/>
        </w:rPr>
        <w:t xml:space="preserve"> </w:t>
      </w:r>
      <w:r w:rsidRPr="00594F8B">
        <w:rPr>
          <w:lang w:eastAsia="zh-TW"/>
        </w:rPr>
        <w:t>function is not recommended.</w:t>
      </w:r>
    </w:p>
    <w:p w14:paraId="3895D25B" w14:textId="77777777" w:rsidR="00594F8B" w:rsidRDefault="00594F8B" w:rsidP="000E4EB8">
      <w:pPr>
        <w:ind w:left="720" w:hanging="720"/>
        <w:rPr>
          <w:lang w:eastAsia="zh-TW"/>
        </w:rPr>
      </w:pPr>
    </w:p>
    <w:p w14:paraId="66B3CF96" w14:textId="6F1B697C" w:rsidR="00594F8B" w:rsidRDefault="00594F8B" w:rsidP="004F68D4">
      <w:pPr>
        <w:pStyle w:val="ListParagraph"/>
        <w:numPr>
          <w:ilvl w:val="2"/>
          <w:numId w:val="12"/>
        </w:numPr>
        <w:rPr>
          <w:lang w:eastAsia="zh-TW"/>
        </w:rPr>
      </w:pPr>
      <w:r w:rsidRPr="00594F8B">
        <w:rPr>
          <w:lang w:eastAsia="zh-TW"/>
        </w:rPr>
        <w:t xml:space="preserve">If the </w:t>
      </w:r>
      <w:r w:rsidRPr="00636FAA">
        <w:rPr>
          <w:b/>
          <w:lang w:eastAsia="zh-TW"/>
        </w:rPr>
        <w:t xml:space="preserve">battery level of the aircraft </w:t>
      </w:r>
      <w:r w:rsidRPr="00594066">
        <w:rPr>
          <w:b/>
          <w:lang w:eastAsia="zh-TW"/>
        </w:rPr>
        <w:t>reaches</w:t>
      </w:r>
      <w:r w:rsidRPr="008D1562">
        <w:rPr>
          <w:b/>
          <w:lang w:eastAsia="zh-TW"/>
        </w:rPr>
        <w:t xml:space="preserve"> 30%</w:t>
      </w:r>
      <w:r w:rsidRPr="00594F8B">
        <w:rPr>
          <w:lang w:eastAsia="zh-TW"/>
        </w:rPr>
        <w:t xml:space="preserve">, </w:t>
      </w:r>
      <w:r>
        <w:rPr>
          <w:rFonts w:hint="eastAsia"/>
          <w:lang w:eastAsia="zh-TW"/>
        </w:rPr>
        <w:t xml:space="preserve">the </w:t>
      </w:r>
      <w:r w:rsidR="00013B40">
        <w:rPr>
          <w:rFonts w:hint="eastAsia"/>
          <w:lang w:eastAsia="zh-TW"/>
        </w:rPr>
        <w:t>Remote Pilot</w:t>
      </w:r>
      <w:r>
        <w:rPr>
          <w:rFonts w:hint="eastAsia"/>
          <w:lang w:eastAsia="zh-TW"/>
        </w:rPr>
        <w:t xml:space="preserve"> shall </w:t>
      </w:r>
      <w:r w:rsidRPr="00636FAA">
        <w:rPr>
          <w:b/>
          <w:lang w:eastAsia="zh-TW"/>
        </w:rPr>
        <w:t>terminate the operation immediately</w:t>
      </w:r>
      <w:r w:rsidRPr="00594F8B">
        <w:rPr>
          <w:lang w:eastAsia="zh-TW"/>
        </w:rPr>
        <w:t xml:space="preserve"> and manoeuvre the aircraft to the landing position for landing. If the battery </w:t>
      </w:r>
      <w:r>
        <w:rPr>
          <w:lang w:eastAsia="zh-TW"/>
        </w:rPr>
        <w:t>level of the aircraft reaches 1</w:t>
      </w:r>
      <w:r>
        <w:rPr>
          <w:rFonts w:hint="eastAsia"/>
          <w:lang w:eastAsia="zh-TW"/>
        </w:rPr>
        <w:t>5</w:t>
      </w:r>
      <w:r w:rsidRPr="00594F8B">
        <w:rPr>
          <w:lang w:eastAsia="zh-TW"/>
        </w:rPr>
        <w:t xml:space="preserve">%, the aircraft will return to the </w:t>
      </w:r>
      <w:r w:rsidR="00385747">
        <w:rPr>
          <w:lang w:eastAsia="zh-TW"/>
        </w:rPr>
        <w:t>“</w:t>
      </w:r>
      <w:r w:rsidRPr="00594F8B">
        <w:rPr>
          <w:lang w:eastAsia="zh-TW"/>
        </w:rPr>
        <w:t>home</w:t>
      </w:r>
      <w:r w:rsidR="00385747">
        <w:rPr>
          <w:lang w:eastAsia="zh-TW"/>
        </w:rPr>
        <w:t>”</w:t>
      </w:r>
      <w:r w:rsidRPr="00594F8B">
        <w:rPr>
          <w:lang w:eastAsia="zh-TW"/>
        </w:rPr>
        <w:t xml:space="preserve"> position and land automatically.</w:t>
      </w:r>
    </w:p>
    <w:p w14:paraId="67F980BB" w14:textId="77777777" w:rsidR="00995E22" w:rsidRDefault="00995E22" w:rsidP="00995E22">
      <w:pPr>
        <w:rPr>
          <w:lang w:eastAsia="zh-TW"/>
        </w:rPr>
      </w:pPr>
    </w:p>
    <w:p w14:paraId="1ED6BE18" w14:textId="07F1DC69" w:rsidR="00995E22" w:rsidRPr="00995E22" w:rsidRDefault="00995E22" w:rsidP="00995E22">
      <w:pPr>
        <w:ind w:left="720"/>
        <w:rPr>
          <w:color w:val="0070C0"/>
          <w:lang w:eastAsia="zh-TW"/>
        </w:rPr>
      </w:pPr>
      <w:r>
        <w:rPr>
          <w:color w:val="0070C0"/>
          <w:lang w:eastAsia="zh-TW"/>
        </w:rPr>
        <w:t xml:space="preserve">Note: The </w:t>
      </w:r>
      <w:r w:rsidR="00B946DD">
        <w:rPr>
          <w:color w:val="0070C0"/>
          <w:lang w:eastAsia="zh-TW"/>
        </w:rPr>
        <w:t>SUA Operator</w:t>
      </w:r>
      <w:r>
        <w:rPr>
          <w:color w:val="0070C0"/>
          <w:lang w:eastAsia="zh-TW"/>
        </w:rPr>
        <w:t xml:space="preserve"> may designate a higher minimum battery level </w:t>
      </w:r>
      <w:proofErr w:type="gramStart"/>
      <w:r>
        <w:rPr>
          <w:color w:val="0070C0"/>
          <w:lang w:eastAsia="zh-TW"/>
        </w:rPr>
        <w:t>taking into account</w:t>
      </w:r>
      <w:proofErr w:type="gramEnd"/>
      <w:r>
        <w:rPr>
          <w:color w:val="0070C0"/>
          <w:lang w:eastAsia="zh-TW"/>
        </w:rPr>
        <w:t xml:space="preserve"> the </w:t>
      </w:r>
      <w:r w:rsidR="00162CFD">
        <w:rPr>
          <w:color w:val="0070C0"/>
          <w:lang w:eastAsia="zh-TW"/>
        </w:rPr>
        <w:t>risks</w:t>
      </w:r>
      <w:r>
        <w:rPr>
          <w:color w:val="0070C0"/>
          <w:lang w:eastAsia="zh-TW"/>
        </w:rPr>
        <w:t xml:space="preserve"> of the intended operation.</w:t>
      </w:r>
    </w:p>
    <w:p w14:paraId="1B2FA83A" w14:textId="5B82D68B" w:rsidR="00774E34" w:rsidRDefault="00774E34" w:rsidP="004F68D4">
      <w:pPr>
        <w:pStyle w:val="Heading3"/>
        <w:numPr>
          <w:ilvl w:val="1"/>
          <w:numId w:val="12"/>
        </w:numPr>
      </w:pPr>
      <w:bookmarkStart w:id="163" w:name="_Toc16169979"/>
      <w:bookmarkStart w:id="164" w:name="_Toc96961056"/>
      <w:r>
        <w:rPr>
          <w:rFonts w:hint="eastAsia"/>
        </w:rPr>
        <w:lastRenderedPageBreak/>
        <w:t>Landing</w:t>
      </w:r>
      <w:bookmarkEnd w:id="163"/>
      <w:bookmarkEnd w:id="164"/>
    </w:p>
    <w:p w14:paraId="0E5580C8" w14:textId="456D7AF2" w:rsidR="00831A5B" w:rsidRDefault="008563D7" w:rsidP="004F68D4">
      <w:pPr>
        <w:pStyle w:val="ListParagraph"/>
        <w:numPr>
          <w:ilvl w:val="2"/>
          <w:numId w:val="12"/>
        </w:numPr>
        <w:rPr>
          <w:lang w:eastAsia="zh-TW"/>
        </w:rPr>
      </w:pPr>
      <w:r w:rsidRPr="008563D7">
        <w:rPr>
          <w:lang w:eastAsia="zh-TW"/>
        </w:rPr>
        <w:t xml:space="preserve">Before landing the aircraft, </w:t>
      </w:r>
      <w:r>
        <w:rPr>
          <w:rFonts w:hint="eastAsia"/>
          <w:lang w:eastAsia="zh-TW"/>
        </w:rPr>
        <w:t xml:space="preserve">the </w:t>
      </w:r>
      <w:r w:rsidR="00013B40">
        <w:rPr>
          <w:rFonts w:hint="eastAsia"/>
          <w:lang w:eastAsia="zh-TW"/>
        </w:rPr>
        <w:t>Remote Pilot</w:t>
      </w:r>
      <w:r>
        <w:rPr>
          <w:rFonts w:hint="eastAsia"/>
          <w:lang w:eastAsia="zh-TW"/>
        </w:rPr>
        <w:t xml:space="preserve"> shall </w:t>
      </w:r>
      <w:r w:rsidRPr="008563D7">
        <w:rPr>
          <w:lang w:eastAsia="zh-TW"/>
        </w:rPr>
        <w:t>alert th</w:t>
      </w:r>
      <w:r w:rsidR="00831A5B">
        <w:rPr>
          <w:lang w:eastAsia="zh-TW"/>
        </w:rPr>
        <w:t>e team of the intention to land</w:t>
      </w:r>
      <w:r w:rsidR="00831A5B">
        <w:rPr>
          <w:rFonts w:hint="eastAsia"/>
          <w:lang w:eastAsia="zh-TW"/>
        </w:rPr>
        <w:t xml:space="preserve">. </w:t>
      </w:r>
    </w:p>
    <w:p w14:paraId="013A259E" w14:textId="77777777" w:rsidR="00831A5B" w:rsidRDefault="00831A5B" w:rsidP="00E66CAD">
      <w:pPr>
        <w:ind w:left="720" w:hanging="720"/>
        <w:rPr>
          <w:lang w:eastAsia="zh-TW"/>
        </w:rPr>
      </w:pPr>
    </w:p>
    <w:p w14:paraId="2EC1D147" w14:textId="73465406" w:rsidR="00E66CAD" w:rsidRDefault="00162CFD" w:rsidP="004F68D4">
      <w:pPr>
        <w:pStyle w:val="ListParagraph"/>
        <w:numPr>
          <w:ilvl w:val="2"/>
          <w:numId w:val="12"/>
        </w:numPr>
        <w:rPr>
          <w:lang w:eastAsia="zh-TW"/>
        </w:rPr>
      </w:pPr>
      <w:r w:rsidRPr="00013B40">
        <w:rPr>
          <w:color w:val="0070C0"/>
          <w:lang w:eastAsia="zh-TW"/>
        </w:rPr>
        <w:t>[Post of flight crew]</w:t>
      </w:r>
      <w:r>
        <w:rPr>
          <w:color w:val="0070C0"/>
          <w:lang w:eastAsia="zh-TW"/>
        </w:rPr>
        <w:t xml:space="preserve"> </w:t>
      </w:r>
      <w:r w:rsidR="00831A5B">
        <w:rPr>
          <w:rFonts w:hint="eastAsia"/>
          <w:lang w:eastAsia="zh-TW"/>
        </w:rPr>
        <w:t>shall</w:t>
      </w:r>
      <w:r w:rsidR="008563D7" w:rsidRPr="008563D7">
        <w:rPr>
          <w:lang w:eastAsia="zh-TW"/>
        </w:rPr>
        <w:t xml:space="preserve"> check the landing area is clear for landing.</w:t>
      </w:r>
      <w:r w:rsidR="008563D7">
        <w:rPr>
          <w:rFonts w:hint="eastAsia"/>
          <w:lang w:eastAsia="zh-TW"/>
        </w:rPr>
        <w:t xml:space="preserve"> </w:t>
      </w:r>
    </w:p>
    <w:p w14:paraId="6C12601D" w14:textId="77777777" w:rsidR="006B3A28" w:rsidRDefault="006B3A28" w:rsidP="006B3A28">
      <w:pPr>
        <w:rPr>
          <w:lang w:eastAsia="zh-TW"/>
        </w:rPr>
      </w:pPr>
    </w:p>
    <w:p w14:paraId="5C865115" w14:textId="1B076A1F" w:rsidR="00E66CAD" w:rsidRDefault="00E66CAD" w:rsidP="004F68D4">
      <w:pPr>
        <w:pStyle w:val="Heading3"/>
        <w:numPr>
          <w:ilvl w:val="1"/>
          <w:numId w:val="12"/>
        </w:numPr>
      </w:pPr>
      <w:bookmarkStart w:id="165" w:name="_Toc16169980"/>
      <w:bookmarkStart w:id="166" w:name="_Toc96961057"/>
      <w:r>
        <w:rPr>
          <w:rFonts w:hint="eastAsia"/>
        </w:rPr>
        <w:t>Shutdown</w:t>
      </w:r>
      <w:bookmarkEnd w:id="165"/>
      <w:bookmarkEnd w:id="166"/>
    </w:p>
    <w:p w14:paraId="27E17220" w14:textId="067EE921" w:rsidR="00E66CAD" w:rsidRDefault="009A0E1C" w:rsidP="004F68D4">
      <w:pPr>
        <w:pStyle w:val="ListParagraph"/>
        <w:numPr>
          <w:ilvl w:val="2"/>
          <w:numId w:val="12"/>
        </w:numPr>
        <w:rPr>
          <w:lang w:eastAsia="zh-TW"/>
        </w:rPr>
      </w:pPr>
      <w:r w:rsidRPr="009A0E1C">
        <w:rPr>
          <w:lang w:eastAsia="zh-TW"/>
        </w:rPr>
        <w:t xml:space="preserve">Upon touchdown, </w:t>
      </w:r>
      <w:r>
        <w:rPr>
          <w:rFonts w:hint="eastAsia"/>
          <w:lang w:eastAsia="zh-TW"/>
        </w:rPr>
        <w:t xml:space="preserve">the </w:t>
      </w:r>
      <w:r w:rsidR="00013B40">
        <w:rPr>
          <w:rFonts w:hint="eastAsia"/>
          <w:lang w:eastAsia="zh-TW"/>
        </w:rPr>
        <w:t>Remote Pilot</w:t>
      </w:r>
      <w:r>
        <w:rPr>
          <w:rFonts w:hint="eastAsia"/>
          <w:lang w:eastAsia="zh-TW"/>
        </w:rPr>
        <w:t xml:space="preserve"> shall </w:t>
      </w:r>
      <w:r w:rsidRPr="009A0E1C">
        <w:rPr>
          <w:lang w:eastAsia="zh-TW"/>
        </w:rPr>
        <w:t xml:space="preserve">stop the motors. Switch off the aircraft and then the </w:t>
      </w:r>
      <w:proofErr w:type="gramStart"/>
      <w:r w:rsidRPr="009A0E1C">
        <w:rPr>
          <w:lang w:eastAsia="zh-TW"/>
        </w:rPr>
        <w:t>remote control</w:t>
      </w:r>
      <w:proofErr w:type="gramEnd"/>
      <w:r w:rsidRPr="009A0E1C">
        <w:rPr>
          <w:lang w:eastAsia="zh-TW"/>
        </w:rPr>
        <w:t xml:space="preserve"> device after landing. </w:t>
      </w:r>
    </w:p>
    <w:p w14:paraId="0EE40F8B" w14:textId="77777777" w:rsidR="00E66CAD" w:rsidRDefault="00E66CAD" w:rsidP="00162CFD">
      <w:pPr>
        <w:pStyle w:val="ListParagraph"/>
        <w:rPr>
          <w:lang w:eastAsia="zh-TW"/>
        </w:rPr>
      </w:pPr>
    </w:p>
    <w:p w14:paraId="5E34F9C5" w14:textId="2055DE11" w:rsidR="009A0E1C" w:rsidRDefault="009A0E1C" w:rsidP="004F68D4">
      <w:pPr>
        <w:pStyle w:val="ListParagraph"/>
        <w:numPr>
          <w:ilvl w:val="2"/>
          <w:numId w:val="12"/>
        </w:numPr>
        <w:rPr>
          <w:lang w:eastAsia="zh-TW"/>
        </w:rPr>
      </w:pPr>
      <w:r>
        <w:rPr>
          <w:rFonts w:hint="eastAsia"/>
          <w:lang w:eastAsia="zh-TW"/>
        </w:rPr>
        <w:t xml:space="preserve">The </w:t>
      </w:r>
      <w:r w:rsidR="00A01036">
        <w:rPr>
          <w:rFonts w:hint="eastAsia"/>
          <w:lang w:eastAsia="zh-TW"/>
        </w:rPr>
        <w:t>Remote Pilot</w:t>
      </w:r>
      <w:r>
        <w:rPr>
          <w:rFonts w:hint="eastAsia"/>
          <w:lang w:eastAsia="zh-TW"/>
        </w:rPr>
        <w:t xml:space="preserve"> shall </w:t>
      </w:r>
      <w:r w:rsidR="00EF278C">
        <w:rPr>
          <w:rFonts w:hint="eastAsia"/>
          <w:lang w:eastAsia="zh-TW"/>
        </w:rPr>
        <w:t xml:space="preserve">disassemble </w:t>
      </w:r>
      <w:r>
        <w:rPr>
          <w:rFonts w:hint="eastAsia"/>
          <w:lang w:eastAsia="zh-TW"/>
        </w:rPr>
        <w:t xml:space="preserve">the </w:t>
      </w:r>
      <w:r w:rsidR="005166C3">
        <w:rPr>
          <w:rFonts w:hint="eastAsia"/>
          <w:lang w:eastAsia="zh-TW"/>
        </w:rPr>
        <w:t>SUA</w:t>
      </w:r>
      <w:r>
        <w:rPr>
          <w:rFonts w:hint="eastAsia"/>
          <w:lang w:eastAsia="zh-TW"/>
        </w:rPr>
        <w:t xml:space="preserve"> </w:t>
      </w:r>
      <w:r w:rsidR="00EF278C">
        <w:rPr>
          <w:rFonts w:hint="eastAsia"/>
          <w:lang w:eastAsia="zh-TW"/>
        </w:rPr>
        <w:t xml:space="preserve">(e.g. remove the flight battery) </w:t>
      </w:r>
      <w:r>
        <w:rPr>
          <w:rFonts w:hint="eastAsia"/>
          <w:lang w:eastAsia="zh-TW"/>
        </w:rPr>
        <w:t>in accordance with the manufacturer</w:t>
      </w:r>
      <w:r>
        <w:rPr>
          <w:lang w:eastAsia="zh-TW"/>
        </w:rPr>
        <w:t>’</w:t>
      </w:r>
      <w:r>
        <w:rPr>
          <w:rFonts w:hint="eastAsia"/>
          <w:lang w:eastAsia="zh-TW"/>
        </w:rPr>
        <w:t>s instructions</w:t>
      </w:r>
      <w:r w:rsidR="001C1134">
        <w:rPr>
          <w:lang w:eastAsia="zh-TW"/>
        </w:rPr>
        <w:t xml:space="preserve"> where applicable</w:t>
      </w:r>
      <w:r>
        <w:rPr>
          <w:rFonts w:hint="eastAsia"/>
          <w:lang w:eastAsia="zh-TW"/>
        </w:rPr>
        <w:t>.</w:t>
      </w:r>
    </w:p>
    <w:p w14:paraId="0A3D40E5" w14:textId="77777777" w:rsidR="006B3A28" w:rsidRDefault="006B3A28" w:rsidP="006B3A28">
      <w:pPr>
        <w:rPr>
          <w:lang w:eastAsia="zh-TW"/>
        </w:rPr>
      </w:pPr>
    </w:p>
    <w:p w14:paraId="315EF633" w14:textId="5DDFA423" w:rsidR="00E66CAD" w:rsidRDefault="00E66CAD" w:rsidP="004F68D4">
      <w:pPr>
        <w:pStyle w:val="Heading3"/>
        <w:numPr>
          <w:ilvl w:val="1"/>
          <w:numId w:val="12"/>
        </w:numPr>
      </w:pPr>
      <w:bookmarkStart w:id="167" w:name="_Toc16169981"/>
      <w:bookmarkStart w:id="168" w:name="_Toc96961058"/>
      <w:r>
        <w:rPr>
          <w:rFonts w:hint="eastAsia"/>
        </w:rPr>
        <w:t>Post-flight</w:t>
      </w:r>
      <w:bookmarkEnd w:id="167"/>
      <w:bookmarkEnd w:id="168"/>
      <w:r w:rsidRPr="009A27A3">
        <w:rPr>
          <w:rFonts w:hint="eastAsia"/>
        </w:rPr>
        <w:tab/>
      </w:r>
    </w:p>
    <w:p w14:paraId="2317D121" w14:textId="206D0382" w:rsidR="009A0E1C" w:rsidRDefault="00EF278C" w:rsidP="004F68D4">
      <w:pPr>
        <w:pStyle w:val="ListParagraph"/>
        <w:numPr>
          <w:ilvl w:val="2"/>
          <w:numId w:val="12"/>
        </w:numPr>
        <w:rPr>
          <w:lang w:eastAsia="zh-TW"/>
        </w:rPr>
      </w:pPr>
      <w:r w:rsidRPr="00EF278C">
        <w:rPr>
          <w:lang w:eastAsia="zh-TW"/>
        </w:rPr>
        <w:t xml:space="preserve">The </w:t>
      </w:r>
      <w:r w:rsidR="00013B40">
        <w:rPr>
          <w:lang w:eastAsia="zh-TW"/>
        </w:rPr>
        <w:t>Remote Pilot</w:t>
      </w:r>
      <w:r>
        <w:rPr>
          <w:lang w:eastAsia="zh-TW"/>
        </w:rPr>
        <w:t xml:space="preserve"> shall perform </w:t>
      </w:r>
      <w:r>
        <w:rPr>
          <w:rFonts w:hint="eastAsia"/>
          <w:lang w:eastAsia="zh-TW"/>
        </w:rPr>
        <w:t>post</w:t>
      </w:r>
      <w:r w:rsidRPr="00EF278C">
        <w:rPr>
          <w:lang w:eastAsia="zh-TW"/>
        </w:rPr>
        <w:t xml:space="preserve">-flight check on the </w:t>
      </w:r>
      <w:r w:rsidR="005166C3">
        <w:rPr>
          <w:lang w:eastAsia="zh-TW"/>
        </w:rPr>
        <w:t>SUA</w:t>
      </w:r>
      <w:r w:rsidRPr="00EF278C">
        <w:rPr>
          <w:lang w:eastAsia="zh-TW"/>
        </w:rPr>
        <w:t xml:space="preserve"> equipment using Part I</w:t>
      </w:r>
      <w:r>
        <w:rPr>
          <w:rFonts w:hint="eastAsia"/>
          <w:lang w:eastAsia="zh-TW"/>
        </w:rPr>
        <w:t>I</w:t>
      </w:r>
      <w:r w:rsidRPr="00EF278C">
        <w:rPr>
          <w:lang w:eastAsia="zh-TW"/>
        </w:rPr>
        <w:t xml:space="preserve"> of the </w:t>
      </w:r>
      <w:r w:rsidR="005166C3">
        <w:rPr>
          <w:lang w:eastAsia="zh-TW"/>
        </w:rPr>
        <w:t>SUA</w:t>
      </w:r>
      <w:r w:rsidRPr="00EF278C">
        <w:rPr>
          <w:lang w:eastAsia="zh-TW"/>
        </w:rPr>
        <w:t xml:space="preserve"> Operation Checklist (Form </w:t>
      </w:r>
      <w:r w:rsidR="00162CFD">
        <w:rPr>
          <w:lang w:eastAsia="zh-TW"/>
        </w:rPr>
        <w:t>F</w:t>
      </w:r>
      <w:r w:rsidRPr="00EF278C">
        <w:rPr>
          <w:lang w:eastAsia="zh-TW"/>
        </w:rPr>
        <w:t xml:space="preserve">) </w:t>
      </w:r>
      <w:r w:rsidR="009A0E1C">
        <w:rPr>
          <w:lang w:eastAsia="zh-TW"/>
        </w:rPr>
        <w:t xml:space="preserve">and file a fault report using </w:t>
      </w:r>
      <w:r w:rsidRPr="00ED092E">
        <w:rPr>
          <w:rFonts w:hint="eastAsia"/>
          <w:lang w:eastAsia="zh-TW"/>
        </w:rPr>
        <w:t xml:space="preserve">Part III of </w:t>
      </w:r>
      <w:r>
        <w:rPr>
          <w:rFonts w:hint="eastAsia"/>
          <w:lang w:eastAsia="zh-TW"/>
        </w:rPr>
        <w:t xml:space="preserve">the form </w:t>
      </w:r>
      <w:r w:rsidR="009A0E1C">
        <w:rPr>
          <w:lang w:eastAsia="zh-TW"/>
        </w:rPr>
        <w:t>if needed.</w:t>
      </w:r>
    </w:p>
    <w:p w14:paraId="63BEA738" w14:textId="77777777" w:rsidR="00EF278C" w:rsidRDefault="00EF278C" w:rsidP="00162CFD">
      <w:pPr>
        <w:pStyle w:val="ListParagraph"/>
        <w:rPr>
          <w:lang w:eastAsia="zh-TW"/>
        </w:rPr>
      </w:pPr>
    </w:p>
    <w:p w14:paraId="2421ED15" w14:textId="2002D550" w:rsidR="009A0E1C" w:rsidRDefault="00BF7193" w:rsidP="004F68D4">
      <w:pPr>
        <w:pStyle w:val="ListParagraph"/>
        <w:numPr>
          <w:ilvl w:val="2"/>
          <w:numId w:val="12"/>
        </w:numPr>
        <w:rPr>
          <w:lang w:eastAsia="zh-TW"/>
        </w:rPr>
      </w:pPr>
      <w:r w:rsidRPr="00EF278C">
        <w:rPr>
          <w:lang w:eastAsia="zh-TW"/>
        </w:rPr>
        <w:t xml:space="preserve">The </w:t>
      </w:r>
      <w:r w:rsidR="00013B40">
        <w:rPr>
          <w:lang w:eastAsia="zh-TW"/>
        </w:rPr>
        <w:t xml:space="preserve">Remote Pilot </w:t>
      </w:r>
      <w:r>
        <w:rPr>
          <w:lang w:eastAsia="zh-TW"/>
        </w:rPr>
        <w:t xml:space="preserve">shall </w:t>
      </w:r>
      <w:r>
        <w:rPr>
          <w:rFonts w:hint="eastAsia"/>
          <w:lang w:eastAsia="zh-TW"/>
        </w:rPr>
        <w:t>r</w:t>
      </w:r>
      <w:r w:rsidR="009A0E1C">
        <w:rPr>
          <w:lang w:eastAsia="zh-TW"/>
        </w:rPr>
        <w:t xml:space="preserve">ecord the </w:t>
      </w:r>
      <w:r w:rsidR="005166C3">
        <w:rPr>
          <w:rFonts w:hint="eastAsia"/>
          <w:lang w:eastAsia="zh-TW"/>
        </w:rPr>
        <w:t>SUA</w:t>
      </w:r>
      <w:r>
        <w:rPr>
          <w:lang w:eastAsia="zh-TW"/>
        </w:rPr>
        <w:t xml:space="preserve"> operations </w:t>
      </w:r>
      <w:r w:rsidR="00162CFD">
        <w:rPr>
          <w:lang w:eastAsia="zh-TW"/>
        </w:rPr>
        <w:t>in the Flight Record Form</w:t>
      </w:r>
      <w:r>
        <w:rPr>
          <w:rFonts w:hint="eastAsia"/>
          <w:lang w:eastAsia="zh-TW"/>
        </w:rPr>
        <w:t xml:space="preserve"> (</w:t>
      </w:r>
      <w:r>
        <w:rPr>
          <w:lang w:eastAsia="zh-TW"/>
        </w:rPr>
        <w:t xml:space="preserve">Form </w:t>
      </w:r>
      <w:r>
        <w:rPr>
          <w:rFonts w:hint="eastAsia"/>
          <w:lang w:eastAsia="zh-TW"/>
        </w:rPr>
        <w:t>A)</w:t>
      </w:r>
      <w:r w:rsidR="009A0E1C">
        <w:rPr>
          <w:lang w:eastAsia="zh-TW"/>
        </w:rPr>
        <w:t>.</w:t>
      </w:r>
    </w:p>
    <w:p w14:paraId="4490FB05" w14:textId="77777777" w:rsidR="00930E56" w:rsidRDefault="00930E56" w:rsidP="00162CFD">
      <w:pPr>
        <w:pStyle w:val="ListParagraph"/>
        <w:rPr>
          <w:lang w:eastAsia="zh-TW"/>
        </w:rPr>
      </w:pPr>
    </w:p>
    <w:p w14:paraId="08FAD818" w14:textId="175B2FAB" w:rsidR="00476555" w:rsidRDefault="000057C3" w:rsidP="004F68D4">
      <w:pPr>
        <w:pStyle w:val="ListParagraph"/>
        <w:numPr>
          <w:ilvl w:val="2"/>
          <w:numId w:val="12"/>
        </w:numPr>
        <w:rPr>
          <w:lang w:eastAsia="zh-TW"/>
        </w:rPr>
      </w:pPr>
      <w:r>
        <w:rPr>
          <w:rFonts w:hint="eastAsia"/>
          <w:lang w:eastAsia="zh-TW"/>
        </w:rPr>
        <w:t xml:space="preserve">The </w:t>
      </w:r>
      <w:r w:rsidR="00162CFD">
        <w:rPr>
          <w:lang w:eastAsia="zh-TW"/>
        </w:rPr>
        <w:t>Remote Pilot</w:t>
      </w:r>
      <w:r>
        <w:rPr>
          <w:rFonts w:hint="eastAsia"/>
          <w:lang w:eastAsia="zh-TW"/>
        </w:rPr>
        <w:t xml:space="preserve"> shall r</w:t>
      </w:r>
      <w:r w:rsidR="009A0E1C">
        <w:rPr>
          <w:lang w:eastAsia="zh-TW"/>
        </w:rPr>
        <w:t xml:space="preserve">eport all </w:t>
      </w:r>
      <w:r>
        <w:rPr>
          <w:rFonts w:hint="eastAsia"/>
          <w:lang w:eastAsia="zh-TW"/>
        </w:rPr>
        <w:t>accidents or</w:t>
      </w:r>
      <w:r w:rsidR="009A0E1C">
        <w:rPr>
          <w:lang w:eastAsia="zh-TW"/>
        </w:rPr>
        <w:t xml:space="preserve"> incidents (e.g. crash, temporary incapacity of team members or any other persons interfering with the flight operations, etc.) </w:t>
      </w:r>
      <w:r>
        <w:rPr>
          <w:rFonts w:hint="eastAsia"/>
          <w:lang w:eastAsia="zh-TW"/>
        </w:rPr>
        <w:t xml:space="preserve">in accordance with </w:t>
      </w:r>
      <w:r w:rsidR="001E636B">
        <w:rPr>
          <w:rFonts w:hint="eastAsia"/>
          <w:lang w:eastAsia="zh-TW"/>
        </w:rPr>
        <w:t xml:space="preserve">section </w:t>
      </w:r>
      <w:r w:rsidR="00162CFD">
        <w:rPr>
          <w:lang w:eastAsia="zh-TW"/>
        </w:rPr>
        <w:t>5</w:t>
      </w:r>
      <w:r w:rsidR="009A0E1C">
        <w:rPr>
          <w:lang w:eastAsia="zh-TW"/>
        </w:rPr>
        <w:t>.</w:t>
      </w:r>
    </w:p>
    <w:p w14:paraId="1A40CC11" w14:textId="77777777" w:rsidR="00476555" w:rsidRDefault="00476555">
      <w:pPr>
        <w:overflowPunct/>
        <w:autoSpaceDE/>
        <w:autoSpaceDN/>
        <w:adjustRightInd/>
        <w:spacing w:line="240" w:lineRule="auto"/>
        <w:jc w:val="left"/>
        <w:textAlignment w:val="auto"/>
        <w:rPr>
          <w:lang w:eastAsia="zh-TW"/>
        </w:rPr>
      </w:pPr>
      <w:r>
        <w:rPr>
          <w:lang w:eastAsia="zh-TW"/>
        </w:rPr>
        <w:br w:type="page"/>
      </w:r>
    </w:p>
    <w:p w14:paraId="42E15642" w14:textId="363062D4" w:rsidR="00AA6235" w:rsidRDefault="00AA6235" w:rsidP="004F68D4">
      <w:pPr>
        <w:pStyle w:val="Heading2"/>
        <w:numPr>
          <w:ilvl w:val="0"/>
          <w:numId w:val="12"/>
        </w:numPr>
      </w:pPr>
      <w:bookmarkStart w:id="169" w:name="_Toc16169982"/>
      <w:bookmarkStart w:id="170" w:name="_Toc96961059"/>
      <w:r>
        <w:rPr>
          <w:rFonts w:hint="eastAsia"/>
        </w:rPr>
        <w:lastRenderedPageBreak/>
        <w:t>Emergency Procedures</w:t>
      </w:r>
      <w:bookmarkEnd w:id="169"/>
      <w:bookmarkEnd w:id="170"/>
    </w:p>
    <w:p w14:paraId="59B6F0A6" w14:textId="204060D4" w:rsidR="00AA6235" w:rsidRPr="00AB4254" w:rsidRDefault="00B654C7" w:rsidP="004F68D4">
      <w:pPr>
        <w:pStyle w:val="Heading3"/>
        <w:numPr>
          <w:ilvl w:val="1"/>
          <w:numId w:val="12"/>
        </w:numPr>
      </w:pPr>
      <w:bookmarkStart w:id="171" w:name="_Toc16169983"/>
      <w:bookmarkStart w:id="172" w:name="_Toc96961060"/>
      <w:r w:rsidRPr="00AB4254">
        <w:rPr>
          <w:rFonts w:hint="eastAsia"/>
        </w:rPr>
        <w:t>Motor</w:t>
      </w:r>
      <w:r w:rsidR="00FE667B">
        <w:rPr>
          <w:rFonts w:hint="eastAsia"/>
        </w:rPr>
        <w:t xml:space="preserve"> </w:t>
      </w:r>
      <w:r w:rsidR="00B13E29" w:rsidRPr="00AB4254">
        <w:rPr>
          <w:rFonts w:hint="eastAsia"/>
        </w:rPr>
        <w:t>/</w:t>
      </w:r>
      <w:r w:rsidR="00FE667B">
        <w:rPr>
          <w:rFonts w:hint="eastAsia"/>
        </w:rPr>
        <w:t xml:space="preserve"> </w:t>
      </w:r>
      <w:r w:rsidR="004D448E">
        <w:t>Rotor Blade</w:t>
      </w:r>
      <w:r w:rsidR="004D448E" w:rsidRPr="00AB4254">
        <w:rPr>
          <w:rFonts w:hint="eastAsia"/>
        </w:rPr>
        <w:t xml:space="preserve"> </w:t>
      </w:r>
      <w:r w:rsidR="00B13E29" w:rsidRPr="00AB4254">
        <w:rPr>
          <w:rFonts w:hint="eastAsia"/>
        </w:rPr>
        <w:t>Failure</w:t>
      </w:r>
      <w:bookmarkEnd w:id="171"/>
      <w:bookmarkEnd w:id="172"/>
    </w:p>
    <w:p w14:paraId="5A3B05DE" w14:textId="59B8914B" w:rsidR="00AA6235" w:rsidRPr="00AB4254" w:rsidRDefault="00B654C7" w:rsidP="004F68D4">
      <w:pPr>
        <w:pStyle w:val="ListParagraph"/>
        <w:numPr>
          <w:ilvl w:val="2"/>
          <w:numId w:val="12"/>
        </w:numPr>
        <w:rPr>
          <w:lang w:eastAsia="zh-TW"/>
        </w:rPr>
      </w:pPr>
      <w:r w:rsidRPr="00AB4254">
        <w:rPr>
          <w:rFonts w:hint="eastAsia"/>
          <w:lang w:eastAsia="zh-TW"/>
        </w:rPr>
        <w:t xml:space="preserve">If any </w:t>
      </w:r>
      <w:r w:rsidRPr="00AB4254">
        <w:rPr>
          <w:lang w:eastAsia="zh-TW"/>
        </w:rPr>
        <w:t xml:space="preserve">sign of </w:t>
      </w:r>
      <w:r w:rsidRPr="00AB4254">
        <w:rPr>
          <w:rFonts w:hint="eastAsia"/>
          <w:lang w:eastAsia="zh-TW"/>
        </w:rPr>
        <w:t>motor</w:t>
      </w:r>
      <w:r w:rsidR="005C67B8">
        <w:rPr>
          <w:rFonts w:hint="eastAsia"/>
          <w:lang w:eastAsia="zh-TW"/>
        </w:rPr>
        <w:t xml:space="preserve"> </w:t>
      </w:r>
      <w:r w:rsidRPr="00AB4254">
        <w:rPr>
          <w:rFonts w:hint="eastAsia"/>
          <w:lang w:eastAsia="zh-TW"/>
        </w:rPr>
        <w:t>/</w:t>
      </w:r>
      <w:r w:rsidR="005C67B8">
        <w:rPr>
          <w:rFonts w:hint="eastAsia"/>
          <w:lang w:eastAsia="zh-TW"/>
        </w:rPr>
        <w:t xml:space="preserve"> </w:t>
      </w:r>
      <w:r w:rsidR="004D448E">
        <w:rPr>
          <w:lang w:eastAsia="zh-TW"/>
        </w:rPr>
        <w:t>rotor blade</w:t>
      </w:r>
      <w:r w:rsidR="004D448E" w:rsidRPr="00AB4254">
        <w:rPr>
          <w:rFonts w:hint="eastAsia"/>
          <w:lang w:eastAsia="zh-TW"/>
        </w:rPr>
        <w:t xml:space="preserve"> </w:t>
      </w:r>
      <w:r w:rsidRPr="00AB4254">
        <w:rPr>
          <w:rFonts w:hint="eastAsia"/>
          <w:lang w:eastAsia="zh-TW"/>
        </w:rPr>
        <w:t xml:space="preserve">failure </w:t>
      </w:r>
      <w:r w:rsidRPr="00AB4254">
        <w:rPr>
          <w:lang w:eastAsia="zh-TW"/>
        </w:rPr>
        <w:t>is</w:t>
      </w:r>
      <w:r w:rsidRPr="00AB4254">
        <w:rPr>
          <w:rFonts w:hint="eastAsia"/>
          <w:lang w:eastAsia="zh-TW"/>
        </w:rPr>
        <w:t xml:space="preserve"> </w:t>
      </w:r>
      <w:r w:rsidRPr="00AB4254">
        <w:rPr>
          <w:lang w:eastAsia="zh-TW"/>
        </w:rPr>
        <w:t>observed</w:t>
      </w:r>
      <w:r w:rsidRPr="00AB4254">
        <w:rPr>
          <w:rFonts w:hint="eastAsia"/>
          <w:lang w:eastAsia="zh-TW"/>
        </w:rPr>
        <w:t xml:space="preserve">, the </w:t>
      </w:r>
      <w:r w:rsidR="00013B40">
        <w:rPr>
          <w:rFonts w:hint="eastAsia"/>
          <w:lang w:eastAsia="zh-TW"/>
        </w:rPr>
        <w:t>Remote Pilot</w:t>
      </w:r>
      <w:r w:rsidRPr="00AB4254">
        <w:rPr>
          <w:rFonts w:hint="eastAsia"/>
          <w:lang w:eastAsia="zh-TW"/>
        </w:rPr>
        <w:t xml:space="preserve"> shall notify the flight team by calling </w:t>
      </w:r>
      <w:r w:rsidR="00385747">
        <w:rPr>
          <w:lang w:eastAsia="zh-TW"/>
        </w:rPr>
        <w:t>“</w:t>
      </w:r>
      <w:r w:rsidRPr="00AB4254">
        <w:rPr>
          <w:rFonts w:hint="eastAsia"/>
          <w:lang w:eastAsia="zh-TW"/>
        </w:rPr>
        <w:t>Falling Drone</w:t>
      </w:r>
      <w:r w:rsidR="00385747">
        <w:rPr>
          <w:lang w:eastAsia="zh-TW"/>
        </w:rPr>
        <w:t>”</w:t>
      </w:r>
      <w:r w:rsidRPr="00AB4254">
        <w:rPr>
          <w:rFonts w:hint="eastAsia"/>
          <w:lang w:eastAsia="zh-TW"/>
        </w:rPr>
        <w:t xml:space="preserve"> and try to stabili</w:t>
      </w:r>
      <w:r w:rsidR="006B3A28">
        <w:rPr>
          <w:lang w:eastAsia="zh-TW"/>
        </w:rPr>
        <w:t>s</w:t>
      </w:r>
      <w:r w:rsidRPr="00AB4254">
        <w:rPr>
          <w:rFonts w:hint="eastAsia"/>
          <w:lang w:eastAsia="zh-TW"/>
        </w:rPr>
        <w:t xml:space="preserve">e the </w:t>
      </w:r>
      <w:r w:rsidR="005166C3">
        <w:rPr>
          <w:rFonts w:hint="eastAsia"/>
          <w:lang w:eastAsia="zh-TW"/>
        </w:rPr>
        <w:t>SUA</w:t>
      </w:r>
      <w:r w:rsidRPr="00AB4254">
        <w:rPr>
          <w:rFonts w:hint="eastAsia"/>
          <w:lang w:eastAsia="zh-TW"/>
        </w:rPr>
        <w:t xml:space="preserve"> as far as possible. </w:t>
      </w:r>
    </w:p>
    <w:p w14:paraId="255CEF44" w14:textId="77777777" w:rsidR="00B654C7" w:rsidRPr="00AB4254" w:rsidRDefault="00B654C7" w:rsidP="006B3A28">
      <w:pPr>
        <w:pStyle w:val="ListParagraph"/>
        <w:rPr>
          <w:lang w:eastAsia="zh-TW"/>
        </w:rPr>
      </w:pPr>
    </w:p>
    <w:p w14:paraId="7953C078" w14:textId="5C2114C8" w:rsidR="00EE30D9" w:rsidRPr="00AB4254" w:rsidRDefault="00EE30D9" w:rsidP="004F68D4">
      <w:pPr>
        <w:pStyle w:val="ListParagraph"/>
        <w:numPr>
          <w:ilvl w:val="2"/>
          <w:numId w:val="12"/>
        </w:numPr>
        <w:rPr>
          <w:lang w:eastAsia="zh-TW"/>
        </w:rPr>
      </w:pPr>
      <w:r w:rsidRPr="00AB4254">
        <w:rPr>
          <w:lang w:eastAsia="zh-TW"/>
        </w:rPr>
        <w:t xml:space="preserve">If the aircraft is likely to pose danger to people in the vicinity, </w:t>
      </w:r>
      <w:r w:rsidRPr="00AB4254">
        <w:rPr>
          <w:rFonts w:hint="eastAsia"/>
          <w:lang w:eastAsia="zh-TW"/>
        </w:rPr>
        <w:t xml:space="preserve">everyone in the flight team shall </w:t>
      </w:r>
      <w:r w:rsidRPr="00AB4254">
        <w:rPr>
          <w:lang w:eastAsia="zh-TW"/>
        </w:rPr>
        <w:t xml:space="preserve">raise the awareness of the people by yelling </w:t>
      </w:r>
      <w:r w:rsidR="00385747">
        <w:rPr>
          <w:lang w:eastAsia="zh-TW"/>
        </w:rPr>
        <w:t>“</w:t>
      </w:r>
      <w:proofErr w:type="spellStart"/>
      <w:r w:rsidRPr="00AB4254">
        <w:rPr>
          <w:lang w:eastAsia="zh-TW"/>
        </w:rPr>
        <w:t>run away</w:t>
      </w:r>
      <w:proofErr w:type="spellEnd"/>
      <w:r w:rsidRPr="00AB4254">
        <w:rPr>
          <w:lang w:eastAsia="zh-TW"/>
        </w:rPr>
        <w:t>/</w:t>
      </w:r>
      <w:r w:rsidRPr="00224A2D">
        <w:rPr>
          <w:rFonts w:hint="eastAsia"/>
          <w:lang w:eastAsia="zh-TW"/>
        </w:rPr>
        <w:t>散開</w:t>
      </w:r>
      <w:r w:rsidRPr="00AB4254">
        <w:rPr>
          <w:lang w:eastAsia="zh-TW"/>
        </w:rPr>
        <w:t>, run away/</w:t>
      </w:r>
      <w:r w:rsidRPr="00224A2D">
        <w:rPr>
          <w:rFonts w:hint="eastAsia"/>
          <w:lang w:eastAsia="zh-TW"/>
        </w:rPr>
        <w:t>散開</w:t>
      </w:r>
      <w:r w:rsidRPr="00AB4254">
        <w:rPr>
          <w:lang w:eastAsia="zh-TW"/>
        </w:rPr>
        <w:t>, run away/</w:t>
      </w:r>
      <w:r w:rsidRPr="00224A2D">
        <w:rPr>
          <w:rFonts w:hint="eastAsia"/>
          <w:lang w:eastAsia="zh-TW"/>
        </w:rPr>
        <w:t>散開</w:t>
      </w:r>
      <w:r w:rsidR="00385747">
        <w:rPr>
          <w:lang w:eastAsia="zh-TW"/>
        </w:rPr>
        <w:t>”</w:t>
      </w:r>
      <w:r w:rsidRPr="00AB4254">
        <w:rPr>
          <w:lang w:eastAsia="zh-TW"/>
        </w:rPr>
        <w:t xml:space="preserve">. </w:t>
      </w:r>
    </w:p>
    <w:p w14:paraId="1D0BA159" w14:textId="77777777" w:rsidR="00EE30D9" w:rsidRPr="00AB4254" w:rsidRDefault="00EE30D9" w:rsidP="006B3A28">
      <w:pPr>
        <w:pStyle w:val="ListParagraph"/>
        <w:rPr>
          <w:lang w:eastAsia="zh-TW"/>
        </w:rPr>
      </w:pPr>
    </w:p>
    <w:p w14:paraId="6239A095" w14:textId="7F44BA27" w:rsidR="00B654C7" w:rsidRPr="00AB4254" w:rsidRDefault="00C32B0A" w:rsidP="004F68D4">
      <w:pPr>
        <w:pStyle w:val="ListParagraph"/>
        <w:numPr>
          <w:ilvl w:val="2"/>
          <w:numId w:val="12"/>
        </w:numPr>
        <w:rPr>
          <w:lang w:eastAsia="zh-TW"/>
        </w:rPr>
      </w:pPr>
      <w:r>
        <w:rPr>
          <w:lang w:eastAsia="zh-TW"/>
        </w:rPr>
        <w:t>The</w:t>
      </w:r>
      <w:r w:rsidR="005C67B8">
        <w:rPr>
          <w:rFonts w:hint="eastAsia"/>
          <w:lang w:eastAsia="zh-TW"/>
        </w:rPr>
        <w:t xml:space="preserve"> </w:t>
      </w:r>
      <w:r w:rsidR="005166C3">
        <w:rPr>
          <w:rFonts w:hint="eastAsia"/>
          <w:lang w:eastAsia="zh-TW"/>
        </w:rPr>
        <w:t>SUA</w:t>
      </w:r>
      <w:r>
        <w:rPr>
          <w:lang w:eastAsia="zh-TW"/>
        </w:rPr>
        <w:t xml:space="preserve"> shall be maintained within VLOS</w:t>
      </w:r>
      <w:r w:rsidR="005C67B8">
        <w:rPr>
          <w:rFonts w:hint="eastAsia"/>
          <w:lang w:eastAsia="zh-TW"/>
        </w:rPr>
        <w:t xml:space="preserve">. </w:t>
      </w:r>
      <w:r w:rsidR="006B3A28" w:rsidRPr="00013B40">
        <w:rPr>
          <w:color w:val="0070C0"/>
          <w:lang w:eastAsia="zh-TW"/>
        </w:rPr>
        <w:t>[Post of flight crew]</w:t>
      </w:r>
      <w:r w:rsidR="006B3A28">
        <w:rPr>
          <w:color w:val="0070C0"/>
          <w:lang w:eastAsia="zh-TW"/>
        </w:rPr>
        <w:t xml:space="preserve"> </w:t>
      </w:r>
      <w:r w:rsidR="00B654C7" w:rsidRPr="00AB4254">
        <w:rPr>
          <w:rFonts w:hint="eastAsia"/>
          <w:lang w:eastAsia="zh-TW"/>
        </w:rPr>
        <w:t xml:space="preserve">shall confirm the landing area, or the alternative area, and the flight path to the site is clear for landing, and inform the </w:t>
      </w:r>
      <w:r w:rsidR="00013B40">
        <w:rPr>
          <w:rFonts w:hint="eastAsia"/>
          <w:lang w:eastAsia="zh-TW"/>
        </w:rPr>
        <w:t>Remote Pilot</w:t>
      </w:r>
      <w:r w:rsidR="00B654C7" w:rsidRPr="00AB4254">
        <w:rPr>
          <w:rFonts w:hint="eastAsia"/>
          <w:lang w:eastAsia="zh-TW"/>
        </w:rPr>
        <w:t xml:space="preserve"> accordingly.</w:t>
      </w:r>
    </w:p>
    <w:p w14:paraId="57D25862" w14:textId="77777777" w:rsidR="00AA6235" w:rsidRPr="00AB4254" w:rsidRDefault="00AA6235" w:rsidP="006B3A28">
      <w:pPr>
        <w:pStyle w:val="ListParagraph"/>
        <w:rPr>
          <w:lang w:eastAsia="zh-TW"/>
        </w:rPr>
      </w:pPr>
    </w:p>
    <w:p w14:paraId="3B9582CA" w14:textId="0D3AFEB1" w:rsidR="00EE30D9" w:rsidRDefault="00EE30D9" w:rsidP="004F68D4">
      <w:pPr>
        <w:pStyle w:val="ListParagraph"/>
        <w:numPr>
          <w:ilvl w:val="2"/>
          <w:numId w:val="12"/>
        </w:numPr>
        <w:rPr>
          <w:lang w:eastAsia="zh-TW"/>
        </w:rPr>
      </w:pPr>
      <w:r w:rsidRPr="00AB4254">
        <w:rPr>
          <w:rFonts w:hint="eastAsia"/>
          <w:lang w:eastAsia="zh-TW"/>
        </w:rPr>
        <w:t xml:space="preserve">The </w:t>
      </w:r>
      <w:r w:rsidR="00013B40">
        <w:rPr>
          <w:rFonts w:hint="eastAsia"/>
          <w:lang w:eastAsia="zh-TW"/>
        </w:rPr>
        <w:t>Remote Pilot</w:t>
      </w:r>
      <w:r w:rsidRPr="00AB4254">
        <w:rPr>
          <w:rFonts w:hint="eastAsia"/>
          <w:lang w:eastAsia="zh-TW"/>
        </w:rPr>
        <w:t xml:space="preserve"> shall </w:t>
      </w:r>
      <w:r w:rsidRPr="00AB4254">
        <w:rPr>
          <w:lang w:eastAsia="zh-TW"/>
        </w:rPr>
        <w:t>manoeuvre the aircraft to the landing position for landing</w:t>
      </w:r>
      <w:r w:rsidR="002D2646" w:rsidRPr="00AB4254">
        <w:rPr>
          <w:rFonts w:hint="eastAsia"/>
          <w:lang w:eastAsia="zh-TW"/>
        </w:rPr>
        <w:t xml:space="preserve"> as far as possible.</w:t>
      </w:r>
    </w:p>
    <w:p w14:paraId="2B4977E9" w14:textId="77777777" w:rsidR="006B3A28" w:rsidRPr="00AB4254" w:rsidRDefault="006B3A28" w:rsidP="006B3A28">
      <w:pPr>
        <w:rPr>
          <w:lang w:eastAsia="zh-TW"/>
        </w:rPr>
      </w:pPr>
    </w:p>
    <w:p w14:paraId="71C75B64" w14:textId="78EAF307" w:rsidR="00AA6235" w:rsidRPr="00AB4254" w:rsidRDefault="00B13E29" w:rsidP="004F68D4">
      <w:pPr>
        <w:pStyle w:val="Heading3"/>
        <w:numPr>
          <w:ilvl w:val="1"/>
          <w:numId w:val="12"/>
        </w:numPr>
      </w:pPr>
      <w:bookmarkStart w:id="173" w:name="_Toc16169984"/>
      <w:bookmarkStart w:id="174" w:name="_Toc96961061"/>
      <w:r w:rsidRPr="00AB4254">
        <w:rPr>
          <w:rFonts w:hint="eastAsia"/>
        </w:rPr>
        <w:t>Fire</w:t>
      </w:r>
      <w:bookmarkEnd w:id="173"/>
      <w:bookmarkEnd w:id="174"/>
    </w:p>
    <w:p w14:paraId="080A0DA2" w14:textId="3C3EC401" w:rsidR="00AA6235" w:rsidRDefault="00220AC3" w:rsidP="004F68D4">
      <w:pPr>
        <w:pStyle w:val="ListParagraph"/>
        <w:numPr>
          <w:ilvl w:val="2"/>
          <w:numId w:val="12"/>
        </w:numPr>
        <w:rPr>
          <w:lang w:eastAsia="zh-TW"/>
        </w:rPr>
      </w:pPr>
      <w:r w:rsidRPr="00AB4254">
        <w:rPr>
          <w:rFonts w:hint="eastAsia"/>
          <w:lang w:eastAsia="zh-TW"/>
        </w:rPr>
        <w:t xml:space="preserve">If any </w:t>
      </w:r>
      <w:r w:rsidRPr="00AB4254">
        <w:rPr>
          <w:lang w:eastAsia="zh-TW"/>
        </w:rPr>
        <w:t>sign of fire</w:t>
      </w:r>
      <w:r>
        <w:rPr>
          <w:lang w:eastAsia="zh-TW"/>
        </w:rPr>
        <w:t xml:space="preserve"> is</w:t>
      </w:r>
      <w:r>
        <w:rPr>
          <w:rFonts w:hint="eastAsia"/>
          <w:lang w:eastAsia="zh-TW"/>
        </w:rPr>
        <w:t xml:space="preserve"> </w:t>
      </w:r>
      <w:r>
        <w:rPr>
          <w:lang w:eastAsia="zh-TW"/>
        </w:rPr>
        <w:t>observed</w:t>
      </w:r>
      <w:r>
        <w:rPr>
          <w:rFonts w:hint="eastAsia"/>
          <w:lang w:eastAsia="zh-TW"/>
        </w:rPr>
        <w:t>, t</w:t>
      </w:r>
      <w:r w:rsidR="00AA6235">
        <w:rPr>
          <w:rFonts w:hint="eastAsia"/>
          <w:lang w:eastAsia="zh-TW"/>
        </w:rPr>
        <w:t xml:space="preserve">he </w:t>
      </w:r>
      <w:r w:rsidR="00013B40">
        <w:rPr>
          <w:rFonts w:hint="eastAsia"/>
          <w:lang w:eastAsia="zh-TW"/>
        </w:rPr>
        <w:t>Remote Pilot</w:t>
      </w:r>
      <w:r w:rsidR="00AA6235">
        <w:rPr>
          <w:rFonts w:hint="eastAsia"/>
          <w:lang w:eastAsia="zh-TW"/>
        </w:rPr>
        <w:t xml:space="preserve"> shall </w:t>
      </w:r>
      <w:r>
        <w:rPr>
          <w:rFonts w:hint="eastAsia"/>
          <w:lang w:eastAsia="zh-TW"/>
        </w:rPr>
        <w:t xml:space="preserve">notify the flight team by calling </w:t>
      </w:r>
      <w:r w:rsidR="00385747">
        <w:rPr>
          <w:lang w:eastAsia="zh-TW"/>
        </w:rPr>
        <w:t>“</w:t>
      </w:r>
      <w:r>
        <w:rPr>
          <w:rFonts w:hint="eastAsia"/>
          <w:lang w:eastAsia="zh-TW"/>
        </w:rPr>
        <w:t xml:space="preserve">Aircraft </w:t>
      </w:r>
      <w:r w:rsidR="00385747">
        <w:rPr>
          <w:rFonts w:hint="eastAsia"/>
          <w:lang w:eastAsia="zh-TW"/>
        </w:rPr>
        <w:t>Fire</w:t>
      </w:r>
      <w:r w:rsidR="00385747">
        <w:rPr>
          <w:lang w:eastAsia="zh-TW"/>
        </w:rPr>
        <w:t>”</w:t>
      </w:r>
      <w:r w:rsidR="00155159">
        <w:rPr>
          <w:rFonts w:hint="eastAsia"/>
          <w:lang w:eastAsia="zh-TW"/>
        </w:rPr>
        <w:t xml:space="preserve">, maintain VLOS with the </w:t>
      </w:r>
      <w:r w:rsidR="005166C3">
        <w:rPr>
          <w:rFonts w:hint="eastAsia"/>
          <w:lang w:eastAsia="zh-TW"/>
        </w:rPr>
        <w:t>SUA</w:t>
      </w:r>
      <w:r>
        <w:rPr>
          <w:rFonts w:hint="eastAsia"/>
          <w:lang w:eastAsia="zh-TW"/>
        </w:rPr>
        <w:t xml:space="preserve"> and terminate the flight immediately. </w:t>
      </w:r>
    </w:p>
    <w:p w14:paraId="04B9AE89" w14:textId="77777777" w:rsidR="00220AC3" w:rsidRDefault="00220AC3" w:rsidP="006B3A28">
      <w:pPr>
        <w:pStyle w:val="ListParagraph"/>
        <w:rPr>
          <w:lang w:eastAsia="zh-TW"/>
        </w:rPr>
      </w:pPr>
    </w:p>
    <w:p w14:paraId="62697776" w14:textId="567AC962" w:rsidR="00AA6235" w:rsidRDefault="006B3A28" w:rsidP="004F68D4">
      <w:pPr>
        <w:pStyle w:val="ListParagraph"/>
        <w:numPr>
          <w:ilvl w:val="2"/>
          <w:numId w:val="12"/>
        </w:numPr>
        <w:rPr>
          <w:lang w:eastAsia="zh-TW"/>
        </w:rPr>
      </w:pPr>
      <w:r w:rsidRPr="00013B40">
        <w:rPr>
          <w:color w:val="0070C0"/>
          <w:lang w:eastAsia="zh-TW"/>
        </w:rPr>
        <w:t>[Post of flight crew]</w:t>
      </w:r>
      <w:r>
        <w:rPr>
          <w:color w:val="0070C0"/>
          <w:lang w:eastAsia="zh-TW"/>
        </w:rPr>
        <w:t xml:space="preserve"> </w:t>
      </w:r>
      <w:r w:rsidR="00220AC3">
        <w:rPr>
          <w:rFonts w:hint="eastAsia"/>
          <w:lang w:eastAsia="zh-TW"/>
        </w:rPr>
        <w:t xml:space="preserve">shall confirm the landing area, or the alternative area, and the flight path to the site is clear for landing, and inform the </w:t>
      </w:r>
      <w:r w:rsidR="00013B40">
        <w:rPr>
          <w:rFonts w:hint="eastAsia"/>
          <w:lang w:eastAsia="zh-TW"/>
        </w:rPr>
        <w:t>Remote Pilot</w:t>
      </w:r>
      <w:r w:rsidR="00220AC3">
        <w:rPr>
          <w:rFonts w:hint="eastAsia"/>
          <w:lang w:eastAsia="zh-TW"/>
        </w:rPr>
        <w:t xml:space="preserve"> accordingly. </w:t>
      </w:r>
      <w:r w:rsidR="00AA6235">
        <w:rPr>
          <w:rFonts w:hint="eastAsia"/>
          <w:lang w:eastAsia="zh-TW"/>
        </w:rPr>
        <w:t xml:space="preserve"> </w:t>
      </w:r>
    </w:p>
    <w:p w14:paraId="0318E4D4" w14:textId="77777777" w:rsidR="00AA6235" w:rsidRDefault="00AA6235" w:rsidP="006B3A28">
      <w:pPr>
        <w:pStyle w:val="ListParagraph"/>
        <w:rPr>
          <w:lang w:eastAsia="zh-TW"/>
        </w:rPr>
      </w:pPr>
    </w:p>
    <w:p w14:paraId="6D0F4F43" w14:textId="7B209CE8" w:rsidR="00033FC9" w:rsidRDefault="00220AC3" w:rsidP="004F68D4">
      <w:pPr>
        <w:pStyle w:val="ListParagraph"/>
        <w:numPr>
          <w:ilvl w:val="2"/>
          <w:numId w:val="12"/>
        </w:numPr>
        <w:rPr>
          <w:lang w:eastAsia="zh-TW"/>
        </w:rPr>
      </w:pPr>
      <w:r>
        <w:rPr>
          <w:rFonts w:hint="eastAsia"/>
          <w:lang w:eastAsia="zh-TW"/>
        </w:rPr>
        <w:t xml:space="preserve">The </w:t>
      </w:r>
      <w:r w:rsidR="00013B40">
        <w:rPr>
          <w:rFonts w:hint="eastAsia"/>
          <w:lang w:eastAsia="zh-TW"/>
        </w:rPr>
        <w:t>Remote Pilot</w:t>
      </w:r>
      <w:r>
        <w:rPr>
          <w:rFonts w:hint="eastAsia"/>
          <w:lang w:eastAsia="zh-TW"/>
        </w:rPr>
        <w:t xml:space="preserve"> shall </w:t>
      </w:r>
      <w:r w:rsidRPr="00594F8B">
        <w:rPr>
          <w:lang w:eastAsia="zh-TW"/>
        </w:rPr>
        <w:t>manoeuvre the aircraft to t</w:t>
      </w:r>
      <w:r>
        <w:rPr>
          <w:lang w:eastAsia="zh-TW"/>
        </w:rPr>
        <w:t>he landing position for landing</w:t>
      </w:r>
      <w:r>
        <w:rPr>
          <w:rFonts w:hint="eastAsia"/>
          <w:lang w:eastAsia="zh-TW"/>
        </w:rPr>
        <w:t xml:space="preserve"> and shut down the motors as soon as possible.</w:t>
      </w:r>
    </w:p>
    <w:p w14:paraId="7F60AAA9" w14:textId="77777777" w:rsidR="00220AC3" w:rsidRDefault="00220AC3" w:rsidP="006B3A28">
      <w:pPr>
        <w:pStyle w:val="ListParagraph"/>
        <w:rPr>
          <w:lang w:eastAsia="zh-TW"/>
        </w:rPr>
      </w:pPr>
    </w:p>
    <w:p w14:paraId="3A8006C3" w14:textId="18AACBE1" w:rsidR="00220AC3" w:rsidRDefault="006B3A28" w:rsidP="004F68D4">
      <w:pPr>
        <w:pStyle w:val="ListParagraph"/>
        <w:numPr>
          <w:ilvl w:val="2"/>
          <w:numId w:val="12"/>
        </w:numPr>
        <w:rPr>
          <w:lang w:eastAsia="zh-TW"/>
        </w:rPr>
      </w:pPr>
      <w:r w:rsidRPr="00013B40">
        <w:rPr>
          <w:color w:val="0070C0"/>
          <w:lang w:eastAsia="zh-TW"/>
        </w:rPr>
        <w:t>[Post of flight crew]</w:t>
      </w:r>
      <w:r>
        <w:rPr>
          <w:color w:val="0070C0"/>
          <w:lang w:eastAsia="zh-TW"/>
        </w:rPr>
        <w:t xml:space="preserve"> </w:t>
      </w:r>
      <w:r w:rsidR="005E0511">
        <w:rPr>
          <w:rFonts w:hint="eastAsia"/>
          <w:lang w:eastAsia="zh-TW"/>
        </w:rPr>
        <w:t xml:space="preserve">shall </w:t>
      </w:r>
      <w:r w:rsidR="008D0FA9">
        <w:rPr>
          <w:rFonts w:hint="eastAsia"/>
          <w:lang w:eastAsia="zh-TW"/>
        </w:rPr>
        <w:t xml:space="preserve">call the </w:t>
      </w:r>
      <w:r w:rsidR="000C7078">
        <w:rPr>
          <w:rFonts w:hint="eastAsia"/>
          <w:lang w:eastAsia="zh-TW"/>
        </w:rPr>
        <w:t>Fire Services Department for assistance if necessary.</w:t>
      </w:r>
    </w:p>
    <w:p w14:paraId="33364B01" w14:textId="77777777" w:rsidR="006B3A28" w:rsidRPr="00B13E29" w:rsidRDefault="006B3A28" w:rsidP="006B3A28">
      <w:pPr>
        <w:rPr>
          <w:lang w:eastAsia="zh-TW"/>
        </w:rPr>
      </w:pPr>
    </w:p>
    <w:p w14:paraId="5C9039EF" w14:textId="4D08203A" w:rsidR="00B13E29" w:rsidRDefault="00B13E29" w:rsidP="004F68D4">
      <w:pPr>
        <w:pStyle w:val="Heading3"/>
        <w:numPr>
          <w:ilvl w:val="1"/>
          <w:numId w:val="12"/>
        </w:numPr>
      </w:pPr>
      <w:bookmarkStart w:id="175" w:name="_Toc16169985"/>
      <w:bookmarkStart w:id="176" w:name="_Toc96961062"/>
      <w:r>
        <w:rPr>
          <w:rFonts w:hint="eastAsia"/>
        </w:rPr>
        <w:t>Loss of Command and Control Data Link</w:t>
      </w:r>
      <w:bookmarkEnd w:id="175"/>
      <w:bookmarkEnd w:id="176"/>
    </w:p>
    <w:p w14:paraId="240B7086" w14:textId="3CAFA1BA" w:rsidR="00B13E29" w:rsidRDefault="00B0346E" w:rsidP="004F68D4">
      <w:pPr>
        <w:pStyle w:val="ListParagraph"/>
        <w:numPr>
          <w:ilvl w:val="2"/>
          <w:numId w:val="12"/>
        </w:numPr>
        <w:rPr>
          <w:lang w:eastAsia="zh-TW"/>
        </w:rPr>
      </w:pPr>
      <w:r>
        <w:rPr>
          <w:rFonts w:hint="eastAsia"/>
          <w:lang w:eastAsia="zh-TW"/>
        </w:rPr>
        <w:t xml:space="preserve">If the </w:t>
      </w:r>
      <w:r>
        <w:rPr>
          <w:lang w:eastAsia="zh-TW"/>
        </w:rPr>
        <w:t>command</w:t>
      </w:r>
      <w:r>
        <w:rPr>
          <w:rFonts w:hint="eastAsia"/>
          <w:lang w:eastAsia="zh-TW"/>
        </w:rPr>
        <w:t xml:space="preserve"> and control data link is lost, the fail-safe mechanism of the </w:t>
      </w:r>
      <w:r w:rsidR="005166C3">
        <w:rPr>
          <w:rFonts w:hint="eastAsia"/>
          <w:lang w:eastAsia="zh-TW"/>
        </w:rPr>
        <w:t>SUA</w:t>
      </w:r>
      <w:r>
        <w:rPr>
          <w:rFonts w:hint="eastAsia"/>
          <w:lang w:eastAsia="zh-TW"/>
        </w:rPr>
        <w:t xml:space="preserve"> will be activated and the aircraft will </w:t>
      </w:r>
      <w:r w:rsidRPr="00594F8B">
        <w:rPr>
          <w:lang w:eastAsia="zh-TW"/>
        </w:rPr>
        <w:t xml:space="preserve">return to the </w:t>
      </w:r>
      <w:r w:rsidR="00385747">
        <w:rPr>
          <w:lang w:eastAsia="zh-TW"/>
        </w:rPr>
        <w:t>“</w:t>
      </w:r>
      <w:r w:rsidR="00385747" w:rsidRPr="00594F8B">
        <w:rPr>
          <w:lang w:eastAsia="zh-TW"/>
        </w:rPr>
        <w:t>home</w:t>
      </w:r>
      <w:r w:rsidR="00385747">
        <w:rPr>
          <w:lang w:eastAsia="zh-TW"/>
        </w:rPr>
        <w:t>”</w:t>
      </w:r>
      <w:r w:rsidR="00385747" w:rsidRPr="00594F8B">
        <w:rPr>
          <w:lang w:eastAsia="zh-TW"/>
        </w:rPr>
        <w:t xml:space="preserve"> </w:t>
      </w:r>
      <w:r w:rsidRPr="00594F8B">
        <w:rPr>
          <w:lang w:eastAsia="zh-TW"/>
        </w:rPr>
        <w:t>position and land automatically.</w:t>
      </w:r>
      <w:r>
        <w:rPr>
          <w:rFonts w:hint="eastAsia"/>
          <w:lang w:eastAsia="zh-TW"/>
        </w:rPr>
        <w:t xml:space="preserve"> </w:t>
      </w:r>
    </w:p>
    <w:p w14:paraId="65E89154" w14:textId="77777777" w:rsidR="00B13E29" w:rsidRDefault="00B13E29" w:rsidP="006B3A28">
      <w:pPr>
        <w:pStyle w:val="ListParagraph"/>
        <w:rPr>
          <w:lang w:eastAsia="zh-TW"/>
        </w:rPr>
      </w:pPr>
    </w:p>
    <w:p w14:paraId="261C3CC0" w14:textId="0ECB5085" w:rsidR="00B13E29" w:rsidRDefault="006B3A28" w:rsidP="004F68D4">
      <w:pPr>
        <w:pStyle w:val="ListParagraph"/>
        <w:numPr>
          <w:ilvl w:val="2"/>
          <w:numId w:val="12"/>
        </w:numPr>
        <w:rPr>
          <w:lang w:eastAsia="zh-TW"/>
        </w:rPr>
      </w:pPr>
      <w:r w:rsidRPr="00013B40">
        <w:rPr>
          <w:color w:val="0070C0"/>
          <w:lang w:eastAsia="zh-TW"/>
        </w:rPr>
        <w:t>[Post of flight crew]</w:t>
      </w:r>
      <w:r>
        <w:rPr>
          <w:color w:val="0070C0"/>
          <w:lang w:eastAsia="zh-TW"/>
        </w:rPr>
        <w:t xml:space="preserve"> </w:t>
      </w:r>
      <w:r w:rsidR="00F473CB">
        <w:rPr>
          <w:rFonts w:hint="eastAsia"/>
          <w:lang w:eastAsia="zh-TW"/>
        </w:rPr>
        <w:t xml:space="preserve">shall confirm the landing area, or the alternative area, and the flight path to the site is clear for landing, and inform the </w:t>
      </w:r>
      <w:r w:rsidR="00013B40">
        <w:rPr>
          <w:rFonts w:hint="eastAsia"/>
          <w:lang w:eastAsia="zh-TW"/>
        </w:rPr>
        <w:t>Remote Pilot</w:t>
      </w:r>
      <w:r w:rsidR="00F473CB">
        <w:rPr>
          <w:rFonts w:hint="eastAsia"/>
          <w:lang w:eastAsia="zh-TW"/>
        </w:rPr>
        <w:t xml:space="preserve"> accordingly.</w:t>
      </w:r>
    </w:p>
    <w:p w14:paraId="2453678B" w14:textId="77777777" w:rsidR="00F473CB" w:rsidRDefault="00F473CB" w:rsidP="006B3A28">
      <w:pPr>
        <w:pStyle w:val="ListParagraph"/>
        <w:rPr>
          <w:lang w:eastAsia="zh-TW"/>
        </w:rPr>
      </w:pPr>
    </w:p>
    <w:p w14:paraId="2EB81883" w14:textId="72DE0ECA" w:rsidR="00B13E29" w:rsidRDefault="00C32B0A" w:rsidP="004F68D4">
      <w:pPr>
        <w:pStyle w:val="ListParagraph"/>
        <w:numPr>
          <w:ilvl w:val="2"/>
          <w:numId w:val="12"/>
        </w:numPr>
        <w:rPr>
          <w:lang w:eastAsia="zh-TW"/>
        </w:rPr>
      </w:pPr>
      <w:r>
        <w:rPr>
          <w:lang w:eastAsia="zh-TW"/>
        </w:rPr>
        <w:t>The SUA shall be maintained within VLOS.</w:t>
      </w:r>
      <w:r w:rsidR="00F473CB">
        <w:rPr>
          <w:rFonts w:hint="eastAsia"/>
          <w:lang w:eastAsia="zh-TW"/>
        </w:rPr>
        <w:t xml:space="preserve"> If any abnormal behaviour is observed, the </w:t>
      </w:r>
      <w:r w:rsidR="00013B40">
        <w:rPr>
          <w:rFonts w:hint="eastAsia"/>
          <w:lang w:eastAsia="zh-TW"/>
        </w:rPr>
        <w:t>Remote Pilot</w:t>
      </w:r>
      <w:r w:rsidR="00F473CB">
        <w:rPr>
          <w:rFonts w:hint="eastAsia"/>
          <w:lang w:eastAsia="zh-TW"/>
        </w:rPr>
        <w:t xml:space="preserve"> </w:t>
      </w:r>
      <w:r w:rsidR="006B3A28">
        <w:rPr>
          <w:lang w:eastAsia="zh-TW"/>
        </w:rPr>
        <w:t>operate the aircraft in</w:t>
      </w:r>
      <w:r w:rsidR="00F473CB" w:rsidRPr="00594F8B">
        <w:rPr>
          <w:lang w:eastAsia="zh-TW"/>
        </w:rPr>
        <w:t xml:space="preserve"> </w:t>
      </w:r>
      <w:r w:rsidR="00385747">
        <w:rPr>
          <w:lang w:eastAsia="zh-TW"/>
        </w:rPr>
        <w:t>“</w:t>
      </w:r>
      <w:r w:rsidR="00F473CB" w:rsidRPr="00594F8B">
        <w:rPr>
          <w:lang w:eastAsia="zh-TW"/>
        </w:rPr>
        <w:t xml:space="preserve">attitude </w:t>
      </w:r>
      <w:r w:rsidR="00385747" w:rsidRPr="00594F8B">
        <w:rPr>
          <w:lang w:eastAsia="zh-TW"/>
        </w:rPr>
        <w:t>mode</w:t>
      </w:r>
      <w:r w:rsidR="00385747">
        <w:rPr>
          <w:lang w:eastAsia="zh-TW"/>
        </w:rPr>
        <w:t>”</w:t>
      </w:r>
      <w:r w:rsidR="00385747" w:rsidRPr="00594F8B">
        <w:rPr>
          <w:lang w:eastAsia="zh-TW"/>
        </w:rPr>
        <w:t xml:space="preserve"> </w:t>
      </w:r>
      <w:r w:rsidR="00F473CB">
        <w:rPr>
          <w:rFonts w:hint="eastAsia"/>
          <w:lang w:eastAsia="zh-TW"/>
        </w:rPr>
        <w:t>to</w:t>
      </w:r>
      <w:r w:rsidR="00F473CB" w:rsidRPr="00594F8B">
        <w:rPr>
          <w:lang w:eastAsia="zh-TW"/>
        </w:rPr>
        <w:t xml:space="preserve"> </w:t>
      </w:r>
      <w:r w:rsidR="00935B45">
        <w:rPr>
          <w:rFonts w:hint="eastAsia"/>
          <w:lang w:eastAsia="zh-TW"/>
        </w:rPr>
        <w:t xml:space="preserve">try to </w:t>
      </w:r>
      <w:r w:rsidR="00F473CB">
        <w:rPr>
          <w:rFonts w:hint="eastAsia"/>
          <w:lang w:eastAsia="zh-TW"/>
        </w:rPr>
        <w:t xml:space="preserve">regain control of the </w:t>
      </w:r>
      <w:r w:rsidR="005166C3">
        <w:rPr>
          <w:rFonts w:hint="eastAsia"/>
          <w:lang w:eastAsia="zh-TW"/>
        </w:rPr>
        <w:t>SUA</w:t>
      </w:r>
      <w:r w:rsidR="00F473CB">
        <w:rPr>
          <w:rFonts w:hint="eastAsia"/>
          <w:lang w:eastAsia="zh-TW"/>
        </w:rPr>
        <w:t xml:space="preserve"> and </w:t>
      </w:r>
      <w:r w:rsidR="00F473CB" w:rsidRPr="00594F8B">
        <w:rPr>
          <w:lang w:eastAsia="zh-TW"/>
        </w:rPr>
        <w:t>manoeuvre the aircraft to t</w:t>
      </w:r>
      <w:r w:rsidR="00F473CB">
        <w:rPr>
          <w:lang w:eastAsia="zh-TW"/>
        </w:rPr>
        <w:t>he landing position for landing</w:t>
      </w:r>
      <w:r w:rsidR="00F473CB">
        <w:rPr>
          <w:rFonts w:hint="eastAsia"/>
          <w:lang w:eastAsia="zh-TW"/>
        </w:rPr>
        <w:t xml:space="preserve"> as soon as possible.</w:t>
      </w:r>
    </w:p>
    <w:p w14:paraId="67912B56" w14:textId="27130840" w:rsidR="00B13E29" w:rsidRPr="00AB4254" w:rsidRDefault="00B13E29" w:rsidP="004F68D4">
      <w:pPr>
        <w:pStyle w:val="Heading3"/>
        <w:numPr>
          <w:ilvl w:val="1"/>
          <w:numId w:val="12"/>
        </w:numPr>
      </w:pPr>
      <w:bookmarkStart w:id="177" w:name="_Toc16169986"/>
      <w:bookmarkStart w:id="178" w:name="_Toc96961063"/>
      <w:r w:rsidRPr="00AB4254">
        <w:rPr>
          <w:rFonts w:hint="eastAsia"/>
        </w:rPr>
        <w:lastRenderedPageBreak/>
        <w:t>Loss of GPS Signal</w:t>
      </w:r>
      <w:bookmarkEnd w:id="177"/>
      <w:bookmarkEnd w:id="178"/>
    </w:p>
    <w:p w14:paraId="4738629A" w14:textId="75AC1F22" w:rsidR="005D09EF" w:rsidRPr="00CE4118" w:rsidRDefault="001662ED" w:rsidP="004F68D4">
      <w:pPr>
        <w:pStyle w:val="ListParagraph"/>
        <w:numPr>
          <w:ilvl w:val="2"/>
          <w:numId w:val="12"/>
        </w:numPr>
        <w:rPr>
          <w:lang w:eastAsia="zh-TW"/>
        </w:rPr>
      </w:pPr>
      <w:r w:rsidRPr="00AB4254">
        <w:rPr>
          <w:lang w:eastAsia="zh-TW"/>
        </w:rPr>
        <w:t xml:space="preserve">If the </w:t>
      </w:r>
      <w:r w:rsidR="00B16081" w:rsidRPr="00A467A2">
        <w:rPr>
          <w:lang w:eastAsia="zh-TW"/>
        </w:rPr>
        <w:t xml:space="preserve">GPS signal falls to </w:t>
      </w:r>
      <w:r w:rsidR="006B3A28" w:rsidRPr="00A467A2">
        <w:rPr>
          <w:lang w:eastAsia="zh-TW"/>
        </w:rPr>
        <w:t>6</w:t>
      </w:r>
      <w:r w:rsidRPr="00A467A2">
        <w:rPr>
          <w:lang w:eastAsia="zh-TW"/>
        </w:rPr>
        <w:t xml:space="preserve"> satellites</w:t>
      </w:r>
      <w:r w:rsidRPr="00CE4118">
        <w:rPr>
          <w:lang w:eastAsia="zh-TW"/>
        </w:rPr>
        <w:t xml:space="preserve">, </w:t>
      </w:r>
      <w:r w:rsidR="00C32B0A" w:rsidRPr="00CE4118">
        <w:rPr>
          <w:color w:val="0070C0"/>
          <w:lang w:eastAsia="zh-TW"/>
        </w:rPr>
        <w:t xml:space="preserve">[Post of flight crew] </w:t>
      </w:r>
      <w:r w:rsidRPr="00CE4118">
        <w:rPr>
          <w:rFonts w:hint="eastAsia"/>
          <w:lang w:eastAsia="zh-TW"/>
        </w:rPr>
        <w:t xml:space="preserve">shall notify the flight team by calling </w:t>
      </w:r>
      <w:r w:rsidR="00385747" w:rsidRPr="00CE4118">
        <w:rPr>
          <w:lang w:eastAsia="zh-TW"/>
        </w:rPr>
        <w:t>“</w:t>
      </w:r>
      <w:r w:rsidRPr="00CE4118">
        <w:rPr>
          <w:rFonts w:hint="eastAsia"/>
          <w:lang w:eastAsia="zh-TW"/>
        </w:rPr>
        <w:t>GPS Lost</w:t>
      </w:r>
      <w:r w:rsidR="00385747" w:rsidRPr="00CE4118">
        <w:rPr>
          <w:lang w:eastAsia="zh-TW"/>
        </w:rPr>
        <w:t>”</w:t>
      </w:r>
      <w:r w:rsidR="005D09EF" w:rsidRPr="00CE4118">
        <w:rPr>
          <w:rFonts w:hint="eastAsia"/>
          <w:lang w:eastAsia="zh-TW"/>
        </w:rPr>
        <w:t>.</w:t>
      </w:r>
    </w:p>
    <w:p w14:paraId="592B780C" w14:textId="77777777" w:rsidR="005D09EF" w:rsidRPr="00CE4118" w:rsidRDefault="005D09EF" w:rsidP="00B13E29">
      <w:pPr>
        <w:ind w:left="720" w:hanging="720"/>
        <w:rPr>
          <w:lang w:eastAsia="zh-TW"/>
        </w:rPr>
      </w:pPr>
    </w:p>
    <w:p w14:paraId="73A956D9" w14:textId="38EA414C" w:rsidR="001662ED" w:rsidRPr="00AB4254" w:rsidRDefault="005D09EF" w:rsidP="004F68D4">
      <w:pPr>
        <w:pStyle w:val="ListParagraph"/>
        <w:numPr>
          <w:ilvl w:val="2"/>
          <w:numId w:val="12"/>
        </w:numPr>
        <w:rPr>
          <w:lang w:eastAsia="zh-TW"/>
        </w:rPr>
      </w:pPr>
      <w:r w:rsidRPr="00CE4118">
        <w:rPr>
          <w:rFonts w:hint="eastAsia"/>
          <w:lang w:eastAsia="zh-TW"/>
        </w:rPr>
        <w:t xml:space="preserve">The </w:t>
      </w:r>
      <w:r w:rsidR="00013B40" w:rsidRPr="00CE4118">
        <w:rPr>
          <w:rFonts w:hint="eastAsia"/>
          <w:lang w:eastAsia="zh-TW"/>
        </w:rPr>
        <w:t>Remote Pilot</w:t>
      </w:r>
      <w:r w:rsidRPr="00CE4118">
        <w:rPr>
          <w:rFonts w:hint="eastAsia"/>
          <w:lang w:eastAsia="zh-TW"/>
        </w:rPr>
        <w:t xml:space="preserve"> </w:t>
      </w:r>
      <w:r w:rsidRPr="00A467A2">
        <w:rPr>
          <w:lang w:eastAsia="zh-TW"/>
        </w:rPr>
        <w:t>shall</w:t>
      </w:r>
      <w:r w:rsidR="001662ED" w:rsidRPr="00A467A2">
        <w:rPr>
          <w:lang w:eastAsia="zh-TW"/>
        </w:rPr>
        <w:t xml:space="preserve"> terminate the flight immediately</w:t>
      </w:r>
      <w:r w:rsidR="001662ED" w:rsidRPr="00CE4118">
        <w:rPr>
          <w:lang w:eastAsia="zh-TW"/>
        </w:rPr>
        <w:t>.</w:t>
      </w:r>
      <w:r w:rsidR="001662ED" w:rsidRPr="00AB4254">
        <w:rPr>
          <w:lang w:eastAsia="zh-TW"/>
        </w:rPr>
        <w:t xml:space="preserve"> </w:t>
      </w:r>
      <w:r w:rsidR="001662ED" w:rsidRPr="00AB4254">
        <w:rPr>
          <w:rFonts w:hint="eastAsia"/>
          <w:lang w:eastAsia="zh-TW"/>
        </w:rPr>
        <w:t>He</w:t>
      </w:r>
      <w:r w:rsidR="00C32B0A">
        <w:rPr>
          <w:lang w:eastAsia="zh-TW"/>
        </w:rPr>
        <w:t xml:space="preserve"> shall</w:t>
      </w:r>
      <w:r w:rsidR="001662ED" w:rsidRPr="00AB4254">
        <w:rPr>
          <w:rFonts w:hint="eastAsia"/>
          <w:lang w:eastAsia="zh-TW"/>
        </w:rPr>
        <w:t xml:space="preserve"> </w:t>
      </w:r>
      <w:r w:rsidR="00C32B0A">
        <w:rPr>
          <w:lang w:eastAsia="zh-TW"/>
        </w:rPr>
        <w:t>operate the aircraft in</w:t>
      </w:r>
      <w:r w:rsidR="001662ED" w:rsidRPr="00AB4254">
        <w:rPr>
          <w:lang w:eastAsia="zh-TW"/>
        </w:rPr>
        <w:t xml:space="preserve"> </w:t>
      </w:r>
      <w:r w:rsidR="00385747">
        <w:rPr>
          <w:lang w:eastAsia="zh-TW"/>
        </w:rPr>
        <w:t>“</w:t>
      </w:r>
      <w:r w:rsidR="001662ED" w:rsidRPr="00AB4254">
        <w:rPr>
          <w:lang w:eastAsia="zh-TW"/>
        </w:rPr>
        <w:t>attitude mode</w:t>
      </w:r>
      <w:r w:rsidR="00385747">
        <w:rPr>
          <w:lang w:eastAsia="zh-TW"/>
        </w:rPr>
        <w:t>”</w:t>
      </w:r>
      <w:r w:rsidR="001662ED" w:rsidRPr="00AB4254">
        <w:rPr>
          <w:lang w:eastAsia="zh-TW"/>
        </w:rPr>
        <w:t xml:space="preserve"> </w:t>
      </w:r>
      <w:r w:rsidR="001662ED" w:rsidRPr="00AB4254">
        <w:rPr>
          <w:rFonts w:hint="eastAsia"/>
          <w:lang w:eastAsia="zh-TW"/>
        </w:rPr>
        <w:t>to</w:t>
      </w:r>
      <w:r w:rsidR="001662ED" w:rsidRPr="00AB4254">
        <w:rPr>
          <w:lang w:eastAsia="zh-TW"/>
        </w:rPr>
        <w:t xml:space="preserve"> </w:t>
      </w:r>
      <w:r w:rsidR="001662ED" w:rsidRPr="00AB4254">
        <w:rPr>
          <w:rFonts w:hint="eastAsia"/>
          <w:lang w:eastAsia="zh-TW"/>
        </w:rPr>
        <w:t xml:space="preserve">regain control of the </w:t>
      </w:r>
      <w:r w:rsidR="005166C3">
        <w:rPr>
          <w:rFonts w:hint="eastAsia"/>
          <w:lang w:eastAsia="zh-TW"/>
        </w:rPr>
        <w:t>SUA</w:t>
      </w:r>
      <w:r w:rsidR="001662ED" w:rsidRPr="00AB4254">
        <w:rPr>
          <w:rFonts w:hint="eastAsia"/>
          <w:lang w:eastAsia="zh-TW"/>
        </w:rPr>
        <w:t xml:space="preserve"> and </w:t>
      </w:r>
      <w:r w:rsidR="00C32B0A">
        <w:rPr>
          <w:lang w:eastAsia="zh-TW"/>
        </w:rPr>
        <w:t>ensure VLOS is maintained.</w:t>
      </w:r>
      <w:r w:rsidR="001662ED" w:rsidRPr="00AB4254">
        <w:rPr>
          <w:rFonts w:hint="eastAsia"/>
          <w:lang w:eastAsia="zh-TW"/>
        </w:rPr>
        <w:t xml:space="preserve"> </w:t>
      </w:r>
    </w:p>
    <w:p w14:paraId="4275B1A7" w14:textId="77777777" w:rsidR="001662ED" w:rsidRPr="00AB4254" w:rsidRDefault="001662ED" w:rsidP="00B13E29">
      <w:pPr>
        <w:ind w:left="720" w:hanging="720"/>
        <w:rPr>
          <w:lang w:eastAsia="zh-TW"/>
        </w:rPr>
      </w:pPr>
    </w:p>
    <w:p w14:paraId="382D2005" w14:textId="05A5426D" w:rsidR="001662ED" w:rsidRPr="00AB4254" w:rsidRDefault="001662ED" w:rsidP="004F68D4">
      <w:pPr>
        <w:pStyle w:val="ListParagraph"/>
        <w:numPr>
          <w:ilvl w:val="2"/>
          <w:numId w:val="12"/>
        </w:numPr>
        <w:rPr>
          <w:lang w:eastAsia="zh-TW"/>
        </w:rPr>
      </w:pPr>
      <w:r w:rsidRPr="00AB4254">
        <w:rPr>
          <w:rFonts w:hint="eastAsia"/>
          <w:lang w:eastAsia="zh-TW"/>
        </w:rPr>
        <w:t xml:space="preserve">The </w:t>
      </w:r>
      <w:r w:rsidR="00C32B0A" w:rsidRPr="00013B40">
        <w:rPr>
          <w:color w:val="0070C0"/>
          <w:lang w:eastAsia="zh-TW"/>
        </w:rPr>
        <w:t>[Post of flight crew]</w:t>
      </w:r>
      <w:r w:rsidR="00C32B0A">
        <w:rPr>
          <w:color w:val="0070C0"/>
          <w:lang w:eastAsia="zh-TW"/>
        </w:rPr>
        <w:t xml:space="preserve"> </w:t>
      </w:r>
      <w:r w:rsidRPr="00AB4254">
        <w:rPr>
          <w:rFonts w:hint="eastAsia"/>
          <w:lang w:eastAsia="zh-TW"/>
        </w:rPr>
        <w:t>shall confirm the landing area, or the alternative area, and the flight path to the site is clear for landing</w:t>
      </w:r>
      <w:r w:rsidR="00C17EE7" w:rsidRPr="00AB4254">
        <w:rPr>
          <w:rFonts w:hint="eastAsia"/>
          <w:lang w:eastAsia="zh-TW"/>
        </w:rPr>
        <w:t>,</w:t>
      </w:r>
      <w:r w:rsidRPr="00AB4254">
        <w:rPr>
          <w:rFonts w:hint="eastAsia"/>
          <w:lang w:eastAsia="zh-TW"/>
        </w:rPr>
        <w:t xml:space="preserve"> and inform the </w:t>
      </w:r>
      <w:r w:rsidR="00013B40">
        <w:rPr>
          <w:rFonts w:hint="eastAsia"/>
          <w:lang w:eastAsia="zh-TW"/>
        </w:rPr>
        <w:t>Remote Pilot</w:t>
      </w:r>
      <w:r w:rsidRPr="00AB4254">
        <w:rPr>
          <w:rFonts w:hint="eastAsia"/>
          <w:lang w:eastAsia="zh-TW"/>
        </w:rPr>
        <w:t xml:space="preserve"> accordingly.  </w:t>
      </w:r>
    </w:p>
    <w:p w14:paraId="36323D2E" w14:textId="77777777" w:rsidR="001662ED" w:rsidRPr="00AB4254" w:rsidRDefault="001662ED" w:rsidP="00C32B0A">
      <w:pPr>
        <w:pStyle w:val="ListParagraph"/>
        <w:rPr>
          <w:lang w:eastAsia="zh-TW"/>
        </w:rPr>
      </w:pPr>
    </w:p>
    <w:p w14:paraId="4061CDA0" w14:textId="71F43E1B" w:rsidR="00B13E29" w:rsidRPr="00AB4254" w:rsidRDefault="001662ED" w:rsidP="004F68D4">
      <w:pPr>
        <w:pStyle w:val="ListParagraph"/>
        <w:numPr>
          <w:ilvl w:val="2"/>
          <w:numId w:val="12"/>
        </w:numPr>
        <w:rPr>
          <w:lang w:eastAsia="zh-TW"/>
        </w:rPr>
      </w:pPr>
      <w:r w:rsidRPr="00AB4254">
        <w:rPr>
          <w:rFonts w:hint="eastAsia"/>
          <w:lang w:eastAsia="zh-TW"/>
        </w:rPr>
        <w:t xml:space="preserve">The </w:t>
      </w:r>
      <w:r w:rsidR="00013B40">
        <w:rPr>
          <w:rFonts w:hint="eastAsia"/>
          <w:lang w:eastAsia="zh-TW"/>
        </w:rPr>
        <w:t>Remote Pilot</w:t>
      </w:r>
      <w:r w:rsidRPr="00AB4254">
        <w:rPr>
          <w:rFonts w:hint="eastAsia"/>
          <w:lang w:eastAsia="zh-TW"/>
        </w:rPr>
        <w:t xml:space="preserve"> shall </w:t>
      </w:r>
      <w:r w:rsidRPr="00AB4254">
        <w:rPr>
          <w:lang w:eastAsia="zh-TW"/>
        </w:rPr>
        <w:t>manoeuvre the aircraft to the landing position for landing</w:t>
      </w:r>
      <w:r w:rsidRPr="00AB4254">
        <w:rPr>
          <w:rFonts w:hint="eastAsia"/>
          <w:lang w:eastAsia="zh-TW"/>
        </w:rPr>
        <w:t xml:space="preserve"> as soon as possible.</w:t>
      </w:r>
      <w:r w:rsidR="00B13E29" w:rsidRPr="00AB4254">
        <w:rPr>
          <w:rFonts w:hint="eastAsia"/>
          <w:lang w:eastAsia="zh-TW"/>
        </w:rPr>
        <w:t xml:space="preserve"> </w:t>
      </w:r>
    </w:p>
    <w:p w14:paraId="031A4AA5" w14:textId="2FF1FD9B" w:rsidR="00B13E29" w:rsidRPr="00AB4254" w:rsidRDefault="00B13E29" w:rsidP="004F68D4">
      <w:pPr>
        <w:pStyle w:val="Heading3"/>
        <w:numPr>
          <w:ilvl w:val="1"/>
          <w:numId w:val="12"/>
        </w:numPr>
      </w:pPr>
      <w:bookmarkStart w:id="179" w:name="_Toc16169987"/>
      <w:bookmarkStart w:id="180" w:name="_Toc96961064"/>
      <w:r w:rsidRPr="00AB4254">
        <w:rPr>
          <w:rFonts w:hint="eastAsia"/>
        </w:rPr>
        <w:t>Low Battery</w:t>
      </w:r>
      <w:bookmarkEnd w:id="179"/>
      <w:bookmarkEnd w:id="180"/>
    </w:p>
    <w:p w14:paraId="22AE556A" w14:textId="06FF1555" w:rsidR="00B13E29" w:rsidRPr="00AB4254" w:rsidRDefault="00581A7B" w:rsidP="004F68D4">
      <w:pPr>
        <w:pStyle w:val="ListParagraph"/>
        <w:numPr>
          <w:ilvl w:val="2"/>
          <w:numId w:val="12"/>
        </w:numPr>
        <w:rPr>
          <w:lang w:eastAsia="zh-TW"/>
        </w:rPr>
      </w:pPr>
      <w:r w:rsidRPr="00AB4254">
        <w:rPr>
          <w:lang w:eastAsia="zh-TW"/>
        </w:rPr>
        <w:t xml:space="preserve">If the </w:t>
      </w:r>
      <w:r w:rsidRPr="00A467A2">
        <w:rPr>
          <w:lang w:eastAsia="zh-TW"/>
        </w:rPr>
        <w:t>battery level of the aircraft reaches 30%,</w:t>
      </w:r>
      <w:r w:rsidRPr="00AB4254">
        <w:rPr>
          <w:lang w:eastAsia="zh-TW"/>
        </w:rPr>
        <w:t xml:space="preserve"> </w:t>
      </w:r>
      <w:r w:rsidR="007B2F84" w:rsidRPr="00013B40">
        <w:rPr>
          <w:color w:val="0070C0"/>
          <w:lang w:eastAsia="zh-TW"/>
        </w:rPr>
        <w:t>[Post of flight crew]</w:t>
      </w:r>
      <w:r w:rsidR="007B2F84">
        <w:rPr>
          <w:color w:val="0070C0"/>
          <w:lang w:eastAsia="zh-TW"/>
        </w:rPr>
        <w:t xml:space="preserve"> </w:t>
      </w:r>
      <w:r w:rsidRPr="00AB4254">
        <w:rPr>
          <w:rFonts w:hint="eastAsia"/>
          <w:lang w:eastAsia="zh-TW"/>
        </w:rPr>
        <w:t xml:space="preserve">shall notify the flight team by calling </w:t>
      </w:r>
      <w:r w:rsidR="00385747">
        <w:rPr>
          <w:lang w:eastAsia="zh-TW"/>
        </w:rPr>
        <w:t>“</w:t>
      </w:r>
      <w:r w:rsidRPr="00AB4254">
        <w:rPr>
          <w:rFonts w:hint="eastAsia"/>
          <w:lang w:eastAsia="zh-TW"/>
        </w:rPr>
        <w:t xml:space="preserve">Low </w:t>
      </w:r>
      <w:r w:rsidR="00385747" w:rsidRPr="00AB4254">
        <w:rPr>
          <w:rFonts w:hint="eastAsia"/>
          <w:lang w:eastAsia="zh-TW"/>
        </w:rPr>
        <w:t>Battery</w:t>
      </w:r>
      <w:r w:rsidR="00385747">
        <w:rPr>
          <w:lang w:eastAsia="zh-TW"/>
        </w:rPr>
        <w:t>”</w:t>
      </w:r>
      <w:r w:rsidRPr="00AB4254">
        <w:rPr>
          <w:lang w:eastAsia="zh-TW"/>
        </w:rPr>
        <w:t xml:space="preserve">. </w:t>
      </w:r>
    </w:p>
    <w:p w14:paraId="150F8334" w14:textId="77777777" w:rsidR="005D3490" w:rsidRPr="00AB4254" w:rsidRDefault="005D3490" w:rsidP="00B13E29">
      <w:pPr>
        <w:ind w:left="720" w:hanging="720"/>
        <w:rPr>
          <w:lang w:eastAsia="zh-TW"/>
        </w:rPr>
      </w:pPr>
    </w:p>
    <w:p w14:paraId="0F291525" w14:textId="5DB11CD6" w:rsidR="005D3490" w:rsidRPr="00AB4254" w:rsidRDefault="005D3490" w:rsidP="004F68D4">
      <w:pPr>
        <w:pStyle w:val="ListParagraph"/>
        <w:numPr>
          <w:ilvl w:val="2"/>
          <w:numId w:val="12"/>
        </w:numPr>
        <w:rPr>
          <w:lang w:eastAsia="zh-TW"/>
        </w:rPr>
      </w:pPr>
      <w:r w:rsidRPr="00AB4254">
        <w:rPr>
          <w:rFonts w:hint="eastAsia"/>
          <w:lang w:eastAsia="zh-TW"/>
        </w:rPr>
        <w:t xml:space="preserve">The </w:t>
      </w:r>
      <w:r w:rsidR="007B2F84" w:rsidRPr="00013B40">
        <w:rPr>
          <w:color w:val="0070C0"/>
          <w:lang w:eastAsia="zh-TW"/>
        </w:rPr>
        <w:t>[Post of flight crew]</w:t>
      </w:r>
      <w:r w:rsidR="007B2F84">
        <w:rPr>
          <w:color w:val="0070C0"/>
          <w:lang w:eastAsia="zh-TW"/>
        </w:rPr>
        <w:t xml:space="preserve"> </w:t>
      </w:r>
      <w:r w:rsidRPr="00AB4254">
        <w:rPr>
          <w:rFonts w:hint="eastAsia"/>
          <w:lang w:eastAsia="zh-TW"/>
        </w:rPr>
        <w:t xml:space="preserve">shall confirm the landing area, or the alternative area, and the flight path to the site is clear for landing, and inform the </w:t>
      </w:r>
      <w:r w:rsidR="00013B40">
        <w:rPr>
          <w:rFonts w:hint="eastAsia"/>
          <w:lang w:eastAsia="zh-TW"/>
        </w:rPr>
        <w:t>Remote Pilot</w:t>
      </w:r>
      <w:r w:rsidRPr="00AB4254">
        <w:rPr>
          <w:rFonts w:hint="eastAsia"/>
          <w:lang w:eastAsia="zh-TW"/>
        </w:rPr>
        <w:t xml:space="preserve"> accordingly. </w:t>
      </w:r>
    </w:p>
    <w:p w14:paraId="361CE936" w14:textId="77777777" w:rsidR="005D3490" w:rsidRPr="00AB4254" w:rsidRDefault="005D3490" w:rsidP="00B13E29">
      <w:pPr>
        <w:ind w:left="720" w:hanging="720"/>
        <w:rPr>
          <w:lang w:eastAsia="zh-TW"/>
        </w:rPr>
      </w:pPr>
    </w:p>
    <w:p w14:paraId="0E2B7C03" w14:textId="6EAC201F" w:rsidR="00B13E29" w:rsidRPr="00AB4254" w:rsidRDefault="005D3490" w:rsidP="004F68D4">
      <w:pPr>
        <w:pStyle w:val="ListParagraph"/>
        <w:numPr>
          <w:ilvl w:val="2"/>
          <w:numId w:val="12"/>
        </w:numPr>
        <w:rPr>
          <w:lang w:eastAsia="zh-TW"/>
        </w:rPr>
      </w:pPr>
      <w:r w:rsidRPr="00AB4254">
        <w:rPr>
          <w:rFonts w:hint="eastAsia"/>
          <w:lang w:eastAsia="zh-TW"/>
        </w:rPr>
        <w:t xml:space="preserve">The </w:t>
      </w:r>
      <w:r w:rsidR="00013B40">
        <w:rPr>
          <w:rFonts w:hint="eastAsia"/>
          <w:lang w:eastAsia="zh-TW"/>
        </w:rPr>
        <w:t>Remote Pilot</w:t>
      </w:r>
      <w:r w:rsidRPr="00AB4254">
        <w:rPr>
          <w:rFonts w:hint="eastAsia"/>
          <w:lang w:eastAsia="zh-TW"/>
        </w:rPr>
        <w:t xml:space="preserve"> </w:t>
      </w:r>
      <w:r w:rsidRPr="00A467A2">
        <w:rPr>
          <w:lang w:eastAsia="zh-TW"/>
        </w:rPr>
        <w:t xml:space="preserve">shall </w:t>
      </w:r>
      <w:r w:rsidR="009F711B" w:rsidRPr="00A467A2">
        <w:rPr>
          <w:lang w:eastAsia="zh-TW"/>
        </w:rPr>
        <w:t>terminate the flight immediately</w:t>
      </w:r>
      <w:r w:rsidR="009F711B">
        <w:rPr>
          <w:rFonts w:hint="eastAsia"/>
          <w:lang w:eastAsia="zh-TW"/>
        </w:rPr>
        <w:t xml:space="preserve"> and </w:t>
      </w:r>
      <w:r w:rsidRPr="00AB4254">
        <w:rPr>
          <w:lang w:eastAsia="zh-TW"/>
        </w:rPr>
        <w:t>manoeuvre the aircraft to the landing position for landing.</w:t>
      </w:r>
    </w:p>
    <w:p w14:paraId="354125D4" w14:textId="77777777" w:rsidR="00B13E29" w:rsidRPr="00AB4254" w:rsidRDefault="00B13E29" w:rsidP="00B13E29">
      <w:pPr>
        <w:ind w:left="720" w:hanging="720"/>
        <w:rPr>
          <w:lang w:eastAsia="zh-TW"/>
        </w:rPr>
      </w:pPr>
    </w:p>
    <w:p w14:paraId="1F550C56" w14:textId="3542276C" w:rsidR="00B13E29" w:rsidRPr="00AB4254" w:rsidRDefault="005D3490" w:rsidP="004F68D4">
      <w:pPr>
        <w:pStyle w:val="ListParagraph"/>
        <w:numPr>
          <w:ilvl w:val="2"/>
          <w:numId w:val="12"/>
        </w:numPr>
        <w:rPr>
          <w:lang w:eastAsia="zh-TW"/>
        </w:rPr>
      </w:pPr>
      <w:r w:rsidRPr="00AB4254">
        <w:rPr>
          <w:lang w:eastAsia="zh-TW"/>
        </w:rPr>
        <w:t>If the battery level of the aircraft reaches 1</w:t>
      </w:r>
      <w:r w:rsidRPr="00AB4254">
        <w:rPr>
          <w:rFonts w:hint="eastAsia"/>
          <w:lang w:eastAsia="zh-TW"/>
        </w:rPr>
        <w:t>5</w:t>
      </w:r>
      <w:r w:rsidRPr="00AB4254">
        <w:rPr>
          <w:lang w:eastAsia="zh-TW"/>
        </w:rPr>
        <w:t xml:space="preserve">%, the aircraft will return to the </w:t>
      </w:r>
      <w:r w:rsidR="00385747">
        <w:rPr>
          <w:lang w:eastAsia="zh-TW"/>
        </w:rPr>
        <w:t>“</w:t>
      </w:r>
      <w:r w:rsidRPr="00AB4254">
        <w:rPr>
          <w:lang w:eastAsia="zh-TW"/>
        </w:rPr>
        <w:t>home</w:t>
      </w:r>
      <w:r w:rsidR="00385747">
        <w:rPr>
          <w:lang w:eastAsia="zh-TW"/>
        </w:rPr>
        <w:t>”</w:t>
      </w:r>
      <w:r w:rsidRPr="00AB4254">
        <w:rPr>
          <w:lang w:eastAsia="zh-TW"/>
        </w:rPr>
        <w:t xml:space="preserve"> position and land automatically.</w:t>
      </w:r>
    </w:p>
    <w:p w14:paraId="1CC6FC50" w14:textId="0CE6C3F3" w:rsidR="00B13E29" w:rsidRPr="00AB4254" w:rsidRDefault="00BF5448" w:rsidP="004F68D4">
      <w:pPr>
        <w:pStyle w:val="Heading3"/>
        <w:numPr>
          <w:ilvl w:val="1"/>
          <w:numId w:val="12"/>
        </w:numPr>
      </w:pPr>
      <w:bookmarkStart w:id="181" w:name="_Toc16169988"/>
      <w:bookmarkStart w:id="182" w:name="_Toc96961065"/>
      <w:r w:rsidRPr="00AB4254">
        <w:rPr>
          <w:rFonts w:hint="eastAsia"/>
        </w:rPr>
        <w:t>Flyaway</w:t>
      </w:r>
      <w:bookmarkEnd w:id="181"/>
      <w:bookmarkEnd w:id="182"/>
    </w:p>
    <w:p w14:paraId="18CA3DF7" w14:textId="411C56CE" w:rsidR="00B13E29" w:rsidRPr="00AB4254" w:rsidRDefault="00BF5448" w:rsidP="004F68D4">
      <w:pPr>
        <w:pStyle w:val="ListParagraph"/>
        <w:numPr>
          <w:ilvl w:val="2"/>
          <w:numId w:val="12"/>
        </w:numPr>
        <w:rPr>
          <w:lang w:eastAsia="zh-TW"/>
        </w:rPr>
      </w:pPr>
      <w:r w:rsidRPr="00AB4254">
        <w:rPr>
          <w:rFonts w:hint="eastAsia"/>
          <w:lang w:eastAsia="zh-TW"/>
        </w:rPr>
        <w:t xml:space="preserve">If the </w:t>
      </w:r>
      <w:r w:rsidR="005166C3">
        <w:rPr>
          <w:rFonts w:hint="eastAsia"/>
          <w:lang w:eastAsia="zh-TW"/>
        </w:rPr>
        <w:t>SUA</w:t>
      </w:r>
      <w:r w:rsidRPr="00AB4254">
        <w:rPr>
          <w:rFonts w:hint="eastAsia"/>
          <w:lang w:eastAsia="zh-TW"/>
        </w:rPr>
        <w:t xml:space="preserve"> has no response to any control inputs, the </w:t>
      </w:r>
      <w:r w:rsidR="00013B40">
        <w:rPr>
          <w:rFonts w:hint="eastAsia"/>
          <w:lang w:eastAsia="zh-TW"/>
        </w:rPr>
        <w:t>Remote Pilot</w:t>
      </w:r>
      <w:r w:rsidRPr="00AB4254">
        <w:rPr>
          <w:rFonts w:hint="eastAsia"/>
          <w:lang w:eastAsia="zh-TW"/>
        </w:rPr>
        <w:t xml:space="preserve"> shall notify the flight team by calling </w:t>
      </w:r>
      <w:r w:rsidR="00385747">
        <w:rPr>
          <w:lang w:eastAsia="zh-TW"/>
        </w:rPr>
        <w:t>“</w:t>
      </w:r>
      <w:r w:rsidR="00385747" w:rsidRPr="00AB4254">
        <w:rPr>
          <w:rFonts w:hint="eastAsia"/>
          <w:lang w:eastAsia="zh-TW"/>
        </w:rPr>
        <w:t>Flyaway</w:t>
      </w:r>
      <w:r w:rsidR="00385747">
        <w:rPr>
          <w:lang w:eastAsia="zh-TW"/>
        </w:rPr>
        <w:t>”</w:t>
      </w:r>
      <w:r w:rsidR="00385747" w:rsidRPr="00AB4254">
        <w:rPr>
          <w:rFonts w:hint="eastAsia"/>
          <w:lang w:eastAsia="zh-TW"/>
        </w:rPr>
        <w:t xml:space="preserve"> </w:t>
      </w:r>
      <w:r w:rsidRPr="00AB4254">
        <w:rPr>
          <w:rFonts w:hint="eastAsia"/>
          <w:lang w:eastAsia="zh-TW"/>
        </w:rPr>
        <w:t xml:space="preserve">and </w:t>
      </w:r>
      <w:r w:rsidR="000D1596">
        <w:rPr>
          <w:lang w:eastAsia="zh-TW"/>
        </w:rPr>
        <w:t xml:space="preserve">ensure </w:t>
      </w:r>
      <w:r w:rsidRPr="00AB4254">
        <w:rPr>
          <w:rFonts w:hint="eastAsia"/>
          <w:lang w:eastAsia="zh-TW"/>
        </w:rPr>
        <w:t xml:space="preserve">VLOS </w:t>
      </w:r>
      <w:r w:rsidR="000D1596">
        <w:rPr>
          <w:lang w:eastAsia="zh-TW"/>
        </w:rPr>
        <w:t xml:space="preserve">is maintained </w:t>
      </w:r>
      <w:r w:rsidRPr="00AB4254">
        <w:rPr>
          <w:rFonts w:hint="eastAsia"/>
          <w:lang w:eastAsia="zh-TW"/>
        </w:rPr>
        <w:t xml:space="preserve">with the </w:t>
      </w:r>
      <w:r w:rsidR="005166C3">
        <w:rPr>
          <w:rFonts w:hint="eastAsia"/>
          <w:lang w:eastAsia="zh-TW"/>
        </w:rPr>
        <w:t>SUA</w:t>
      </w:r>
      <w:r w:rsidRPr="00AB4254">
        <w:rPr>
          <w:rFonts w:hint="eastAsia"/>
          <w:lang w:eastAsia="zh-TW"/>
        </w:rPr>
        <w:t xml:space="preserve"> as far as possible.</w:t>
      </w:r>
    </w:p>
    <w:p w14:paraId="21B7E95A" w14:textId="77777777" w:rsidR="00BF5448" w:rsidRPr="00AB4254" w:rsidRDefault="00BF5448" w:rsidP="00B13E29">
      <w:pPr>
        <w:ind w:left="720" w:hanging="720"/>
        <w:rPr>
          <w:lang w:eastAsia="zh-TW"/>
        </w:rPr>
      </w:pPr>
    </w:p>
    <w:p w14:paraId="277FD326" w14:textId="43E097A0" w:rsidR="00B13E29" w:rsidRPr="00AB4254" w:rsidRDefault="000D1596" w:rsidP="004F68D4">
      <w:pPr>
        <w:pStyle w:val="ListParagraph"/>
        <w:numPr>
          <w:ilvl w:val="2"/>
          <w:numId w:val="12"/>
        </w:numPr>
        <w:rPr>
          <w:lang w:eastAsia="zh-TW"/>
        </w:rPr>
      </w:pPr>
      <w:r w:rsidRPr="00013B40">
        <w:rPr>
          <w:color w:val="0070C0"/>
          <w:lang w:eastAsia="zh-TW"/>
        </w:rPr>
        <w:t>[Post of flight crew]</w:t>
      </w:r>
      <w:r>
        <w:rPr>
          <w:color w:val="0070C0"/>
          <w:lang w:eastAsia="zh-TW"/>
        </w:rPr>
        <w:t xml:space="preserve"> </w:t>
      </w:r>
      <w:r w:rsidR="00BF5448" w:rsidRPr="00AB4254">
        <w:rPr>
          <w:rFonts w:hint="eastAsia"/>
          <w:lang w:eastAsia="zh-TW"/>
        </w:rPr>
        <w:t>shall take note of the following</w:t>
      </w:r>
      <w:r w:rsidR="007E533A" w:rsidRPr="00AB4254">
        <w:rPr>
          <w:rFonts w:hint="eastAsia"/>
          <w:lang w:eastAsia="zh-TW"/>
        </w:rPr>
        <w:t xml:space="preserve"> and notify the </w:t>
      </w:r>
      <w:r w:rsidR="007E533A" w:rsidRPr="00AB4254">
        <w:rPr>
          <w:lang w:eastAsia="zh-TW"/>
        </w:rPr>
        <w:t>Air Traffic Control unit (Tel: 2910 6822) as soon as possible</w:t>
      </w:r>
      <w:r w:rsidR="00BF5448" w:rsidRPr="00AB4254">
        <w:rPr>
          <w:rFonts w:hint="eastAsia"/>
          <w:lang w:eastAsia="zh-TW"/>
        </w:rPr>
        <w:t>:</w:t>
      </w:r>
    </w:p>
    <w:p w14:paraId="6DD42E25" w14:textId="77777777" w:rsidR="00BF5448" w:rsidRPr="00AB4254" w:rsidRDefault="00BF5448" w:rsidP="00B13E29">
      <w:pPr>
        <w:ind w:left="720" w:hanging="720"/>
        <w:rPr>
          <w:lang w:eastAsia="zh-TW"/>
        </w:rPr>
      </w:pPr>
      <w:r w:rsidRPr="00AB4254">
        <w:rPr>
          <w:rFonts w:hint="eastAsia"/>
          <w:lang w:eastAsia="zh-TW"/>
        </w:rPr>
        <w:tab/>
      </w:r>
    </w:p>
    <w:p w14:paraId="7FFB3D5F" w14:textId="77777777" w:rsidR="00BF5448" w:rsidRPr="00AB4254" w:rsidRDefault="00BF5448" w:rsidP="004F68D4">
      <w:pPr>
        <w:pStyle w:val="ListParagraph"/>
        <w:numPr>
          <w:ilvl w:val="0"/>
          <w:numId w:val="10"/>
        </w:numPr>
        <w:ind w:left="1418" w:hanging="284"/>
        <w:rPr>
          <w:lang w:eastAsia="zh-TW"/>
        </w:rPr>
      </w:pPr>
      <w:r w:rsidRPr="00AB4254">
        <w:rPr>
          <w:lang w:eastAsia="zh-TW"/>
        </w:rPr>
        <w:t>Time of the incident;</w:t>
      </w:r>
    </w:p>
    <w:p w14:paraId="646E5022" w14:textId="77777777" w:rsidR="00BF5448" w:rsidRPr="00AB4254" w:rsidRDefault="00BF5448" w:rsidP="004F68D4">
      <w:pPr>
        <w:pStyle w:val="ListParagraph"/>
        <w:numPr>
          <w:ilvl w:val="0"/>
          <w:numId w:val="10"/>
        </w:numPr>
        <w:ind w:left="1418" w:hanging="284"/>
        <w:rPr>
          <w:lang w:eastAsia="zh-TW"/>
        </w:rPr>
      </w:pPr>
      <w:r w:rsidRPr="00AB4254">
        <w:rPr>
          <w:lang w:eastAsia="zh-TW"/>
        </w:rPr>
        <w:t xml:space="preserve">Heading of the </w:t>
      </w:r>
      <w:r w:rsidR="005166C3">
        <w:rPr>
          <w:lang w:eastAsia="zh-TW"/>
        </w:rPr>
        <w:t>SUA</w:t>
      </w:r>
      <w:r w:rsidRPr="00AB4254">
        <w:rPr>
          <w:lang w:eastAsia="zh-TW"/>
        </w:rPr>
        <w:t>;</w:t>
      </w:r>
    </w:p>
    <w:p w14:paraId="77051478" w14:textId="77777777" w:rsidR="00BF5448" w:rsidRPr="00AB4254" w:rsidRDefault="00BF5448" w:rsidP="004F68D4">
      <w:pPr>
        <w:pStyle w:val="ListParagraph"/>
        <w:numPr>
          <w:ilvl w:val="0"/>
          <w:numId w:val="10"/>
        </w:numPr>
        <w:ind w:left="1418" w:hanging="284"/>
        <w:rPr>
          <w:lang w:eastAsia="zh-TW"/>
        </w:rPr>
      </w:pPr>
      <w:r w:rsidRPr="00AB4254">
        <w:rPr>
          <w:lang w:eastAsia="zh-TW"/>
        </w:rPr>
        <w:t xml:space="preserve">Remaining battery life of the </w:t>
      </w:r>
      <w:r w:rsidR="005166C3">
        <w:rPr>
          <w:lang w:eastAsia="zh-TW"/>
        </w:rPr>
        <w:t>SUA</w:t>
      </w:r>
      <w:r w:rsidRPr="00AB4254">
        <w:rPr>
          <w:lang w:eastAsia="zh-TW"/>
        </w:rPr>
        <w:t xml:space="preserve">; and </w:t>
      </w:r>
    </w:p>
    <w:p w14:paraId="18EF43EB" w14:textId="77777777" w:rsidR="00BF5448" w:rsidRPr="00AB4254" w:rsidRDefault="00BF5448" w:rsidP="004F68D4">
      <w:pPr>
        <w:pStyle w:val="ListParagraph"/>
        <w:numPr>
          <w:ilvl w:val="0"/>
          <w:numId w:val="10"/>
        </w:numPr>
        <w:ind w:left="1418" w:hanging="284"/>
        <w:rPr>
          <w:lang w:eastAsia="zh-TW"/>
        </w:rPr>
      </w:pPr>
      <w:r w:rsidRPr="00AB4254">
        <w:rPr>
          <w:lang w:eastAsia="zh-TW"/>
        </w:rPr>
        <w:t xml:space="preserve">Brief description of the </w:t>
      </w:r>
      <w:r w:rsidR="005166C3">
        <w:rPr>
          <w:lang w:eastAsia="zh-TW"/>
        </w:rPr>
        <w:t>SUA</w:t>
      </w:r>
      <w:r w:rsidRPr="00AB4254">
        <w:rPr>
          <w:lang w:eastAsia="zh-TW"/>
        </w:rPr>
        <w:t xml:space="preserve"> (e.g. brand, model, colour, size, number of rotors, etc.)</w:t>
      </w:r>
    </w:p>
    <w:p w14:paraId="2E0D5FD2" w14:textId="77777777" w:rsidR="00B13E29" w:rsidRPr="00AB4254" w:rsidRDefault="00B13E29" w:rsidP="00B13E29">
      <w:pPr>
        <w:ind w:left="720" w:hanging="720"/>
        <w:rPr>
          <w:lang w:eastAsia="zh-TW"/>
        </w:rPr>
      </w:pPr>
    </w:p>
    <w:p w14:paraId="5221BFC6" w14:textId="307CE503" w:rsidR="00BF5448" w:rsidRPr="00AB4254" w:rsidRDefault="000D1596" w:rsidP="004F68D4">
      <w:pPr>
        <w:pStyle w:val="ListParagraph"/>
        <w:numPr>
          <w:ilvl w:val="2"/>
          <w:numId w:val="12"/>
        </w:numPr>
        <w:rPr>
          <w:lang w:eastAsia="zh-TW"/>
        </w:rPr>
      </w:pPr>
      <w:r w:rsidRPr="00013B40">
        <w:rPr>
          <w:color w:val="0070C0"/>
          <w:lang w:eastAsia="zh-TW"/>
        </w:rPr>
        <w:t>[Post of flight crew]</w:t>
      </w:r>
      <w:r>
        <w:rPr>
          <w:color w:val="0070C0"/>
          <w:lang w:eastAsia="zh-TW"/>
        </w:rPr>
        <w:t xml:space="preserve"> </w:t>
      </w:r>
      <w:r w:rsidR="00BF5448" w:rsidRPr="00AB4254">
        <w:rPr>
          <w:rFonts w:hint="eastAsia"/>
          <w:lang w:eastAsia="zh-TW"/>
        </w:rPr>
        <w:t>shall also</w:t>
      </w:r>
      <w:r w:rsidR="00BF5448" w:rsidRPr="00AB4254">
        <w:rPr>
          <w:lang w:eastAsia="zh-TW"/>
        </w:rPr>
        <w:t xml:space="preserve"> report to the Hong Kong Police Force immediately for necessary actions, as appropriate.</w:t>
      </w:r>
    </w:p>
    <w:p w14:paraId="73C6E984" w14:textId="426A6175" w:rsidR="00BF5448" w:rsidRPr="00AB4254" w:rsidRDefault="00BF5448" w:rsidP="004F68D4">
      <w:pPr>
        <w:pStyle w:val="Heading3"/>
        <w:numPr>
          <w:ilvl w:val="1"/>
          <w:numId w:val="12"/>
        </w:numPr>
      </w:pPr>
      <w:bookmarkStart w:id="183" w:name="_Toc16169989"/>
      <w:bookmarkStart w:id="184" w:name="_Toc96961066"/>
      <w:r w:rsidRPr="00AB4254">
        <w:rPr>
          <w:rFonts w:hint="eastAsia"/>
        </w:rPr>
        <w:t>Public Encro</w:t>
      </w:r>
      <w:r w:rsidR="004B6252" w:rsidRPr="00AB4254">
        <w:rPr>
          <w:rFonts w:hint="eastAsia"/>
        </w:rPr>
        <w:t>a</w:t>
      </w:r>
      <w:r w:rsidRPr="00AB4254">
        <w:rPr>
          <w:rFonts w:hint="eastAsia"/>
        </w:rPr>
        <w:t>chment</w:t>
      </w:r>
      <w:bookmarkEnd w:id="183"/>
      <w:bookmarkEnd w:id="184"/>
    </w:p>
    <w:p w14:paraId="30F95DF2" w14:textId="3B9D0E9A" w:rsidR="004B6252" w:rsidRPr="00AB4254" w:rsidRDefault="004B6252" w:rsidP="004F68D4">
      <w:pPr>
        <w:pStyle w:val="ListParagraph"/>
        <w:numPr>
          <w:ilvl w:val="2"/>
          <w:numId w:val="12"/>
        </w:numPr>
        <w:rPr>
          <w:lang w:eastAsia="zh-TW"/>
        </w:rPr>
      </w:pPr>
      <w:r w:rsidRPr="00AB4254">
        <w:rPr>
          <w:rFonts w:hint="eastAsia"/>
          <w:lang w:eastAsia="zh-TW"/>
        </w:rPr>
        <w:t xml:space="preserve">Should there be any public </w:t>
      </w:r>
      <w:r w:rsidRPr="00AB4254">
        <w:rPr>
          <w:lang w:eastAsia="zh-TW"/>
        </w:rPr>
        <w:t>encroachment</w:t>
      </w:r>
      <w:r w:rsidRPr="00AB4254">
        <w:rPr>
          <w:rFonts w:hint="eastAsia"/>
          <w:lang w:eastAsia="zh-TW"/>
        </w:rPr>
        <w:t xml:space="preserve"> within or getting close to the minimum lateral separation required, </w:t>
      </w:r>
      <w:r w:rsidR="004277AD" w:rsidRPr="00013B40">
        <w:rPr>
          <w:color w:val="0070C0"/>
          <w:lang w:eastAsia="zh-TW"/>
        </w:rPr>
        <w:t>[Post of flight crew]</w:t>
      </w:r>
      <w:r w:rsidR="004277AD">
        <w:rPr>
          <w:color w:val="0070C0"/>
          <w:lang w:eastAsia="zh-TW"/>
        </w:rPr>
        <w:t xml:space="preserve"> </w:t>
      </w:r>
      <w:r w:rsidRPr="00AB4254">
        <w:rPr>
          <w:rFonts w:hint="eastAsia"/>
          <w:lang w:eastAsia="zh-TW"/>
        </w:rPr>
        <w:t xml:space="preserve">shall inform the flight team by calling </w:t>
      </w:r>
      <w:r w:rsidR="00385747">
        <w:rPr>
          <w:lang w:eastAsia="zh-TW"/>
        </w:rPr>
        <w:t>“</w:t>
      </w:r>
      <w:r w:rsidR="00385747" w:rsidRPr="00AB4254">
        <w:rPr>
          <w:rFonts w:hint="eastAsia"/>
          <w:lang w:eastAsia="zh-TW"/>
        </w:rPr>
        <w:t>Public</w:t>
      </w:r>
      <w:r w:rsidR="00385747">
        <w:rPr>
          <w:lang w:eastAsia="zh-TW"/>
        </w:rPr>
        <w:t>”</w:t>
      </w:r>
      <w:r w:rsidR="00385747" w:rsidRPr="00AB4254">
        <w:rPr>
          <w:rFonts w:hint="eastAsia"/>
          <w:lang w:eastAsia="zh-TW"/>
        </w:rPr>
        <w:t xml:space="preserve"> </w:t>
      </w:r>
      <w:r w:rsidRPr="00AB4254">
        <w:rPr>
          <w:rFonts w:hint="eastAsia"/>
          <w:lang w:eastAsia="zh-TW"/>
        </w:rPr>
        <w:t xml:space="preserve">and </w:t>
      </w:r>
      <w:r w:rsidRPr="00AB4254">
        <w:rPr>
          <w:rFonts w:hint="eastAsia"/>
          <w:lang w:eastAsia="zh-TW"/>
        </w:rPr>
        <w:lastRenderedPageBreak/>
        <w:t xml:space="preserve">advise the </w:t>
      </w:r>
      <w:r w:rsidR="00013B40">
        <w:rPr>
          <w:rFonts w:hint="eastAsia"/>
          <w:lang w:eastAsia="zh-TW"/>
        </w:rPr>
        <w:t>Remote Pilot</w:t>
      </w:r>
      <w:r w:rsidRPr="00AB4254">
        <w:rPr>
          <w:rFonts w:hint="eastAsia"/>
          <w:lang w:eastAsia="zh-TW"/>
        </w:rPr>
        <w:t xml:space="preserve"> of the position of the public spotted. </w:t>
      </w:r>
      <w:r w:rsidR="00F7161C" w:rsidRPr="00AB4254">
        <w:rPr>
          <w:rFonts w:hint="eastAsia"/>
          <w:lang w:eastAsia="zh-TW"/>
        </w:rPr>
        <w:t>T</w:t>
      </w:r>
      <w:r w:rsidR="00F7161C" w:rsidRPr="00AB4254">
        <w:rPr>
          <w:lang w:eastAsia="zh-TW"/>
        </w:rPr>
        <w:t>h</w:t>
      </w:r>
      <w:r w:rsidR="00F7161C" w:rsidRPr="00AB4254">
        <w:rPr>
          <w:rFonts w:hint="eastAsia"/>
          <w:lang w:eastAsia="zh-TW"/>
        </w:rPr>
        <w:t xml:space="preserve">e </w:t>
      </w:r>
      <w:r w:rsidR="00013B40">
        <w:rPr>
          <w:rFonts w:hint="eastAsia"/>
          <w:lang w:eastAsia="zh-TW"/>
        </w:rPr>
        <w:t>Remote Pilot</w:t>
      </w:r>
      <w:r w:rsidR="00F7161C" w:rsidRPr="00AB4254">
        <w:rPr>
          <w:rFonts w:hint="eastAsia"/>
          <w:lang w:eastAsia="zh-TW"/>
        </w:rPr>
        <w:t xml:space="preserve"> shall hold position of the </w:t>
      </w:r>
      <w:r w:rsidR="005166C3">
        <w:rPr>
          <w:rFonts w:hint="eastAsia"/>
          <w:lang w:eastAsia="zh-TW"/>
        </w:rPr>
        <w:t>SUA</w:t>
      </w:r>
      <w:r w:rsidR="00F7161C" w:rsidRPr="00AB4254">
        <w:rPr>
          <w:rFonts w:hint="eastAsia"/>
          <w:lang w:eastAsia="zh-TW"/>
        </w:rPr>
        <w:t xml:space="preserve"> immediately.</w:t>
      </w:r>
    </w:p>
    <w:p w14:paraId="6995E374" w14:textId="77777777" w:rsidR="004B6252" w:rsidRPr="00AB4254" w:rsidRDefault="004B6252" w:rsidP="00BF5448">
      <w:pPr>
        <w:ind w:left="720" w:hanging="720"/>
        <w:rPr>
          <w:lang w:eastAsia="zh-TW"/>
        </w:rPr>
      </w:pPr>
    </w:p>
    <w:p w14:paraId="3643D17A" w14:textId="741C803C" w:rsidR="004A2CED" w:rsidRPr="00AB4254" w:rsidRDefault="004277AD" w:rsidP="004F68D4">
      <w:pPr>
        <w:pStyle w:val="ListParagraph"/>
        <w:numPr>
          <w:ilvl w:val="2"/>
          <w:numId w:val="12"/>
        </w:numPr>
        <w:rPr>
          <w:lang w:eastAsia="zh-TW"/>
        </w:rPr>
      </w:pPr>
      <w:r w:rsidRPr="00013B40">
        <w:rPr>
          <w:color w:val="0070C0"/>
          <w:lang w:eastAsia="zh-TW"/>
        </w:rPr>
        <w:t>[Post of flight crew]</w:t>
      </w:r>
      <w:r>
        <w:rPr>
          <w:color w:val="0070C0"/>
          <w:lang w:eastAsia="zh-TW"/>
        </w:rPr>
        <w:t xml:space="preserve"> </w:t>
      </w:r>
      <w:r w:rsidR="004A2CED" w:rsidRPr="00AB4254">
        <w:rPr>
          <w:rFonts w:hint="eastAsia"/>
          <w:lang w:eastAsia="zh-TW"/>
        </w:rPr>
        <w:t xml:space="preserve">shall confirm the landing area, or the alternative area, and the flight path to the site is clear for landing, and inform the </w:t>
      </w:r>
      <w:r w:rsidR="00013B40">
        <w:rPr>
          <w:rFonts w:hint="eastAsia"/>
          <w:lang w:eastAsia="zh-TW"/>
        </w:rPr>
        <w:t>Remote Pilot</w:t>
      </w:r>
      <w:r w:rsidR="004A2CED" w:rsidRPr="00AB4254">
        <w:rPr>
          <w:rFonts w:hint="eastAsia"/>
          <w:lang w:eastAsia="zh-TW"/>
        </w:rPr>
        <w:t xml:space="preserve"> accordingly. </w:t>
      </w:r>
    </w:p>
    <w:p w14:paraId="62C80438" w14:textId="77777777" w:rsidR="004A2CED" w:rsidRPr="00AB4254" w:rsidRDefault="004A2CED" w:rsidP="00BF5448">
      <w:pPr>
        <w:ind w:left="720" w:hanging="720"/>
        <w:rPr>
          <w:lang w:eastAsia="zh-TW"/>
        </w:rPr>
      </w:pPr>
    </w:p>
    <w:p w14:paraId="2E56BC73" w14:textId="495CB3D5" w:rsidR="004A2CED" w:rsidRDefault="004A2CED" w:rsidP="004F68D4">
      <w:pPr>
        <w:pStyle w:val="ListParagraph"/>
        <w:numPr>
          <w:ilvl w:val="2"/>
          <w:numId w:val="12"/>
        </w:numPr>
        <w:rPr>
          <w:lang w:eastAsia="zh-TW"/>
        </w:rPr>
      </w:pPr>
      <w:r w:rsidRPr="00AB4254">
        <w:rPr>
          <w:rFonts w:hint="eastAsia"/>
          <w:lang w:eastAsia="zh-TW"/>
        </w:rPr>
        <w:t>If the above is confirmed, t</w:t>
      </w:r>
      <w:r w:rsidRPr="00AB4254">
        <w:rPr>
          <w:lang w:eastAsia="zh-TW"/>
        </w:rPr>
        <w:t xml:space="preserve">he </w:t>
      </w:r>
      <w:r w:rsidR="00013B40">
        <w:rPr>
          <w:lang w:eastAsia="zh-TW"/>
        </w:rPr>
        <w:t>Remote Pilot</w:t>
      </w:r>
      <w:r w:rsidRPr="00AB4254">
        <w:rPr>
          <w:lang w:eastAsia="zh-TW"/>
        </w:rPr>
        <w:t xml:space="preserve"> shall land the </w:t>
      </w:r>
      <w:r w:rsidR="005166C3">
        <w:rPr>
          <w:lang w:eastAsia="zh-TW"/>
        </w:rPr>
        <w:t>SUA</w:t>
      </w:r>
      <w:r w:rsidRPr="00AB4254">
        <w:rPr>
          <w:rFonts w:hint="eastAsia"/>
          <w:lang w:eastAsia="zh-TW"/>
        </w:rPr>
        <w:t>. Otherwise, he shall</w:t>
      </w:r>
      <w:r w:rsidRPr="00AB4254">
        <w:rPr>
          <w:lang w:eastAsia="zh-TW"/>
        </w:rPr>
        <w:t xml:space="preserve"> shift the </w:t>
      </w:r>
      <w:r w:rsidR="005166C3">
        <w:rPr>
          <w:lang w:eastAsia="zh-TW"/>
        </w:rPr>
        <w:t>SUA</w:t>
      </w:r>
      <w:r w:rsidRPr="00AB4254">
        <w:rPr>
          <w:lang w:eastAsia="zh-TW"/>
        </w:rPr>
        <w:t xml:space="preserve"> to a safe position such that minimum lateral separation can be maintained. </w:t>
      </w:r>
    </w:p>
    <w:p w14:paraId="046BD537" w14:textId="77777777" w:rsidR="00E802F0" w:rsidRPr="00AB4254" w:rsidRDefault="00E802F0" w:rsidP="00E802F0">
      <w:pPr>
        <w:rPr>
          <w:lang w:eastAsia="zh-TW"/>
        </w:rPr>
      </w:pPr>
    </w:p>
    <w:p w14:paraId="50885507" w14:textId="047074DD" w:rsidR="00BF5448" w:rsidRPr="00AB4254" w:rsidRDefault="00803990" w:rsidP="004F68D4">
      <w:pPr>
        <w:pStyle w:val="Heading3"/>
        <w:numPr>
          <w:ilvl w:val="1"/>
          <w:numId w:val="12"/>
        </w:numPr>
      </w:pPr>
      <w:bookmarkStart w:id="185" w:name="_Toc16169990"/>
      <w:bookmarkStart w:id="186" w:name="_Toc96961067"/>
      <w:r w:rsidRPr="00AB4254">
        <w:rPr>
          <w:rFonts w:hint="eastAsia"/>
        </w:rPr>
        <w:t>Aircraft Encroachment</w:t>
      </w:r>
      <w:bookmarkEnd w:id="185"/>
      <w:bookmarkEnd w:id="186"/>
    </w:p>
    <w:p w14:paraId="1932D1CD" w14:textId="7E349CE6" w:rsidR="00F7161C" w:rsidRPr="00AB4254" w:rsidRDefault="00F7161C" w:rsidP="004F68D4">
      <w:pPr>
        <w:pStyle w:val="ListParagraph"/>
        <w:numPr>
          <w:ilvl w:val="2"/>
          <w:numId w:val="12"/>
        </w:numPr>
        <w:rPr>
          <w:lang w:eastAsia="zh-TW"/>
        </w:rPr>
      </w:pPr>
      <w:r w:rsidRPr="00AB4254">
        <w:rPr>
          <w:rFonts w:hint="eastAsia"/>
          <w:lang w:eastAsia="zh-TW"/>
        </w:rPr>
        <w:t xml:space="preserve">Should there be any aircraft </w:t>
      </w:r>
      <w:r w:rsidRPr="00AB4254">
        <w:rPr>
          <w:lang w:eastAsia="zh-TW"/>
        </w:rPr>
        <w:t>encroachment</w:t>
      </w:r>
      <w:r w:rsidRPr="00AB4254">
        <w:rPr>
          <w:rFonts w:hint="eastAsia"/>
          <w:lang w:eastAsia="zh-TW"/>
        </w:rPr>
        <w:t xml:space="preserve"> within or getting close to the minimum lateral separation required, </w:t>
      </w:r>
      <w:r w:rsidR="004277AD" w:rsidRPr="00013B40">
        <w:rPr>
          <w:color w:val="0070C0"/>
          <w:lang w:eastAsia="zh-TW"/>
        </w:rPr>
        <w:t>[Post of flight crew]</w:t>
      </w:r>
      <w:r w:rsidR="004277AD">
        <w:rPr>
          <w:color w:val="0070C0"/>
          <w:lang w:eastAsia="zh-TW"/>
        </w:rPr>
        <w:t xml:space="preserve"> </w:t>
      </w:r>
      <w:r w:rsidRPr="00AB4254">
        <w:rPr>
          <w:rFonts w:hint="eastAsia"/>
          <w:lang w:eastAsia="zh-TW"/>
        </w:rPr>
        <w:t xml:space="preserve">shall inform the flight team by calling </w:t>
      </w:r>
      <w:r w:rsidR="00385747">
        <w:rPr>
          <w:lang w:eastAsia="zh-TW"/>
        </w:rPr>
        <w:t>“</w:t>
      </w:r>
      <w:r w:rsidRPr="00AB4254">
        <w:rPr>
          <w:rFonts w:hint="eastAsia"/>
          <w:lang w:eastAsia="zh-TW"/>
        </w:rPr>
        <w:t>Aircraft</w:t>
      </w:r>
      <w:r w:rsidR="00385747">
        <w:rPr>
          <w:lang w:eastAsia="zh-TW"/>
        </w:rPr>
        <w:t>”</w:t>
      </w:r>
      <w:r w:rsidRPr="00AB4254">
        <w:rPr>
          <w:rFonts w:hint="eastAsia"/>
          <w:lang w:eastAsia="zh-TW"/>
        </w:rPr>
        <w:t xml:space="preserve"> and advise the </w:t>
      </w:r>
      <w:r w:rsidR="00013B40">
        <w:rPr>
          <w:rFonts w:hint="eastAsia"/>
          <w:lang w:eastAsia="zh-TW"/>
        </w:rPr>
        <w:t>Remote Pilot</w:t>
      </w:r>
      <w:r w:rsidRPr="00AB4254">
        <w:rPr>
          <w:rFonts w:hint="eastAsia"/>
          <w:lang w:eastAsia="zh-TW"/>
        </w:rPr>
        <w:t xml:space="preserve"> of the position of the aircraft spotted. T</w:t>
      </w:r>
      <w:r w:rsidRPr="00AB4254">
        <w:rPr>
          <w:lang w:eastAsia="zh-TW"/>
        </w:rPr>
        <w:t>h</w:t>
      </w:r>
      <w:r w:rsidRPr="00AB4254">
        <w:rPr>
          <w:rFonts w:hint="eastAsia"/>
          <w:lang w:eastAsia="zh-TW"/>
        </w:rPr>
        <w:t xml:space="preserve">e </w:t>
      </w:r>
      <w:r w:rsidR="00013B40">
        <w:rPr>
          <w:rFonts w:hint="eastAsia"/>
          <w:lang w:eastAsia="zh-TW"/>
        </w:rPr>
        <w:t>Remote Pilot</w:t>
      </w:r>
      <w:r w:rsidRPr="00AB4254">
        <w:rPr>
          <w:rFonts w:hint="eastAsia"/>
          <w:lang w:eastAsia="zh-TW"/>
        </w:rPr>
        <w:t xml:space="preserve"> shall hold position of the </w:t>
      </w:r>
      <w:r w:rsidR="005166C3">
        <w:rPr>
          <w:rFonts w:hint="eastAsia"/>
          <w:lang w:eastAsia="zh-TW"/>
        </w:rPr>
        <w:t>SUA</w:t>
      </w:r>
      <w:r w:rsidRPr="00AB4254">
        <w:rPr>
          <w:rFonts w:hint="eastAsia"/>
          <w:lang w:eastAsia="zh-TW"/>
        </w:rPr>
        <w:t xml:space="preserve"> immediately.</w:t>
      </w:r>
    </w:p>
    <w:p w14:paraId="4DA75A4C" w14:textId="77777777" w:rsidR="00BF5448" w:rsidRPr="00AB4254" w:rsidRDefault="00BF5448" w:rsidP="00BF5448">
      <w:pPr>
        <w:ind w:left="720" w:hanging="720"/>
        <w:rPr>
          <w:lang w:eastAsia="zh-TW"/>
        </w:rPr>
      </w:pPr>
    </w:p>
    <w:p w14:paraId="283FF1A0" w14:textId="3FED8FCA" w:rsidR="00F7161C" w:rsidRDefault="004277AD" w:rsidP="004F68D4">
      <w:pPr>
        <w:pStyle w:val="ListParagraph"/>
        <w:numPr>
          <w:ilvl w:val="2"/>
          <w:numId w:val="12"/>
        </w:numPr>
        <w:rPr>
          <w:lang w:eastAsia="zh-TW"/>
        </w:rPr>
      </w:pPr>
      <w:r w:rsidRPr="00013B40">
        <w:rPr>
          <w:color w:val="0070C0"/>
          <w:lang w:eastAsia="zh-TW"/>
        </w:rPr>
        <w:t>[Post of flight crew]</w:t>
      </w:r>
      <w:r>
        <w:rPr>
          <w:color w:val="0070C0"/>
          <w:lang w:eastAsia="zh-TW"/>
        </w:rPr>
        <w:t xml:space="preserve"> </w:t>
      </w:r>
      <w:r w:rsidR="00F7161C" w:rsidRPr="00AB4254">
        <w:rPr>
          <w:rFonts w:hint="eastAsia"/>
          <w:lang w:eastAsia="zh-TW"/>
        </w:rPr>
        <w:t xml:space="preserve">shall confirm the area immediately beneath the </w:t>
      </w:r>
      <w:r w:rsidR="005166C3">
        <w:rPr>
          <w:rFonts w:hint="eastAsia"/>
          <w:lang w:eastAsia="zh-TW"/>
        </w:rPr>
        <w:t>SUA</w:t>
      </w:r>
      <w:r w:rsidR="00F7161C" w:rsidRPr="00AB4254">
        <w:rPr>
          <w:rFonts w:hint="eastAsia"/>
          <w:lang w:eastAsia="zh-TW"/>
        </w:rPr>
        <w:t xml:space="preserve"> is clear and inform the </w:t>
      </w:r>
      <w:r w:rsidR="00013B40">
        <w:rPr>
          <w:rFonts w:hint="eastAsia"/>
          <w:lang w:eastAsia="zh-TW"/>
        </w:rPr>
        <w:t>Remote Pilot</w:t>
      </w:r>
      <w:r w:rsidR="00F7161C" w:rsidRPr="00AB4254">
        <w:rPr>
          <w:rFonts w:hint="eastAsia"/>
          <w:lang w:eastAsia="zh-TW"/>
        </w:rPr>
        <w:t xml:space="preserve"> accordingly</w:t>
      </w:r>
      <w:r w:rsidR="00F7161C">
        <w:rPr>
          <w:rFonts w:hint="eastAsia"/>
          <w:lang w:eastAsia="zh-TW"/>
        </w:rPr>
        <w:t xml:space="preserve">. </w:t>
      </w:r>
    </w:p>
    <w:p w14:paraId="38253CB3" w14:textId="77777777" w:rsidR="00BF5448" w:rsidRDefault="00BF5448" w:rsidP="00BF5448">
      <w:pPr>
        <w:ind w:left="720" w:hanging="720"/>
        <w:rPr>
          <w:lang w:eastAsia="zh-TW"/>
        </w:rPr>
      </w:pPr>
    </w:p>
    <w:p w14:paraId="07967400" w14:textId="17B20650" w:rsidR="00BF5448" w:rsidRDefault="00ED06B8" w:rsidP="004F68D4">
      <w:pPr>
        <w:pStyle w:val="ListParagraph"/>
        <w:numPr>
          <w:ilvl w:val="2"/>
          <w:numId w:val="12"/>
        </w:numPr>
        <w:rPr>
          <w:lang w:eastAsia="zh-TW"/>
        </w:rPr>
      </w:pPr>
      <w:r>
        <w:rPr>
          <w:rFonts w:hint="eastAsia"/>
          <w:lang w:eastAsia="zh-TW"/>
        </w:rPr>
        <w:t>If the above is confirmed, t</w:t>
      </w:r>
      <w:r w:rsidRPr="004A2CED">
        <w:rPr>
          <w:lang w:eastAsia="zh-TW"/>
        </w:rPr>
        <w:t xml:space="preserve">he </w:t>
      </w:r>
      <w:r w:rsidR="00013B40">
        <w:rPr>
          <w:lang w:eastAsia="zh-TW"/>
        </w:rPr>
        <w:t>Remote Pilot</w:t>
      </w:r>
      <w:r w:rsidRPr="004A2CED">
        <w:rPr>
          <w:lang w:eastAsia="zh-TW"/>
        </w:rPr>
        <w:t xml:space="preserve"> shall </w:t>
      </w:r>
      <w:r>
        <w:rPr>
          <w:rFonts w:hint="eastAsia"/>
          <w:lang w:eastAsia="zh-TW"/>
        </w:rPr>
        <w:t>descend</w:t>
      </w:r>
      <w:r w:rsidRPr="004A2CED">
        <w:rPr>
          <w:lang w:eastAsia="zh-TW"/>
        </w:rPr>
        <w:t xml:space="preserve"> the </w:t>
      </w:r>
      <w:r w:rsidR="005166C3">
        <w:rPr>
          <w:lang w:eastAsia="zh-TW"/>
        </w:rPr>
        <w:t>SUA</w:t>
      </w:r>
      <w:r>
        <w:rPr>
          <w:rFonts w:hint="eastAsia"/>
          <w:lang w:eastAsia="zh-TW"/>
        </w:rPr>
        <w:t>. Otherwise, he shall</w:t>
      </w:r>
      <w:r w:rsidRPr="004A2CED">
        <w:rPr>
          <w:lang w:eastAsia="zh-TW"/>
        </w:rPr>
        <w:t xml:space="preserve"> shift the </w:t>
      </w:r>
      <w:r w:rsidR="005166C3">
        <w:rPr>
          <w:lang w:eastAsia="zh-TW"/>
        </w:rPr>
        <w:t>SUA</w:t>
      </w:r>
      <w:r w:rsidRPr="004A2CED">
        <w:rPr>
          <w:lang w:eastAsia="zh-TW"/>
        </w:rPr>
        <w:t xml:space="preserve"> to a safe position </w:t>
      </w:r>
      <w:r w:rsidR="00DD0635">
        <w:rPr>
          <w:rFonts w:hint="eastAsia"/>
          <w:lang w:eastAsia="zh-TW"/>
        </w:rPr>
        <w:t>to avoid collision.</w:t>
      </w:r>
    </w:p>
    <w:p w14:paraId="31ECD6BA" w14:textId="6526CC02" w:rsidR="00A4153C" w:rsidRDefault="00A4153C">
      <w:pPr>
        <w:overflowPunct/>
        <w:autoSpaceDE/>
        <w:autoSpaceDN/>
        <w:adjustRightInd/>
        <w:spacing w:line="240" w:lineRule="auto"/>
        <w:jc w:val="left"/>
        <w:textAlignment w:val="auto"/>
        <w:rPr>
          <w:szCs w:val="22"/>
          <w:lang w:eastAsia="zh-TW"/>
        </w:rPr>
      </w:pPr>
      <w:r>
        <w:rPr>
          <w:szCs w:val="22"/>
          <w:lang w:eastAsia="zh-TW"/>
        </w:rPr>
        <w:br w:type="page"/>
      </w:r>
    </w:p>
    <w:p w14:paraId="023AFB51" w14:textId="00D85A67" w:rsidR="00A4153C" w:rsidRDefault="00A4153C" w:rsidP="004F68D4">
      <w:pPr>
        <w:pStyle w:val="Heading2"/>
        <w:numPr>
          <w:ilvl w:val="0"/>
          <w:numId w:val="12"/>
        </w:numPr>
      </w:pPr>
      <w:bookmarkStart w:id="187" w:name="_Toc96961068"/>
      <w:r>
        <w:lastRenderedPageBreak/>
        <w:t>Operational Procedures for Specified Type(s) of Operation</w:t>
      </w:r>
      <w:bookmarkEnd w:id="187"/>
    </w:p>
    <w:p w14:paraId="29291B73" w14:textId="01B65079" w:rsidR="00CE4118" w:rsidRDefault="00A4153C" w:rsidP="00A4153C">
      <w:pPr>
        <w:overflowPunct/>
        <w:autoSpaceDE/>
        <w:autoSpaceDN/>
        <w:adjustRightInd/>
        <w:spacing w:line="240" w:lineRule="auto"/>
        <w:ind w:left="720" w:hanging="720"/>
        <w:textAlignment w:val="auto"/>
        <w:rPr>
          <w:color w:val="0070C0"/>
        </w:rPr>
      </w:pPr>
      <w:r>
        <w:rPr>
          <w:color w:val="0070C0"/>
        </w:rPr>
        <w:t>Note:</w:t>
      </w:r>
      <w:r>
        <w:rPr>
          <w:color w:val="0070C0"/>
        </w:rPr>
        <w:tab/>
        <w:t xml:space="preserve">The </w:t>
      </w:r>
      <w:r w:rsidR="00B946DD">
        <w:rPr>
          <w:color w:val="0070C0"/>
        </w:rPr>
        <w:t>SUA Operator</w:t>
      </w:r>
      <w:r>
        <w:rPr>
          <w:color w:val="0070C0"/>
        </w:rPr>
        <w:t xml:space="preserve"> shall put in detail here any specific operational procedures and safety measures for the type(s) of advanced operation indicated in section 2.1 of this manual. When writing the relevant procedures, the </w:t>
      </w:r>
      <w:r w:rsidR="00B946DD">
        <w:rPr>
          <w:color w:val="0070C0"/>
        </w:rPr>
        <w:t>SUA Operator</w:t>
      </w:r>
      <w:r>
        <w:rPr>
          <w:color w:val="0070C0"/>
        </w:rPr>
        <w:t xml:space="preserve"> shall ensure the requirements set out in the relevant CAD Advisory Circular</w:t>
      </w:r>
      <w:r w:rsidR="00CE169F">
        <w:rPr>
          <w:color w:val="0070C0"/>
        </w:rPr>
        <w:t>(s)</w:t>
      </w:r>
      <w:r>
        <w:rPr>
          <w:color w:val="0070C0"/>
        </w:rPr>
        <w:t xml:space="preserve"> are addressed and fulfilled.</w:t>
      </w:r>
    </w:p>
    <w:p w14:paraId="3B9E7581" w14:textId="77777777" w:rsidR="00CE4118" w:rsidRDefault="00CE4118" w:rsidP="00CE4118">
      <w:pPr>
        <w:overflowPunct/>
        <w:autoSpaceDE/>
        <w:autoSpaceDN/>
        <w:adjustRightInd/>
        <w:spacing w:line="240" w:lineRule="auto"/>
        <w:textAlignment w:val="auto"/>
        <w:rPr>
          <w:szCs w:val="22"/>
          <w:lang w:eastAsia="zh-TW"/>
        </w:rPr>
      </w:pPr>
    </w:p>
    <w:p w14:paraId="3D50117A" w14:textId="4B2BF411" w:rsidR="00CA390A" w:rsidRDefault="00CE4118" w:rsidP="00CE4118">
      <w:pPr>
        <w:overflowPunct/>
        <w:autoSpaceDE/>
        <w:autoSpaceDN/>
        <w:adjustRightInd/>
        <w:spacing w:line="240" w:lineRule="auto"/>
        <w:textAlignment w:val="auto"/>
        <w:rPr>
          <w:szCs w:val="22"/>
          <w:lang w:eastAsia="zh-TW"/>
        </w:rPr>
      </w:pPr>
      <w:r>
        <w:rPr>
          <w:szCs w:val="22"/>
          <w:lang w:eastAsia="zh-TW"/>
        </w:rPr>
        <w:t>This section details the specific operational procedures and safety measures for the type(s) of advanced operations specified in section 2.1 of this manual. While the policies and procedures provided in other section</w:t>
      </w:r>
      <w:r w:rsidR="008E29ED">
        <w:rPr>
          <w:szCs w:val="22"/>
          <w:lang w:eastAsia="zh-TW"/>
        </w:rPr>
        <w:t>s</w:t>
      </w:r>
      <w:r>
        <w:rPr>
          <w:szCs w:val="22"/>
          <w:lang w:eastAsia="zh-TW"/>
        </w:rPr>
        <w:t xml:space="preserve"> of this manual shall be observed at all times, </w:t>
      </w:r>
      <w:r w:rsidR="008E29ED">
        <w:rPr>
          <w:szCs w:val="22"/>
          <w:lang w:eastAsia="zh-TW"/>
        </w:rPr>
        <w:t xml:space="preserve">in case of any deviations or contradictions, </w:t>
      </w:r>
      <w:r>
        <w:rPr>
          <w:szCs w:val="22"/>
          <w:lang w:eastAsia="zh-TW"/>
        </w:rPr>
        <w:t>the procedures specified in this section take precedence.</w:t>
      </w:r>
    </w:p>
    <w:p w14:paraId="2B1B5903" w14:textId="77777777" w:rsidR="00B13E29" w:rsidRDefault="00B13E29" w:rsidP="00A467A2">
      <w:pPr>
        <w:overflowPunct/>
        <w:autoSpaceDE/>
        <w:autoSpaceDN/>
        <w:adjustRightInd/>
        <w:spacing w:line="240" w:lineRule="auto"/>
        <w:textAlignment w:val="auto"/>
        <w:rPr>
          <w:lang w:eastAsia="zh-TW"/>
        </w:rPr>
        <w:sectPr w:rsidR="00B13E29" w:rsidSect="00A0153B">
          <w:pgSz w:w="11907" w:h="16840" w:code="9"/>
          <w:pgMar w:top="1440" w:right="1134" w:bottom="1135" w:left="1418" w:header="709" w:footer="709" w:gutter="0"/>
          <w:paperSrc w:first="15" w:other="15"/>
          <w:cols w:space="720"/>
          <w:docGrid w:linePitch="299"/>
        </w:sectPr>
      </w:pPr>
    </w:p>
    <w:p w14:paraId="65F67649" w14:textId="77777777" w:rsidR="00033FC9" w:rsidRPr="00F21352" w:rsidRDefault="00033FC9" w:rsidP="00033FC9">
      <w:pPr>
        <w:pStyle w:val="Heading1"/>
        <w:rPr>
          <w:lang w:eastAsia="zh-TW"/>
        </w:rPr>
      </w:pPr>
      <w:bookmarkStart w:id="188" w:name="_Toc16169991"/>
      <w:bookmarkStart w:id="189" w:name="_Toc96961069"/>
      <w:r>
        <w:rPr>
          <w:rFonts w:hint="eastAsia"/>
          <w:lang w:eastAsia="zh-TW"/>
        </w:rPr>
        <w:lastRenderedPageBreak/>
        <w:t>Training</w:t>
      </w:r>
      <w:bookmarkEnd w:id="188"/>
      <w:bookmarkEnd w:id="189"/>
    </w:p>
    <w:p w14:paraId="3B24AAC2" w14:textId="77777777" w:rsidR="00033FC9" w:rsidRDefault="00AB4254" w:rsidP="004F68D4">
      <w:pPr>
        <w:pStyle w:val="Heading2"/>
        <w:numPr>
          <w:ilvl w:val="0"/>
          <w:numId w:val="12"/>
        </w:numPr>
      </w:pPr>
      <w:bookmarkStart w:id="190" w:name="_Toc16169992"/>
      <w:bookmarkStart w:id="191" w:name="_Toc96961070"/>
      <w:r>
        <w:rPr>
          <w:rFonts w:hint="eastAsia"/>
        </w:rPr>
        <w:t>Training Requirements</w:t>
      </w:r>
      <w:bookmarkEnd w:id="190"/>
      <w:bookmarkEnd w:id="191"/>
    </w:p>
    <w:p w14:paraId="08B79EF6" w14:textId="7B0136BB" w:rsidR="00AB4254" w:rsidRDefault="00206C09" w:rsidP="004F68D4">
      <w:pPr>
        <w:pStyle w:val="Heading3"/>
        <w:numPr>
          <w:ilvl w:val="1"/>
          <w:numId w:val="12"/>
        </w:numPr>
      </w:pPr>
      <w:bookmarkStart w:id="192" w:name="_Toc96961071"/>
      <w:r>
        <w:rPr>
          <w:rFonts w:hint="eastAsia"/>
        </w:rPr>
        <w:t>Training Programme</w:t>
      </w:r>
      <w:bookmarkEnd w:id="192"/>
    </w:p>
    <w:p w14:paraId="0759E59D" w14:textId="24575E92" w:rsidR="00AB4254" w:rsidRDefault="00605913" w:rsidP="004F68D4">
      <w:pPr>
        <w:pStyle w:val="ListParagraph"/>
        <w:numPr>
          <w:ilvl w:val="2"/>
          <w:numId w:val="12"/>
        </w:numPr>
        <w:rPr>
          <w:lang w:eastAsia="zh-TW"/>
        </w:rPr>
      </w:pPr>
      <w:r>
        <w:rPr>
          <w:lang w:eastAsia="zh-TW"/>
        </w:rPr>
        <w:t>The Accountable Manager and a</w:t>
      </w:r>
      <w:r w:rsidR="00AB4254">
        <w:rPr>
          <w:rFonts w:hint="eastAsia"/>
          <w:lang w:eastAsia="zh-TW"/>
        </w:rPr>
        <w:t xml:space="preserve">ll nominated personnel shall get themselves familiar with the </w:t>
      </w:r>
      <w:r w:rsidR="006350EF">
        <w:rPr>
          <w:rFonts w:hint="eastAsia"/>
          <w:lang w:eastAsia="zh-TW"/>
        </w:rPr>
        <w:t>regulations in Hong Kong</w:t>
      </w:r>
      <w:r>
        <w:rPr>
          <w:lang w:eastAsia="zh-TW"/>
        </w:rPr>
        <w:t>, requirements in the relevant CAD Advisory Circular, conditions of permission</w:t>
      </w:r>
      <w:r w:rsidR="00AB4254">
        <w:rPr>
          <w:rFonts w:hint="eastAsia"/>
          <w:lang w:eastAsia="zh-TW"/>
        </w:rPr>
        <w:t xml:space="preserve">, </w:t>
      </w:r>
      <w:r>
        <w:rPr>
          <w:lang w:eastAsia="zh-TW"/>
        </w:rPr>
        <w:t xml:space="preserve">and the policies, procedures and information </w:t>
      </w:r>
      <w:r w:rsidR="00AB4254">
        <w:rPr>
          <w:rFonts w:hint="eastAsia"/>
          <w:lang w:eastAsia="zh-TW"/>
        </w:rPr>
        <w:t>detailed in this document.</w:t>
      </w:r>
    </w:p>
    <w:p w14:paraId="1ECA6BE3" w14:textId="77777777" w:rsidR="00AB4254" w:rsidRDefault="00AB4254" w:rsidP="00AB4254">
      <w:pPr>
        <w:ind w:left="720" w:hanging="720"/>
        <w:rPr>
          <w:lang w:eastAsia="zh-TW"/>
        </w:rPr>
      </w:pPr>
    </w:p>
    <w:p w14:paraId="5699B19D" w14:textId="7C1BAC8E" w:rsidR="00AB4254" w:rsidRDefault="00AB4254" w:rsidP="004F68D4">
      <w:pPr>
        <w:pStyle w:val="ListParagraph"/>
        <w:numPr>
          <w:ilvl w:val="2"/>
          <w:numId w:val="12"/>
        </w:numPr>
        <w:rPr>
          <w:lang w:eastAsia="zh-TW"/>
        </w:rPr>
      </w:pPr>
      <w:r>
        <w:rPr>
          <w:rFonts w:hint="eastAsia"/>
          <w:lang w:eastAsia="zh-TW"/>
        </w:rPr>
        <w:t xml:space="preserve">The </w:t>
      </w:r>
      <w:r w:rsidR="00013B40">
        <w:rPr>
          <w:rFonts w:hint="eastAsia"/>
          <w:lang w:eastAsia="zh-TW"/>
        </w:rPr>
        <w:t>Remote Pilot</w:t>
      </w:r>
      <w:r>
        <w:rPr>
          <w:rFonts w:hint="eastAsia"/>
          <w:lang w:eastAsia="zh-TW"/>
        </w:rPr>
        <w:t xml:space="preserve"> shall </w:t>
      </w:r>
      <w:r w:rsidR="00605913">
        <w:rPr>
          <w:lang w:eastAsia="zh-TW"/>
        </w:rPr>
        <w:t xml:space="preserve">be assigned with the rating permitting him to conduct the type of flight operation specified in section 2.1 of this manual. Additional training may be provided to the Remote Pilot considering the nature of the specific operation and the operational need. </w:t>
      </w:r>
    </w:p>
    <w:p w14:paraId="613FBF2E" w14:textId="77777777" w:rsidR="00AB4254" w:rsidRDefault="00AB4254" w:rsidP="00AB4254">
      <w:pPr>
        <w:ind w:left="720" w:hanging="720"/>
        <w:rPr>
          <w:lang w:eastAsia="zh-TW"/>
        </w:rPr>
      </w:pPr>
    </w:p>
    <w:p w14:paraId="65963E2C" w14:textId="46D3C0CF" w:rsidR="00152E40" w:rsidRDefault="00AB4254" w:rsidP="004F68D4">
      <w:pPr>
        <w:pStyle w:val="ListParagraph"/>
        <w:numPr>
          <w:ilvl w:val="2"/>
          <w:numId w:val="12"/>
        </w:numPr>
        <w:rPr>
          <w:lang w:eastAsia="zh-TW"/>
        </w:rPr>
      </w:pPr>
      <w:r>
        <w:rPr>
          <w:rFonts w:hint="eastAsia"/>
          <w:lang w:eastAsia="zh-TW"/>
        </w:rPr>
        <w:t xml:space="preserve">The </w:t>
      </w:r>
      <w:r w:rsidR="00013B40">
        <w:rPr>
          <w:rFonts w:hint="eastAsia"/>
          <w:lang w:eastAsia="zh-TW"/>
        </w:rPr>
        <w:t>Remote Pilot</w:t>
      </w:r>
      <w:r>
        <w:rPr>
          <w:rFonts w:hint="eastAsia"/>
          <w:lang w:eastAsia="zh-TW"/>
        </w:rPr>
        <w:t xml:space="preserve"> shall also </w:t>
      </w:r>
      <w:r w:rsidR="00152E40">
        <w:rPr>
          <w:rFonts w:hint="eastAsia"/>
          <w:lang w:eastAsia="zh-TW"/>
        </w:rPr>
        <w:t xml:space="preserve">maintain </w:t>
      </w:r>
      <w:r>
        <w:rPr>
          <w:rFonts w:hint="eastAsia"/>
          <w:lang w:eastAsia="zh-TW"/>
        </w:rPr>
        <w:t xml:space="preserve">currency of </w:t>
      </w:r>
      <w:r w:rsidR="003F3174">
        <w:rPr>
          <w:lang w:eastAsia="zh-TW"/>
        </w:rPr>
        <w:t>his</w:t>
      </w:r>
      <w:r>
        <w:rPr>
          <w:rFonts w:hint="eastAsia"/>
          <w:lang w:eastAsia="zh-TW"/>
        </w:rPr>
        <w:t xml:space="preserve"> </w:t>
      </w:r>
      <w:r w:rsidR="005166C3">
        <w:rPr>
          <w:rFonts w:hint="eastAsia"/>
          <w:lang w:eastAsia="zh-TW"/>
        </w:rPr>
        <w:t>SUA</w:t>
      </w:r>
      <w:r>
        <w:rPr>
          <w:rFonts w:hint="eastAsia"/>
          <w:lang w:eastAsia="zh-TW"/>
        </w:rPr>
        <w:t xml:space="preserve"> operational experience by </w:t>
      </w:r>
      <w:r w:rsidRPr="00636FAA">
        <w:rPr>
          <w:rFonts w:hint="eastAsia"/>
          <w:lang w:eastAsia="zh-TW"/>
        </w:rPr>
        <w:t xml:space="preserve">having </w:t>
      </w:r>
      <w:r w:rsidRPr="00636FAA">
        <w:rPr>
          <w:lang w:eastAsia="zh-TW"/>
        </w:rPr>
        <w:t xml:space="preserve">at least two hours of total flight time logged within the last </w:t>
      </w:r>
      <w:r w:rsidR="004D45A7">
        <w:rPr>
          <w:lang w:eastAsia="zh-TW"/>
        </w:rPr>
        <w:t>twelve</w:t>
      </w:r>
      <w:r w:rsidR="004D45A7" w:rsidRPr="00636FAA">
        <w:rPr>
          <w:lang w:eastAsia="zh-TW"/>
        </w:rPr>
        <w:t xml:space="preserve"> </w:t>
      </w:r>
      <w:r w:rsidRPr="00636FAA">
        <w:rPr>
          <w:lang w:eastAsia="zh-TW"/>
        </w:rPr>
        <w:t>months</w:t>
      </w:r>
      <w:r w:rsidRPr="00636FAA">
        <w:rPr>
          <w:rFonts w:hint="eastAsia"/>
          <w:lang w:eastAsia="zh-TW"/>
        </w:rPr>
        <w:t xml:space="preserve"> prior to the </w:t>
      </w:r>
      <w:r w:rsidR="005166C3">
        <w:rPr>
          <w:rFonts w:hint="eastAsia"/>
          <w:lang w:eastAsia="zh-TW"/>
        </w:rPr>
        <w:t>SUA</w:t>
      </w:r>
      <w:r w:rsidRPr="00636FAA">
        <w:rPr>
          <w:rFonts w:hint="eastAsia"/>
          <w:lang w:eastAsia="zh-TW"/>
        </w:rPr>
        <w:t xml:space="preserve"> operations</w:t>
      </w:r>
      <w:r>
        <w:rPr>
          <w:rFonts w:hint="eastAsia"/>
          <w:lang w:eastAsia="zh-TW"/>
        </w:rPr>
        <w:t xml:space="preserve">. </w:t>
      </w:r>
      <w:r w:rsidR="005000B0">
        <w:rPr>
          <w:rFonts w:hint="eastAsia"/>
          <w:lang w:eastAsia="zh-TW"/>
        </w:rPr>
        <w:t xml:space="preserve">Such recurrent training requirement </w:t>
      </w:r>
      <w:r>
        <w:rPr>
          <w:rFonts w:hint="eastAsia"/>
          <w:lang w:eastAsia="zh-TW"/>
        </w:rPr>
        <w:t xml:space="preserve">may be fulfilled with test flights, training flights, and/or actual </w:t>
      </w:r>
      <w:r w:rsidR="005166C3">
        <w:rPr>
          <w:rFonts w:hint="eastAsia"/>
          <w:lang w:eastAsia="zh-TW"/>
        </w:rPr>
        <w:t>SUA</w:t>
      </w:r>
      <w:r>
        <w:rPr>
          <w:rFonts w:hint="eastAsia"/>
          <w:lang w:eastAsia="zh-TW"/>
        </w:rPr>
        <w:t xml:space="preserve"> operations.</w:t>
      </w:r>
    </w:p>
    <w:p w14:paraId="4FDBFE7E" w14:textId="77777777" w:rsidR="00EA4DAA" w:rsidRDefault="00EA4DAA" w:rsidP="009D2D86">
      <w:pPr>
        <w:ind w:left="720" w:hanging="720"/>
        <w:rPr>
          <w:lang w:eastAsia="zh-TW"/>
        </w:rPr>
      </w:pPr>
    </w:p>
    <w:p w14:paraId="5DE0E3B1" w14:textId="30DEE35D" w:rsidR="003F3174" w:rsidRDefault="003F3174" w:rsidP="004F68D4">
      <w:pPr>
        <w:pStyle w:val="ListParagraph"/>
        <w:numPr>
          <w:ilvl w:val="2"/>
          <w:numId w:val="12"/>
        </w:numPr>
        <w:rPr>
          <w:lang w:eastAsia="zh-TW"/>
        </w:rPr>
      </w:pPr>
      <w:r>
        <w:rPr>
          <w:lang w:eastAsia="zh-TW"/>
        </w:rPr>
        <w:t xml:space="preserve">All nominated personnel shall be </w:t>
      </w:r>
      <w:r w:rsidRPr="003F3174">
        <w:rPr>
          <w:lang w:eastAsia="zh-TW"/>
        </w:rPr>
        <w:t xml:space="preserve">competent for the </w:t>
      </w:r>
      <w:r>
        <w:rPr>
          <w:lang w:eastAsia="zh-TW"/>
        </w:rPr>
        <w:t xml:space="preserve">type(s) of </w:t>
      </w:r>
      <w:r w:rsidRPr="003F3174">
        <w:rPr>
          <w:lang w:eastAsia="zh-TW"/>
        </w:rPr>
        <w:t xml:space="preserve">operation to be conducted. </w:t>
      </w:r>
      <w:r>
        <w:rPr>
          <w:lang w:eastAsia="zh-TW"/>
        </w:rPr>
        <w:t>They are</w:t>
      </w:r>
      <w:r w:rsidRPr="003F3174">
        <w:rPr>
          <w:lang w:eastAsia="zh-TW"/>
        </w:rPr>
        <w:t xml:space="preserve"> required to complete satisfactorily training and assessment relevant to the duties and responsibilities and maintain currency. </w:t>
      </w:r>
    </w:p>
    <w:p w14:paraId="178BF231" w14:textId="77777777" w:rsidR="003F3174" w:rsidRDefault="003F3174" w:rsidP="003F3174">
      <w:pPr>
        <w:pStyle w:val="ListParagraph"/>
        <w:rPr>
          <w:lang w:eastAsia="zh-TW"/>
        </w:rPr>
      </w:pPr>
    </w:p>
    <w:p w14:paraId="45BEFFD0" w14:textId="7BE0760B" w:rsidR="00EA4DAA" w:rsidRDefault="00EA4DAA" w:rsidP="004F68D4">
      <w:pPr>
        <w:pStyle w:val="ListParagraph"/>
        <w:numPr>
          <w:ilvl w:val="2"/>
          <w:numId w:val="12"/>
        </w:numPr>
        <w:rPr>
          <w:lang w:eastAsia="zh-TW"/>
        </w:rPr>
      </w:pPr>
      <w:r>
        <w:rPr>
          <w:rFonts w:hint="eastAsia"/>
          <w:lang w:eastAsia="zh-TW"/>
        </w:rPr>
        <w:t xml:space="preserve">All training records shall be properly </w:t>
      </w:r>
      <w:r w:rsidR="00B3175D">
        <w:rPr>
          <w:rFonts w:hint="eastAsia"/>
          <w:lang w:eastAsia="zh-TW"/>
        </w:rPr>
        <w:t>kept</w:t>
      </w:r>
      <w:r w:rsidR="0018508E">
        <w:rPr>
          <w:rFonts w:hint="eastAsia"/>
          <w:lang w:eastAsia="zh-TW"/>
        </w:rPr>
        <w:t xml:space="preserve"> and updated</w:t>
      </w:r>
      <w:r w:rsidR="000A2C8F">
        <w:rPr>
          <w:rFonts w:hint="eastAsia"/>
          <w:lang w:eastAsia="zh-TW"/>
        </w:rPr>
        <w:t xml:space="preserve"> by the Accountable Manager</w:t>
      </w:r>
      <w:r w:rsidR="003F3174">
        <w:rPr>
          <w:lang w:eastAsia="zh-TW"/>
        </w:rPr>
        <w:t xml:space="preserve"> in accordance with section </w:t>
      </w:r>
      <w:r w:rsidR="006E05D1">
        <w:rPr>
          <w:lang w:eastAsia="zh-TW"/>
        </w:rPr>
        <w:t>7</w:t>
      </w:r>
      <w:r w:rsidR="003F3174">
        <w:rPr>
          <w:lang w:eastAsia="zh-TW"/>
        </w:rPr>
        <w:t xml:space="preserve"> of this document.</w:t>
      </w:r>
      <w:r>
        <w:rPr>
          <w:rFonts w:hint="eastAsia"/>
          <w:lang w:eastAsia="zh-TW"/>
        </w:rPr>
        <w:t xml:space="preserve">  </w:t>
      </w:r>
    </w:p>
    <w:p w14:paraId="40D42450" w14:textId="77777777" w:rsidR="00892548" w:rsidRDefault="00892548" w:rsidP="009D2D86">
      <w:pPr>
        <w:ind w:left="720" w:hanging="720"/>
        <w:rPr>
          <w:lang w:eastAsia="zh-TW"/>
        </w:rPr>
        <w:sectPr w:rsidR="00892548" w:rsidSect="00A0153B">
          <w:pgSz w:w="11907" w:h="16840" w:code="9"/>
          <w:pgMar w:top="1440" w:right="1134" w:bottom="1135" w:left="1418" w:header="709" w:footer="709" w:gutter="0"/>
          <w:paperSrc w:first="15" w:other="15"/>
          <w:cols w:space="720"/>
          <w:docGrid w:linePitch="299"/>
        </w:sectPr>
      </w:pPr>
    </w:p>
    <w:p w14:paraId="0B86CCC5" w14:textId="34CAB69C" w:rsidR="00033FC9" w:rsidRPr="00F21352" w:rsidRDefault="008C02FD" w:rsidP="00033FC9">
      <w:pPr>
        <w:pStyle w:val="Heading1"/>
        <w:rPr>
          <w:lang w:eastAsia="zh-TW"/>
        </w:rPr>
      </w:pPr>
      <w:bookmarkStart w:id="193" w:name="_Toc96961072"/>
      <w:r>
        <w:rPr>
          <w:lang w:eastAsia="zh-TW"/>
        </w:rPr>
        <w:lastRenderedPageBreak/>
        <w:t>Forms</w:t>
      </w:r>
      <w:bookmarkEnd w:id="193"/>
    </w:p>
    <w:p w14:paraId="4D6A66CD" w14:textId="6D9270DD" w:rsidR="00033FC9" w:rsidRDefault="00D760DD" w:rsidP="00D760DD">
      <w:pPr>
        <w:pStyle w:val="Heading4"/>
      </w:pPr>
      <w:bookmarkStart w:id="194" w:name="_Toc16169995"/>
      <w:r>
        <w:rPr>
          <w:rFonts w:hint="eastAsia"/>
        </w:rPr>
        <w:t xml:space="preserve">Flight </w:t>
      </w:r>
      <w:bookmarkEnd w:id="194"/>
      <w:r w:rsidR="008C02FD">
        <w:t>Record</w:t>
      </w:r>
    </w:p>
    <w:tbl>
      <w:tblPr>
        <w:tblStyle w:val="TableGrid5"/>
        <w:tblW w:w="14283" w:type="dxa"/>
        <w:tblLayout w:type="fixed"/>
        <w:tblLook w:val="04A0" w:firstRow="1" w:lastRow="0" w:firstColumn="1" w:lastColumn="0" w:noHBand="0" w:noVBand="1"/>
      </w:tblPr>
      <w:tblGrid>
        <w:gridCol w:w="817"/>
        <w:gridCol w:w="2126"/>
        <w:gridCol w:w="851"/>
        <w:gridCol w:w="709"/>
        <w:gridCol w:w="1984"/>
        <w:gridCol w:w="2835"/>
        <w:gridCol w:w="2835"/>
        <w:gridCol w:w="2126"/>
      </w:tblGrid>
      <w:tr w:rsidR="00150C0E" w:rsidRPr="00A72F90" w14:paraId="053B2B01" w14:textId="77777777" w:rsidTr="00A467A2">
        <w:trPr>
          <w:trHeight w:val="169"/>
        </w:trPr>
        <w:tc>
          <w:tcPr>
            <w:tcW w:w="817" w:type="dxa"/>
            <w:vMerge w:val="restart"/>
            <w:shd w:val="clear" w:color="auto" w:fill="DAEEF3" w:themeFill="accent5" w:themeFillTint="33"/>
          </w:tcPr>
          <w:p w14:paraId="05F69A06" w14:textId="77777777" w:rsidR="00150C0E" w:rsidRPr="00A72F90" w:rsidRDefault="00150C0E" w:rsidP="00A55FC6">
            <w:pPr>
              <w:rPr>
                <w:b/>
                <w:noProof/>
                <w:lang w:eastAsia="zh-HK"/>
              </w:rPr>
            </w:pPr>
            <w:r w:rsidRPr="00A72F90">
              <w:rPr>
                <w:rFonts w:hint="eastAsia"/>
                <w:b/>
                <w:noProof/>
                <w:lang w:eastAsia="zh-HK"/>
              </w:rPr>
              <w:t>Date</w:t>
            </w:r>
          </w:p>
        </w:tc>
        <w:tc>
          <w:tcPr>
            <w:tcW w:w="2126" w:type="dxa"/>
            <w:vMerge w:val="restart"/>
            <w:shd w:val="clear" w:color="auto" w:fill="DAEEF3" w:themeFill="accent5" w:themeFillTint="33"/>
          </w:tcPr>
          <w:p w14:paraId="607F7999" w14:textId="4B6D364E" w:rsidR="00150C0E" w:rsidRPr="00A72F90" w:rsidRDefault="008C02FD" w:rsidP="00CA4A05">
            <w:pPr>
              <w:rPr>
                <w:b/>
                <w:lang w:eastAsia="zh-HK"/>
              </w:rPr>
            </w:pPr>
            <w:r>
              <w:rPr>
                <w:b/>
                <w:lang w:eastAsia="zh-HK"/>
              </w:rPr>
              <w:t xml:space="preserve">Registration No. </w:t>
            </w:r>
            <w:r w:rsidR="005160BC">
              <w:rPr>
                <w:b/>
                <w:lang w:eastAsia="zh-HK"/>
              </w:rPr>
              <w:t xml:space="preserve">and Model </w:t>
            </w:r>
            <w:r>
              <w:rPr>
                <w:b/>
                <w:lang w:eastAsia="zh-HK"/>
              </w:rPr>
              <w:t>of</w:t>
            </w:r>
            <w:r w:rsidR="00892548">
              <w:rPr>
                <w:b/>
                <w:lang w:eastAsia="zh-HK"/>
              </w:rPr>
              <w:t xml:space="preserve"> the</w:t>
            </w:r>
            <w:r>
              <w:rPr>
                <w:b/>
                <w:lang w:eastAsia="zh-HK"/>
              </w:rPr>
              <w:t xml:space="preserve"> </w:t>
            </w:r>
            <w:r w:rsidR="00150C0E">
              <w:rPr>
                <w:rFonts w:hint="eastAsia"/>
                <w:b/>
                <w:lang w:eastAsia="zh-HK"/>
              </w:rPr>
              <w:t>SUA</w:t>
            </w:r>
            <w:r w:rsidR="00150C0E" w:rsidRPr="00A72F90">
              <w:rPr>
                <w:rFonts w:hint="eastAsia"/>
                <w:b/>
                <w:lang w:eastAsia="zh-HK"/>
              </w:rPr>
              <w:t xml:space="preserve"> </w:t>
            </w:r>
            <w:r w:rsidR="00150C0E">
              <w:rPr>
                <w:rFonts w:hint="eastAsia"/>
                <w:b/>
                <w:lang w:eastAsia="zh-HK"/>
              </w:rPr>
              <w:t>Used</w:t>
            </w:r>
          </w:p>
        </w:tc>
        <w:tc>
          <w:tcPr>
            <w:tcW w:w="1560" w:type="dxa"/>
            <w:gridSpan w:val="2"/>
            <w:shd w:val="clear" w:color="auto" w:fill="DAEEF3" w:themeFill="accent5" w:themeFillTint="33"/>
          </w:tcPr>
          <w:p w14:paraId="1568BCE0" w14:textId="77777777" w:rsidR="00150C0E" w:rsidRPr="00A72F90" w:rsidRDefault="00150C0E" w:rsidP="00CA4A05">
            <w:pPr>
              <w:jc w:val="center"/>
              <w:rPr>
                <w:b/>
                <w:lang w:eastAsia="zh-HK"/>
              </w:rPr>
            </w:pPr>
            <w:r>
              <w:rPr>
                <w:rFonts w:hint="eastAsia"/>
                <w:b/>
                <w:lang w:eastAsia="zh-HK"/>
              </w:rPr>
              <w:t>Time (LT)</w:t>
            </w:r>
          </w:p>
        </w:tc>
        <w:tc>
          <w:tcPr>
            <w:tcW w:w="1984" w:type="dxa"/>
            <w:vMerge w:val="restart"/>
            <w:shd w:val="clear" w:color="auto" w:fill="DAEEF3" w:themeFill="accent5" w:themeFillTint="33"/>
          </w:tcPr>
          <w:p w14:paraId="6E228C21" w14:textId="7CA09667" w:rsidR="00150C0E" w:rsidRPr="00A72F90" w:rsidRDefault="00150C0E" w:rsidP="00A55FC6">
            <w:pPr>
              <w:jc w:val="center"/>
              <w:rPr>
                <w:b/>
                <w:lang w:eastAsia="zh-HK"/>
              </w:rPr>
            </w:pPr>
            <w:r>
              <w:rPr>
                <w:rFonts w:hint="eastAsia"/>
                <w:b/>
                <w:lang w:eastAsia="zh-HK"/>
              </w:rPr>
              <w:t xml:space="preserve">Location </w:t>
            </w:r>
          </w:p>
        </w:tc>
        <w:tc>
          <w:tcPr>
            <w:tcW w:w="2835" w:type="dxa"/>
            <w:vMerge w:val="restart"/>
            <w:shd w:val="clear" w:color="auto" w:fill="DAEEF3" w:themeFill="accent5" w:themeFillTint="33"/>
          </w:tcPr>
          <w:p w14:paraId="63EAAD07" w14:textId="1EEB0512" w:rsidR="00150C0E" w:rsidRDefault="00150C0E" w:rsidP="00A55FC6">
            <w:pPr>
              <w:jc w:val="center"/>
              <w:rPr>
                <w:b/>
                <w:lang w:eastAsia="zh-HK"/>
              </w:rPr>
            </w:pPr>
            <w:r>
              <w:rPr>
                <w:b/>
                <w:lang w:eastAsia="zh-HK"/>
              </w:rPr>
              <w:t>Type of Operation and Ref. No. of Permission</w:t>
            </w:r>
          </w:p>
        </w:tc>
        <w:tc>
          <w:tcPr>
            <w:tcW w:w="4961" w:type="dxa"/>
            <w:gridSpan w:val="2"/>
            <w:shd w:val="clear" w:color="auto" w:fill="DAEEF3" w:themeFill="accent5" w:themeFillTint="33"/>
          </w:tcPr>
          <w:p w14:paraId="3E66B504" w14:textId="4C689A0C" w:rsidR="00150C0E" w:rsidRPr="00A72F90" w:rsidRDefault="00150C0E" w:rsidP="00A55FC6">
            <w:pPr>
              <w:jc w:val="center"/>
              <w:rPr>
                <w:b/>
                <w:lang w:eastAsia="zh-HK"/>
              </w:rPr>
            </w:pPr>
            <w:r>
              <w:rPr>
                <w:rFonts w:hint="eastAsia"/>
                <w:b/>
                <w:lang w:eastAsia="zh-HK"/>
              </w:rPr>
              <w:t>Performed by</w:t>
            </w:r>
          </w:p>
        </w:tc>
      </w:tr>
      <w:tr w:rsidR="00150C0E" w:rsidRPr="00A72F90" w14:paraId="2279A0AA" w14:textId="77777777" w:rsidTr="00A467A2">
        <w:trPr>
          <w:trHeight w:val="168"/>
        </w:trPr>
        <w:tc>
          <w:tcPr>
            <w:tcW w:w="817" w:type="dxa"/>
            <w:vMerge/>
            <w:shd w:val="clear" w:color="auto" w:fill="DAEEF3" w:themeFill="accent5" w:themeFillTint="33"/>
          </w:tcPr>
          <w:p w14:paraId="49ED82F4" w14:textId="77777777" w:rsidR="00150C0E" w:rsidRPr="00A72F90" w:rsidRDefault="00150C0E" w:rsidP="00A55FC6">
            <w:pPr>
              <w:rPr>
                <w:noProof/>
                <w:lang w:eastAsia="zh-HK"/>
              </w:rPr>
            </w:pPr>
          </w:p>
        </w:tc>
        <w:tc>
          <w:tcPr>
            <w:tcW w:w="2126" w:type="dxa"/>
            <w:vMerge/>
            <w:shd w:val="clear" w:color="auto" w:fill="DAEEF3" w:themeFill="accent5" w:themeFillTint="33"/>
          </w:tcPr>
          <w:p w14:paraId="37C5B052" w14:textId="77777777" w:rsidR="00150C0E" w:rsidRPr="00A72F90" w:rsidRDefault="00150C0E" w:rsidP="00A55FC6">
            <w:pPr>
              <w:rPr>
                <w:lang w:eastAsia="zh-HK"/>
              </w:rPr>
            </w:pPr>
          </w:p>
        </w:tc>
        <w:tc>
          <w:tcPr>
            <w:tcW w:w="851" w:type="dxa"/>
            <w:shd w:val="clear" w:color="auto" w:fill="DAEEF3" w:themeFill="accent5" w:themeFillTint="33"/>
          </w:tcPr>
          <w:p w14:paraId="3609FFEC" w14:textId="77777777" w:rsidR="00150C0E" w:rsidRPr="00A72F90" w:rsidRDefault="00150C0E" w:rsidP="00CA4A05">
            <w:pPr>
              <w:jc w:val="center"/>
              <w:rPr>
                <w:lang w:eastAsia="zh-HK"/>
              </w:rPr>
            </w:pPr>
            <w:r>
              <w:rPr>
                <w:rFonts w:hint="eastAsia"/>
                <w:b/>
                <w:lang w:eastAsia="zh-HK"/>
              </w:rPr>
              <w:t>Start</w:t>
            </w:r>
          </w:p>
        </w:tc>
        <w:tc>
          <w:tcPr>
            <w:tcW w:w="709" w:type="dxa"/>
            <w:shd w:val="clear" w:color="auto" w:fill="DAEEF3" w:themeFill="accent5" w:themeFillTint="33"/>
          </w:tcPr>
          <w:p w14:paraId="38ABDB2C" w14:textId="77777777" w:rsidR="00150C0E" w:rsidRPr="00A72F90" w:rsidRDefault="00150C0E" w:rsidP="00CA4A05">
            <w:pPr>
              <w:jc w:val="center"/>
              <w:rPr>
                <w:lang w:eastAsia="zh-HK"/>
              </w:rPr>
            </w:pPr>
            <w:r>
              <w:rPr>
                <w:rFonts w:hint="eastAsia"/>
                <w:b/>
                <w:lang w:eastAsia="zh-HK"/>
              </w:rPr>
              <w:t>End</w:t>
            </w:r>
          </w:p>
        </w:tc>
        <w:tc>
          <w:tcPr>
            <w:tcW w:w="1984" w:type="dxa"/>
            <w:vMerge/>
            <w:shd w:val="clear" w:color="auto" w:fill="DAEEF3" w:themeFill="accent5" w:themeFillTint="33"/>
          </w:tcPr>
          <w:p w14:paraId="34040A0A" w14:textId="77777777" w:rsidR="00150C0E" w:rsidRPr="00A72F90" w:rsidRDefault="00150C0E" w:rsidP="00A55FC6">
            <w:pPr>
              <w:rPr>
                <w:lang w:eastAsia="zh-HK"/>
              </w:rPr>
            </w:pPr>
          </w:p>
        </w:tc>
        <w:tc>
          <w:tcPr>
            <w:tcW w:w="2835" w:type="dxa"/>
            <w:vMerge/>
            <w:shd w:val="clear" w:color="auto" w:fill="DAEEF3" w:themeFill="accent5" w:themeFillTint="33"/>
          </w:tcPr>
          <w:p w14:paraId="48E7B185" w14:textId="77777777" w:rsidR="00150C0E" w:rsidRPr="00CA4A05" w:rsidRDefault="00150C0E" w:rsidP="00A55FC6">
            <w:pPr>
              <w:jc w:val="center"/>
              <w:rPr>
                <w:b/>
                <w:lang w:eastAsia="zh-HK"/>
              </w:rPr>
            </w:pPr>
          </w:p>
        </w:tc>
        <w:tc>
          <w:tcPr>
            <w:tcW w:w="2835" w:type="dxa"/>
            <w:shd w:val="clear" w:color="auto" w:fill="DAEEF3" w:themeFill="accent5" w:themeFillTint="33"/>
          </w:tcPr>
          <w:p w14:paraId="1A02006B" w14:textId="1781B8A9" w:rsidR="00150C0E" w:rsidRPr="00CA4A05" w:rsidRDefault="005160BC" w:rsidP="00A55FC6">
            <w:pPr>
              <w:jc w:val="center"/>
              <w:rPr>
                <w:b/>
                <w:lang w:eastAsia="zh-HK"/>
              </w:rPr>
            </w:pPr>
            <w:r>
              <w:rPr>
                <w:b/>
                <w:lang w:eastAsia="zh-HK"/>
              </w:rPr>
              <w:t xml:space="preserve">Full </w:t>
            </w:r>
            <w:r w:rsidR="00892548">
              <w:rPr>
                <w:b/>
                <w:lang w:eastAsia="zh-HK"/>
              </w:rPr>
              <w:t xml:space="preserve">Name </w:t>
            </w:r>
          </w:p>
        </w:tc>
        <w:tc>
          <w:tcPr>
            <w:tcW w:w="2126" w:type="dxa"/>
            <w:shd w:val="clear" w:color="auto" w:fill="DAEEF3" w:themeFill="accent5" w:themeFillTint="33"/>
          </w:tcPr>
          <w:p w14:paraId="59D6DA18" w14:textId="34411C0F" w:rsidR="00150C0E" w:rsidRPr="00CA4A05" w:rsidRDefault="00150C0E" w:rsidP="00A55FC6">
            <w:pPr>
              <w:jc w:val="center"/>
              <w:rPr>
                <w:b/>
                <w:lang w:eastAsia="zh-HK"/>
              </w:rPr>
            </w:pPr>
            <w:r w:rsidRPr="00CA4A05">
              <w:rPr>
                <w:rFonts w:hint="eastAsia"/>
                <w:b/>
                <w:lang w:eastAsia="zh-HK"/>
              </w:rPr>
              <w:t>Sign</w:t>
            </w:r>
            <w:r w:rsidR="005160BC">
              <w:rPr>
                <w:b/>
                <w:lang w:eastAsia="zh-HK"/>
              </w:rPr>
              <w:t>ature</w:t>
            </w:r>
          </w:p>
        </w:tc>
      </w:tr>
      <w:tr w:rsidR="002201A3" w:rsidRPr="00A72F90" w14:paraId="533C3CDF" w14:textId="77777777" w:rsidTr="002201A3">
        <w:trPr>
          <w:trHeight w:val="330"/>
        </w:trPr>
        <w:tc>
          <w:tcPr>
            <w:tcW w:w="817" w:type="dxa"/>
            <w:vMerge w:val="restart"/>
          </w:tcPr>
          <w:p w14:paraId="2F155A59" w14:textId="77777777" w:rsidR="002201A3" w:rsidRPr="00A72F90" w:rsidRDefault="002201A3" w:rsidP="00A55FC6">
            <w:pPr>
              <w:rPr>
                <w:noProof/>
                <w:lang w:eastAsia="zh-HK"/>
              </w:rPr>
            </w:pPr>
          </w:p>
        </w:tc>
        <w:tc>
          <w:tcPr>
            <w:tcW w:w="2126" w:type="dxa"/>
            <w:vMerge w:val="restart"/>
          </w:tcPr>
          <w:p w14:paraId="6137D1D6" w14:textId="77777777" w:rsidR="002201A3" w:rsidRPr="00A72F90" w:rsidRDefault="002201A3" w:rsidP="00A55FC6">
            <w:pPr>
              <w:rPr>
                <w:lang w:eastAsia="zh-HK"/>
              </w:rPr>
            </w:pPr>
          </w:p>
        </w:tc>
        <w:tc>
          <w:tcPr>
            <w:tcW w:w="851" w:type="dxa"/>
            <w:vMerge w:val="restart"/>
          </w:tcPr>
          <w:p w14:paraId="3579DFDA" w14:textId="77777777" w:rsidR="002201A3" w:rsidRPr="00A72F90" w:rsidRDefault="002201A3" w:rsidP="00A55FC6">
            <w:pPr>
              <w:rPr>
                <w:lang w:eastAsia="zh-HK"/>
              </w:rPr>
            </w:pPr>
          </w:p>
        </w:tc>
        <w:tc>
          <w:tcPr>
            <w:tcW w:w="709" w:type="dxa"/>
            <w:vMerge w:val="restart"/>
          </w:tcPr>
          <w:p w14:paraId="1F8D7142" w14:textId="77777777" w:rsidR="002201A3" w:rsidRPr="00A72F90" w:rsidRDefault="002201A3" w:rsidP="00A55FC6">
            <w:pPr>
              <w:rPr>
                <w:lang w:eastAsia="zh-HK"/>
              </w:rPr>
            </w:pPr>
          </w:p>
        </w:tc>
        <w:tc>
          <w:tcPr>
            <w:tcW w:w="1984" w:type="dxa"/>
            <w:vMerge w:val="restart"/>
          </w:tcPr>
          <w:p w14:paraId="103EBA42" w14:textId="77777777" w:rsidR="002201A3" w:rsidRPr="00A72F90" w:rsidRDefault="002201A3" w:rsidP="00A55FC6">
            <w:pPr>
              <w:rPr>
                <w:lang w:eastAsia="zh-HK"/>
              </w:rPr>
            </w:pPr>
          </w:p>
        </w:tc>
        <w:tc>
          <w:tcPr>
            <w:tcW w:w="2835" w:type="dxa"/>
            <w:vMerge w:val="restart"/>
          </w:tcPr>
          <w:p w14:paraId="30A0F5EB" w14:textId="77777777" w:rsidR="002201A3" w:rsidRPr="00A72F90" w:rsidRDefault="002201A3" w:rsidP="00A55FC6">
            <w:pPr>
              <w:rPr>
                <w:lang w:eastAsia="zh-HK"/>
              </w:rPr>
            </w:pPr>
          </w:p>
        </w:tc>
        <w:tc>
          <w:tcPr>
            <w:tcW w:w="2835" w:type="dxa"/>
          </w:tcPr>
          <w:p w14:paraId="517C422E" w14:textId="1848102D" w:rsidR="002201A3" w:rsidRPr="00A72F90" w:rsidRDefault="002201A3" w:rsidP="00A55FC6">
            <w:pPr>
              <w:rPr>
                <w:lang w:eastAsia="zh-HK"/>
              </w:rPr>
            </w:pPr>
            <w:ins w:id="195" w:author="Aki WY Chan" w:date="2023-07-31T10:34:00Z">
              <w:r>
                <w:rPr>
                  <w:lang w:eastAsia="zh-HK"/>
                </w:rPr>
                <w:t>Remote pilot:</w:t>
              </w:r>
            </w:ins>
          </w:p>
        </w:tc>
        <w:tc>
          <w:tcPr>
            <w:tcW w:w="2126" w:type="dxa"/>
          </w:tcPr>
          <w:p w14:paraId="2703AE23" w14:textId="77777777" w:rsidR="002201A3" w:rsidRPr="00A72F90" w:rsidRDefault="002201A3" w:rsidP="00A55FC6">
            <w:pPr>
              <w:rPr>
                <w:lang w:eastAsia="zh-HK"/>
              </w:rPr>
            </w:pPr>
          </w:p>
        </w:tc>
      </w:tr>
      <w:tr w:rsidR="002201A3" w:rsidRPr="00A72F90" w14:paraId="2D5E7DB9" w14:textId="77777777" w:rsidTr="00A467A2">
        <w:trPr>
          <w:trHeight w:val="335"/>
        </w:trPr>
        <w:tc>
          <w:tcPr>
            <w:tcW w:w="817" w:type="dxa"/>
            <w:vMerge/>
          </w:tcPr>
          <w:p w14:paraId="70B6CC92" w14:textId="77777777" w:rsidR="002201A3" w:rsidRPr="00A72F90" w:rsidRDefault="002201A3" w:rsidP="00A55FC6">
            <w:pPr>
              <w:rPr>
                <w:noProof/>
                <w:lang w:eastAsia="zh-HK"/>
              </w:rPr>
            </w:pPr>
          </w:p>
        </w:tc>
        <w:tc>
          <w:tcPr>
            <w:tcW w:w="2126" w:type="dxa"/>
            <w:vMerge/>
          </w:tcPr>
          <w:p w14:paraId="2FD2F959" w14:textId="77777777" w:rsidR="002201A3" w:rsidRPr="00A72F90" w:rsidRDefault="002201A3" w:rsidP="00A55FC6">
            <w:pPr>
              <w:rPr>
                <w:lang w:eastAsia="zh-HK"/>
              </w:rPr>
            </w:pPr>
          </w:p>
        </w:tc>
        <w:tc>
          <w:tcPr>
            <w:tcW w:w="851" w:type="dxa"/>
            <w:vMerge/>
          </w:tcPr>
          <w:p w14:paraId="4BB48BFF" w14:textId="77777777" w:rsidR="002201A3" w:rsidRPr="00A72F90" w:rsidRDefault="002201A3" w:rsidP="00A55FC6">
            <w:pPr>
              <w:rPr>
                <w:lang w:eastAsia="zh-HK"/>
              </w:rPr>
            </w:pPr>
          </w:p>
        </w:tc>
        <w:tc>
          <w:tcPr>
            <w:tcW w:w="709" w:type="dxa"/>
            <w:vMerge/>
          </w:tcPr>
          <w:p w14:paraId="686B861C" w14:textId="77777777" w:rsidR="002201A3" w:rsidRPr="00A72F90" w:rsidRDefault="002201A3" w:rsidP="00A55FC6">
            <w:pPr>
              <w:rPr>
                <w:lang w:eastAsia="zh-HK"/>
              </w:rPr>
            </w:pPr>
          </w:p>
        </w:tc>
        <w:tc>
          <w:tcPr>
            <w:tcW w:w="1984" w:type="dxa"/>
            <w:vMerge/>
          </w:tcPr>
          <w:p w14:paraId="0004BD2A" w14:textId="77777777" w:rsidR="002201A3" w:rsidRPr="00A72F90" w:rsidRDefault="002201A3" w:rsidP="00A55FC6">
            <w:pPr>
              <w:rPr>
                <w:lang w:eastAsia="zh-HK"/>
              </w:rPr>
            </w:pPr>
          </w:p>
        </w:tc>
        <w:tc>
          <w:tcPr>
            <w:tcW w:w="2835" w:type="dxa"/>
            <w:vMerge/>
          </w:tcPr>
          <w:p w14:paraId="50D99154" w14:textId="77777777" w:rsidR="002201A3" w:rsidRPr="00A72F90" w:rsidRDefault="002201A3" w:rsidP="00A55FC6">
            <w:pPr>
              <w:rPr>
                <w:lang w:eastAsia="zh-HK"/>
              </w:rPr>
            </w:pPr>
          </w:p>
        </w:tc>
        <w:tc>
          <w:tcPr>
            <w:tcW w:w="2835" w:type="dxa"/>
          </w:tcPr>
          <w:p w14:paraId="45A92FA3" w14:textId="5D671721" w:rsidR="002201A3" w:rsidRDefault="002201A3" w:rsidP="00A55FC6">
            <w:pPr>
              <w:rPr>
                <w:lang w:eastAsia="zh-HK"/>
              </w:rPr>
            </w:pPr>
            <w:ins w:id="196" w:author="Aki WY Chan" w:date="2023-07-31T10:34:00Z">
              <w:r>
                <w:rPr>
                  <w:lang w:eastAsia="zh-HK"/>
                </w:rPr>
                <w:t>Visual ob</w:t>
              </w:r>
            </w:ins>
            <w:ins w:id="197" w:author="Aki WY Chan" w:date="2023-07-31T10:35:00Z">
              <w:r>
                <w:rPr>
                  <w:lang w:eastAsia="zh-HK"/>
                </w:rPr>
                <w:t>server:</w:t>
              </w:r>
            </w:ins>
          </w:p>
        </w:tc>
        <w:tc>
          <w:tcPr>
            <w:tcW w:w="2126" w:type="dxa"/>
          </w:tcPr>
          <w:p w14:paraId="06956C0A" w14:textId="77777777" w:rsidR="002201A3" w:rsidRPr="00A72F90" w:rsidRDefault="002201A3" w:rsidP="00A55FC6">
            <w:pPr>
              <w:rPr>
                <w:lang w:eastAsia="zh-HK"/>
              </w:rPr>
            </w:pPr>
          </w:p>
        </w:tc>
      </w:tr>
      <w:tr w:rsidR="002201A3" w:rsidRPr="00A72F90" w14:paraId="384673A5" w14:textId="77777777" w:rsidTr="002201A3">
        <w:trPr>
          <w:trHeight w:val="320"/>
        </w:trPr>
        <w:tc>
          <w:tcPr>
            <w:tcW w:w="817" w:type="dxa"/>
            <w:vMerge w:val="restart"/>
          </w:tcPr>
          <w:p w14:paraId="48F80DC7" w14:textId="77777777" w:rsidR="002201A3" w:rsidRPr="00A72F90" w:rsidRDefault="002201A3" w:rsidP="002201A3">
            <w:pPr>
              <w:rPr>
                <w:noProof/>
                <w:lang w:eastAsia="zh-HK"/>
              </w:rPr>
            </w:pPr>
          </w:p>
        </w:tc>
        <w:tc>
          <w:tcPr>
            <w:tcW w:w="2126" w:type="dxa"/>
            <w:vMerge w:val="restart"/>
          </w:tcPr>
          <w:p w14:paraId="6F35722B" w14:textId="77777777" w:rsidR="002201A3" w:rsidRPr="00A72F90" w:rsidRDefault="002201A3" w:rsidP="002201A3">
            <w:pPr>
              <w:rPr>
                <w:lang w:eastAsia="zh-HK"/>
              </w:rPr>
            </w:pPr>
          </w:p>
        </w:tc>
        <w:tc>
          <w:tcPr>
            <w:tcW w:w="851" w:type="dxa"/>
            <w:vMerge w:val="restart"/>
          </w:tcPr>
          <w:p w14:paraId="7069C485" w14:textId="77777777" w:rsidR="002201A3" w:rsidRPr="00A72F90" w:rsidRDefault="002201A3" w:rsidP="002201A3">
            <w:pPr>
              <w:rPr>
                <w:lang w:eastAsia="zh-HK"/>
              </w:rPr>
            </w:pPr>
          </w:p>
        </w:tc>
        <w:tc>
          <w:tcPr>
            <w:tcW w:w="709" w:type="dxa"/>
            <w:vMerge w:val="restart"/>
          </w:tcPr>
          <w:p w14:paraId="24A5078C" w14:textId="77777777" w:rsidR="002201A3" w:rsidRPr="00A72F90" w:rsidRDefault="002201A3" w:rsidP="002201A3">
            <w:pPr>
              <w:rPr>
                <w:lang w:eastAsia="zh-HK"/>
              </w:rPr>
            </w:pPr>
          </w:p>
        </w:tc>
        <w:tc>
          <w:tcPr>
            <w:tcW w:w="1984" w:type="dxa"/>
            <w:vMerge w:val="restart"/>
          </w:tcPr>
          <w:p w14:paraId="6A1F489E" w14:textId="77777777" w:rsidR="002201A3" w:rsidRPr="00A72F90" w:rsidRDefault="002201A3" w:rsidP="002201A3">
            <w:pPr>
              <w:rPr>
                <w:lang w:eastAsia="zh-HK"/>
              </w:rPr>
            </w:pPr>
          </w:p>
        </w:tc>
        <w:tc>
          <w:tcPr>
            <w:tcW w:w="2835" w:type="dxa"/>
            <w:vMerge w:val="restart"/>
          </w:tcPr>
          <w:p w14:paraId="686FE009" w14:textId="77777777" w:rsidR="002201A3" w:rsidRPr="00A72F90" w:rsidRDefault="002201A3" w:rsidP="002201A3">
            <w:pPr>
              <w:rPr>
                <w:lang w:eastAsia="zh-HK"/>
              </w:rPr>
            </w:pPr>
          </w:p>
        </w:tc>
        <w:tc>
          <w:tcPr>
            <w:tcW w:w="2835" w:type="dxa"/>
          </w:tcPr>
          <w:p w14:paraId="4D31CF88" w14:textId="7D53EF12" w:rsidR="002201A3" w:rsidRPr="00A72F90" w:rsidRDefault="002201A3" w:rsidP="002201A3">
            <w:pPr>
              <w:rPr>
                <w:lang w:eastAsia="zh-HK"/>
              </w:rPr>
            </w:pPr>
            <w:ins w:id="198" w:author="Aki WY Chan" w:date="2023-07-31T10:35:00Z">
              <w:r>
                <w:rPr>
                  <w:lang w:eastAsia="zh-HK"/>
                </w:rPr>
                <w:t>Remote pilot:</w:t>
              </w:r>
            </w:ins>
          </w:p>
        </w:tc>
        <w:tc>
          <w:tcPr>
            <w:tcW w:w="2126" w:type="dxa"/>
          </w:tcPr>
          <w:p w14:paraId="0AF37119" w14:textId="77777777" w:rsidR="002201A3" w:rsidRPr="00A72F90" w:rsidRDefault="002201A3" w:rsidP="002201A3">
            <w:pPr>
              <w:rPr>
                <w:lang w:eastAsia="zh-HK"/>
              </w:rPr>
            </w:pPr>
          </w:p>
        </w:tc>
      </w:tr>
      <w:tr w:rsidR="002201A3" w:rsidRPr="00A72F90" w14:paraId="175C19C4" w14:textId="77777777" w:rsidTr="00A467A2">
        <w:trPr>
          <w:trHeight w:val="345"/>
        </w:trPr>
        <w:tc>
          <w:tcPr>
            <w:tcW w:w="817" w:type="dxa"/>
            <w:vMerge/>
          </w:tcPr>
          <w:p w14:paraId="0531517C" w14:textId="77777777" w:rsidR="002201A3" w:rsidRPr="00A72F90" w:rsidRDefault="002201A3" w:rsidP="002201A3">
            <w:pPr>
              <w:rPr>
                <w:noProof/>
                <w:lang w:eastAsia="zh-HK"/>
              </w:rPr>
            </w:pPr>
          </w:p>
        </w:tc>
        <w:tc>
          <w:tcPr>
            <w:tcW w:w="2126" w:type="dxa"/>
            <w:vMerge/>
          </w:tcPr>
          <w:p w14:paraId="500FC3FC" w14:textId="77777777" w:rsidR="002201A3" w:rsidRPr="00A72F90" w:rsidRDefault="002201A3" w:rsidP="002201A3">
            <w:pPr>
              <w:rPr>
                <w:lang w:eastAsia="zh-HK"/>
              </w:rPr>
            </w:pPr>
          </w:p>
        </w:tc>
        <w:tc>
          <w:tcPr>
            <w:tcW w:w="851" w:type="dxa"/>
            <w:vMerge/>
          </w:tcPr>
          <w:p w14:paraId="07DE6E65" w14:textId="77777777" w:rsidR="002201A3" w:rsidRPr="00A72F90" w:rsidRDefault="002201A3" w:rsidP="002201A3">
            <w:pPr>
              <w:rPr>
                <w:lang w:eastAsia="zh-HK"/>
              </w:rPr>
            </w:pPr>
          </w:p>
        </w:tc>
        <w:tc>
          <w:tcPr>
            <w:tcW w:w="709" w:type="dxa"/>
            <w:vMerge/>
          </w:tcPr>
          <w:p w14:paraId="7B3DD5FB" w14:textId="77777777" w:rsidR="002201A3" w:rsidRPr="00A72F90" w:rsidRDefault="002201A3" w:rsidP="002201A3">
            <w:pPr>
              <w:rPr>
                <w:lang w:eastAsia="zh-HK"/>
              </w:rPr>
            </w:pPr>
          </w:p>
        </w:tc>
        <w:tc>
          <w:tcPr>
            <w:tcW w:w="1984" w:type="dxa"/>
            <w:vMerge/>
          </w:tcPr>
          <w:p w14:paraId="0E46EE5B" w14:textId="77777777" w:rsidR="002201A3" w:rsidRPr="00A72F90" w:rsidRDefault="002201A3" w:rsidP="002201A3">
            <w:pPr>
              <w:rPr>
                <w:lang w:eastAsia="zh-HK"/>
              </w:rPr>
            </w:pPr>
          </w:p>
        </w:tc>
        <w:tc>
          <w:tcPr>
            <w:tcW w:w="2835" w:type="dxa"/>
            <w:vMerge/>
          </w:tcPr>
          <w:p w14:paraId="5232C963" w14:textId="77777777" w:rsidR="002201A3" w:rsidRPr="00A72F90" w:rsidRDefault="002201A3" w:rsidP="002201A3">
            <w:pPr>
              <w:rPr>
                <w:lang w:eastAsia="zh-HK"/>
              </w:rPr>
            </w:pPr>
          </w:p>
        </w:tc>
        <w:tc>
          <w:tcPr>
            <w:tcW w:w="2835" w:type="dxa"/>
          </w:tcPr>
          <w:p w14:paraId="0164BAE1" w14:textId="18077509" w:rsidR="002201A3" w:rsidRPr="00A72F90" w:rsidRDefault="002201A3" w:rsidP="002201A3">
            <w:pPr>
              <w:rPr>
                <w:lang w:eastAsia="zh-HK"/>
              </w:rPr>
            </w:pPr>
            <w:ins w:id="199" w:author="Aki WY Chan" w:date="2023-07-31T10:35:00Z">
              <w:r>
                <w:rPr>
                  <w:lang w:eastAsia="zh-HK"/>
                </w:rPr>
                <w:t>Visual observer:</w:t>
              </w:r>
            </w:ins>
          </w:p>
        </w:tc>
        <w:tc>
          <w:tcPr>
            <w:tcW w:w="2126" w:type="dxa"/>
          </w:tcPr>
          <w:p w14:paraId="1061EA09" w14:textId="77777777" w:rsidR="002201A3" w:rsidRPr="00A72F90" w:rsidRDefault="002201A3" w:rsidP="002201A3">
            <w:pPr>
              <w:rPr>
                <w:lang w:eastAsia="zh-HK"/>
              </w:rPr>
            </w:pPr>
          </w:p>
        </w:tc>
      </w:tr>
      <w:tr w:rsidR="002201A3" w:rsidRPr="00A72F90" w14:paraId="53644C91" w14:textId="77777777" w:rsidTr="002201A3">
        <w:trPr>
          <w:trHeight w:val="330"/>
        </w:trPr>
        <w:tc>
          <w:tcPr>
            <w:tcW w:w="817" w:type="dxa"/>
            <w:vMerge w:val="restart"/>
          </w:tcPr>
          <w:p w14:paraId="01CF5730" w14:textId="77777777" w:rsidR="002201A3" w:rsidRPr="00A72F90" w:rsidRDefault="002201A3" w:rsidP="002201A3">
            <w:pPr>
              <w:rPr>
                <w:noProof/>
                <w:lang w:eastAsia="zh-HK"/>
              </w:rPr>
            </w:pPr>
          </w:p>
        </w:tc>
        <w:tc>
          <w:tcPr>
            <w:tcW w:w="2126" w:type="dxa"/>
            <w:vMerge w:val="restart"/>
          </w:tcPr>
          <w:p w14:paraId="0A50828A" w14:textId="77777777" w:rsidR="002201A3" w:rsidRPr="00A72F90" w:rsidRDefault="002201A3" w:rsidP="002201A3">
            <w:pPr>
              <w:rPr>
                <w:lang w:eastAsia="zh-HK"/>
              </w:rPr>
            </w:pPr>
          </w:p>
        </w:tc>
        <w:tc>
          <w:tcPr>
            <w:tcW w:w="851" w:type="dxa"/>
            <w:vMerge w:val="restart"/>
          </w:tcPr>
          <w:p w14:paraId="4DACA128" w14:textId="77777777" w:rsidR="002201A3" w:rsidRPr="00A72F90" w:rsidRDefault="002201A3" w:rsidP="002201A3">
            <w:pPr>
              <w:rPr>
                <w:lang w:eastAsia="zh-HK"/>
              </w:rPr>
            </w:pPr>
          </w:p>
        </w:tc>
        <w:tc>
          <w:tcPr>
            <w:tcW w:w="709" w:type="dxa"/>
            <w:vMerge w:val="restart"/>
          </w:tcPr>
          <w:p w14:paraId="72AF4EC4" w14:textId="77777777" w:rsidR="002201A3" w:rsidRPr="00A72F90" w:rsidRDefault="002201A3" w:rsidP="002201A3">
            <w:pPr>
              <w:rPr>
                <w:lang w:eastAsia="zh-HK"/>
              </w:rPr>
            </w:pPr>
          </w:p>
        </w:tc>
        <w:tc>
          <w:tcPr>
            <w:tcW w:w="1984" w:type="dxa"/>
            <w:vMerge w:val="restart"/>
          </w:tcPr>
          <w:p w14:paraId="4A6D9E8D" w14:textId="77777777" w:rsidR="002201A3" w:rsidRPr="00A72F90" w:rsidRDefault="002201A3" w:rsidP="002201A3">
            <w:pPr>
              <w:rPr>
                <w:lang w:eastAsia="zh-HK"/>
              </w:rPr>
            </w:pPr>
          </w:p>
        </w:tc>
        <w:tc>
          <w:tcPr>
            <w:tcW w:w="2835" w:type="dxa"/>
            <w:vMerge w:val="restart"/>
          </w:tcPr>
          <w:p w14:paraId="43E8607F" w14:textId="77777777" w:rsidR="002201A3" w:rsidRPr="00A72F90" w:rsidRDefault="002201A3" w:rsidP="002201A3">
            <w:pPr>
              <w:rPr>
                <w:lang w:eastAsia="zh-HK"/>
              </w:rPr>
            </w:pPr>
          </w:p>
        </w:tc>
        <w:tc>
          <w:tcPr>
            <w:tcW w:w="2835" w:type="dxa"/>
          </w:tcPr>
          <w:p w14:paraId="6A68700C" w14:textId="1326D9B3" w:rsidR="002201A3" w:rsidRPr="00A72F90" w:rsidRDefault="002201A3" w:rsidP="002201A3">
            <w:pPr>
              <w:rPr>
                <w:lang w:eastAsia="zh-HK"/>
              </w:rPr>
            </w:pPr>
            <w:ins w:id="200" w:author="Aki WY Chan" w:date="2023-07-31T10:35:00Z">
              <w:r>
                <w:rPr>
                  <w:lang w:eastAsia="zh-HK"/>
                </w:rPr>
                <w:t>Remote pilot:</w:t>
              </w:r>
            </w:ins>
          </w:p>
        </w:tc>
        <w:tc>
          <w:tcPr>
            <w:tcW w:w="2126" w:type="dxa"/>
          </w:tcPr>
          <w:p w14:paraId="439F5A9F" w14:textId="77777777" w:rsidR="002201A3" w:rsidRPr="00A72F90" w:rsidRDefault="002201A3" w:rsidP="002201A3">
            <w:pPr>
              <w:rPr>
                <w:lang w:eastAsia="zh-HK"/>
              </w:rPr>
            </w:pPr>
          </w:p>
        </w:tc>
      </w:tr>
      <w:tr w:rsidR="002201A3" w:rsidRPr="00A72F90" w14:paraId="30A57F5F" w14:textId="77777777" w:rsidTr="00A467A2">
        <w:trPr>
          <w:trHeight w:val="335"/>
        </w:trPr>
        <w:tc>
          <w:tcPr>
            <w:tcW w:w="817" w:type="dxa"/>
            <w:vMerge/>
          </w:tcPr>
          <w:p w14:paraId="2B1E379B" w14:textId="77777777" w:rsidR="002201A3" w:rsidRPr="00A72F90" w:rsidRDefault="002201A3" w:rsidP="002201A3">
            <w:pPr>
              <w:rPr>
                <w:noProof/>
                <w:lang w:eastAsia="zh-HK"/>
              </w:rPr>
            </w:pPr>
          </w:p>
        </w:tc>
        <w:tc>
          <w:tcPr>
            <w:tcW w:w="2126" w:type="dxa"/>
            <w:vMerge/>
          </w:tcPr>
          <w:p w14:paraId="41480F4C" w14:textId="77777777" w:rsidR="002201A3" w:rsidRPr="00A72F90" w:rsidRDefault="002201A3" w:rsidP="002201A3">
            <w:pPr>
              <w:rPr>
                <w:lang w:eastAsia="zh-HK"/>
              </w:rPr>
            </w:pPr>
          </w:p>
        </w:tc>
        <w:tc>
          <w:tcPr>
            <w:tcW w:w="851" w:type="dxa"/>
            <w:vMerge/>
          </w:tcPr>
          <w:p w14:paraId="047FB639" w14:textId="77777777" w:rsidR="002201A3" w:rsidRPr="00A72F90" w:rsidRDefault="002201A3" w:rsidP="002201A3">
            <w:pPr>
              <w:rPr>
                <w:lang w:eastAsia="zh-HK"/>
              </w:rPr>
            </w:pPr>
          </w:p>
        </w:tc>
        <w:tc>
          <w:tcPr>
            <w:tcW w:w="709" w:type="dxa"/>
            <w:vMerge/>
          </w:tcPr>
          <w:p w14:paraId="327E537E" w14:textId="77777777" w:rsidR="002201A3" w:rsidRPr="00A72F90" w:rsidRDefault="002201A3" w:rsidP="002201A3">
            <w:pPr>
              <w:rPr>
                <w:lang w:eastAsia="zh-HK"/>
              </w:rPr>
            </w:pPr>
          </w:p>
        </w:tc>
        <w:tc>
          <w:tcPr>
            <w:tcW w:w="1984" w:type="dxa"/>
            <w:vMerge/>
          </w:tcPr>
          <w:p w14:paraId="3355D7C0" w14:textId="77777777" w:rsidR="002201A3" w:rsidRPr="00A72F90" w:rsidRDefault="002201A3" w:rsidP="002201A3">
            <w:pPr>
              <w:rPr>
                <w:lang w:eastAsia="zh-HK"/>
              </w:rPr>
            </w:pPr>
          </w:p>
        </w:tc>
        <w:tc>
          <w:tcPr>
            <w:tcW w:w="2835" w:type="dxa"/>
            <w:vMerge/>
          </w:tcPr>
          <w:p w14:paraId="7F42A575" w14:textId="77777777" w:rsidR="002201A3" w:rsidRPr="00A72F90" w:rsidRDefault="002201A3" w:rsidP="002201A3">
            <w:pPr>
              <w:rPr>
                <w:lang w:eastAsia="zh-HK"/>
              </w:rPr>
            </w:pPr>
          </w:p>
        </w:tc>
        <w:tc>
          <w:tcPr>
            <w:tcW w:w="2835" w:type="dxa"/>
          </w:tcPr>
          <w:p w14:paraId="3AD268FF" w14:textId="547A7581" w:rsidR="002201A3" w:rsidRPr="00A72F90" w:rsidRDefault="002201A3" w:rsidP="002201A3">
            <w:pPr>
              <w:rPr>
                <w:lang w:eastAsia="zh-HK"/>
              </w:rPr>
            </w:pPr>
            <w:ins w:id="201" w:author="Aki WY Chan" w:date="2023-07-31T10:35:00Z">
              <w:r>
                <w:rPr>
                  <w:lang w:eastAsia="zh-HK"/>
                </w:rPr>
                <w:t>Visual observer:</w:t>
              </w:r>
            </w:ins>
          </w:p>
        </w:tc>
        <w:tc>
          <w:tcPr>
            <w:tcW w:w="2126" w:type="dxa"/>
          </w:tcPr>
          <w:p w14:paraId="3512E344" w14:textId="77777777" w:rsidR="002201A3" w:rsidRPr="00A72F90" w:rsidRDefault="002201A3" w:rsidP="002201A3">
            <w:pPr>
              <w:rPr>
                <w:lang w:eastAsia="zh-HK"/>
              </w:rPr>
            </w:pPr>
          </w:p>
        </w:tc>
      </w:tr>
      <w:tr w:rsidR="002201A3" w:rsidRPr="00A72F90" w14:paraId="03ED921F" w14:textId="77777777" w:rsidTr="002201A3">
        <w:trPr>
          <w:trHeight w:val="320"/>
        </w:trPr>
        <w:tc>
          <w:tcPr>
            <w:tcW w:w="817" w:type="dxa"/>
            <w:vMerge w:val="restart"/>
          </w:tcPr>
          <w:p w14:paraId="49DA4977" w14:textId="77777777" w:rsidR="002201A3" w:rsidRPr="00A72F90" w:rsidRDefault="002201A3" w:rsidP="002201A3">
            <w:pPr>
              <w:rPr>
                <w:noProof/>
                <w:lang w:eastAsia="zh-HK"/>
              </w:rPr>
            </w:pPr>
          </w:p>
          <w:p w14:paraId="56413E8F" w14:textId="77777777" w:rsidR="002201A3" w:rsidRPr="00A72F90" w:rsidRDefault="002201A3" w:rsidP="002201A3">
            <w:pPr>
              <w:rPr>
                <w:noProof/>
                <w:lang w:eastAsia="zh-HK"/>
              </w:rPr>
            </w:pPr>
          </w:p>
        </w:tc>
        <w:tc>
          <w:tcPr>
            <w:tcW w:w="2126" w:type="dxa"/>
            <w:vMerge w:val="restart"/>
          </w:tcPr>
          <w:p w14:paraId="2009D61C" w14:textId="77777777" w:rsidR="002201A3" w:rsidRPr="00A72F90" w:rsidRDefault="002201A3" w:rsidP="002201A3">
            <w:pPr>
              <w:rPr>
                <w:lang w:eastAsia="zh-HK"/>
              </w:rPr>
            </w:pPr>
          </w:p>
        </w:tc>
        <w:tc>
          <w:tcPr>
            <w:tcW w:w="851" w:type="dxa"/>
            <w:vMerge w:val="restart"/>
          </w:tcPr>
          <w:p w14:paraId="3467A1B3" w14:textId="77777777" w:rsidR="002201A3" w:rsidRPr="00A72F90" w:rsidRDefault="002201A3" w:rsidP="002201A3">
            <w:pPr>
              <w:rPr>
                <w:lang w:eastAsia="zh-HK"/>
              </w:rPr>
            </w:pPr>
          </w:p>
        </w:tc>
        <w:tc>
          <w:tcPr>
            <w:tcW w:w="709" w:type="dxa"/>
            <w:vMerge w:val="restart"/>
          </w:tcPr>
          <w:p w14:paraId="06B32C58" w14:textId="77777777" w:rsidR="002201A3" w:rsidRPr="00A72F90" w:rsidRDefault="002201A3" w:rsidP="002201A3">
            <w:pPr>
              <w:rPr>
                <w:lang w:eastAsia="zh-HK"/>
              </w:rPr>
            </w:pPr>
          </w:p>
        </w:tc>
        <w:tc>
          <w:tcPr>
            <w:tcW w:w="1984" w:type="dxa"/>
            <w:vMerge w:val="restart"/>
          </w:tcPr>
          <w:p w14:paraId="22B8D70E" w14:textId="77777777" w:rsidR="002201A3" w:rsidRPr="00A72F90" w:rsidRDefault="002201A3" w:rsidP="002201A3">
            <w:pPr>
              <w:rPr>
                <w:lang w:eastAsia="zh-HK"/>
              </w:rPr>
            </w:pPr>
          </w:p>
        </w:tc>
        <w:tc>
          <w:tcPr>
            <w:tcW w:w="2835" w:type="dxa"/>
            <w:vMerge w:val="restart"/>
          </w:tcPr>
          <w:p w14:paraId="33C50B5F" w14:textId="77777777" w:rsidR="002201A3" w:rsidRPr="00A72F90" w:rsidRDefault="002201A3" w:rsidP="002201A3">
            <w:pPr>
              <w:rPr>
                <w:lang w:eastAsia="zh-HK"/>
              </w:rPr>
            </w:pPr>
          </w:p>
        </w:tc>
        <w:tc>
          <w:tcPr>
            <w:tcW w:w="2835" w:type="dxa"/>
          </w:tcPr>
          <w:p w14:paraId="281EF892" w14:textId="032017F8" w:rsidR="002201A3" w:rsidRPr="00A72F90" w:rsidRDefault="002201A3" w:rsidP="002201A3">
            <w:pPr>
              <w:rPr>
                <w:lang w:eastAsia="zh-HK"/>
              </w:rPr>
            </w:pPr>
            <w:ins w:id="202" w:author="Aki WY Chan" w:date="2023-07-31T10:35:00Z">
              <w:r>
                <w:rPr>
                  <w:lang w:eastAsia="zh-HK"/>
                </w:rPr>
                <w:t>Remote pilot:</w:t>
              </w:r>
            </w:ins>
          </w:p>
        </w:tc>
        <w:tc>
          <w:tcPr>
            <w:tcW w:w="2126" w:type="dxa"/>
          </w:tcPr>
          <w:p w14:paraId="4732D3A1" w14:textId="77777777" w:rsidR="002201A3" w:rsidRPr="00A72F90" w:rsidRDefault="002201A3" w:rsidP="002201A3">
            <w:pPr>
              <w:rPr>
                <w:lang w:eastAsia="zh-HK"/>
              </w:rPr>
            </w:pPr>
          </w:p>
        </w:tc>
      </w:tr>
      <w:tr w:rsidR="002201A3" w:rsidRPr="00A72F90" w14:paraId="3ED346B5" w14:textId="77777777" w:rsidTr="00A467A2">
        <w:trPr>
          <w:trHeight w:val="345"/>
        </w:trPr>
        <w:tc>
          <w:tcPr>
            <w:tcW w:w="817" w:type="dxa"/>
            <w:vMerge/>
          </w:tcPr>
          <w:p w14:paraId="2ADDB710" w14:textId="77777777" w:rsidR="002201A3" w:rsidRPr="00A72F90" w:rsidRDefault="002201A3" w:rsidP="002201A3">
            <w:pPr>
              <w:rPr>
                <w:noProof/>
                <w:lang w:eastAsia="zh-HK"/>
              </w:rPr>
            </w:pPr>
          </w:p>
        </w:tc>
        <w:tc>
          <w:tcPr>
            <w:tcW w:w="2126" w:type="dxa"/>
            <w:vMerge/>
          </w:tcPr>
          <w:p w14:paraId="16C497F6" w14:textId="77777777" w:rsidR="002201A3" w:rsidRPr="00A72F90" w:rsidRDefault="002201A3" w:rsidP="002201A3">
            <w:pPr>
              <w:rPr>
                <w:lang w:eastAsia="zh-HK"/>
              </w:rPr>
            </w:pPr>
          </w:p>
        </w:tc>
        <w:tc>
          <w:tcPr>
            <w:tcW w:w="851" w:type="dxa"/>
            <w:vMerge/>
          </w:tcPr>
          <w:p w14:paraId="0F068639" w14:textId="77777777" w:rsidR="002201A3" w:rsidRPr="00A72F90" w:rsidRDefault="002201A3" w:rsidP="002201A3">
            <w:pPr>
              <w:rPr>
                <w:lang w:eastAsia="zh-HK"/>
              </w:rPr>
            </w:pPr>
          </w:p>
        </w:tc>
        <w:tc>
          <w:tcPr>
            <w:tcW w:w="709" w:type="dxa"/>
            <w:vMerge/>
          </w:tcPr>
          <w:p w14:paraId="0857E19F" w14:textId="77777777" w:rsidR="002201A3" w:rsidRPr="00A72F90" w:rsidRDefault="002201A3" w:rsidP="002201A3">
            <w:pPr>
              <w:rPr>
                <w:lang w:eastAsia="zh-HK"/>
              </w:rPr>
            </w:pPr>
          </w:p>
        </w:tc>
        <w:tc>
          <w:tcPr>
            <w:tcW w:w="1984" w:type="dxa"/>
            <w:vMerge/>
          </w:tcPr>
          <w:p w14:paraId="2E774AFB" w14:textId="77777777" w:rsidR="002201A3" w:rsidRPr="00A72F90" w:rsidRDefault="002201A3" w:rsidP="002201A3">
            <w:pPr>
              <w:rPr>
                <w:lang w:eastAsia="zh-HK"/>
              </w:rPr>
            </w:pPr>
          </w:p>
        </w:tc>
        <w:tc>
          <w:tcPr>
            <w:tcW w:w="2835" w:type="dxa"/>
            <w:vMerge/>
          </w:tcPr>
          <w:p w14:paraId="31845E32" w14:textId="77777777" w:rsidR="002201A3" w:rsidRPr="00A72F90" w:rsidRDefault="002201A3" w:rsidP="002201A3">
            <w:pPr>
              <w:rPr>
                <w:lang w:eastAsia="zh-HK"/>
              </w:rPr>
            </w:pPr>
          </w:p>
        </w:tc>
        <w:tc>
          <w:tcPr>
            <w:tcW w:w="2835" w:type="dxa"/>
          </w:tcPr>
          <w:p w14:paraId="3E1E63EE" w14:textId="01443D72" w:rsidR="002201A3" w:rsidRPr="00A72F90" w:rsidRDefault="002201A3" w:rsidP="002201A3">
            <w:pPr>
              <w:rPr>
                <w:lang w:eastAsia="zh-HK"/>
              </w:rPr>
            </w:pPr>
            <w:ins w:id="203" w:author="Aki WY Chan" w:date="2023-07-31T10:35:00Z">
              <w:r>
                <w:rPr>
                  <w:lang w:eastAsia="zh-HK"/>
                </w:rPr>
                <w:t>Visual observer:</w:t>
              </w:r>
            </w:ins>
          </w:p>
        </w:tc>
        <w:tc>
          <w:tcPr>
            <w:tcW w:w="2126" w:type="dxa"/>
          </w:tcPr>
          <w:p w14:paraId="2EEC6B0B" w14:textId="77777777" w:rsidR="002201A3" w:rsidRPr="00A72F90" w:rsidRDefault="002201A3" w:rsidP="002201A3">
            <w:pPr>
              <w:rPr>
                <w:lang w:eastAsia="zh-HK"/>
              </w:rPr>
            </w:pPr>
          </w:p>
        </w:tc>
      </w:tr>
      <w:tr w:rsidR="002201A3" w:rsidRPr="00A72F90" w14:paraId="5DC6B8A9" w14:textId="77777777" w:rsidTr="002201A3">
        <w:trPr>
          <w:trHeight w:val="320"/>
        </w:trPr>
        <w:tc>
          <w:tcPr>
            <w:tcW w:w="817" w:type="dxa"/>
            <w:vMerge w:val="restart"/>
          </w:tcPr>
          <w:p w14:paraId="4C0B5F71" w14:textId="77777777" w:rsidR="002201A3" w:rsidRPr="00A72F90" w:rsidRDefault="002201A3" w:rsidP="002201A3">
            <w:pPr>
              <w:rPr>
                <w:noProof/>
                <w:lang w:eastAsia="zh-HK"/>
              </w:rPr>
            </w:pPr>
          </w:p>
        </w:tc>
        <w:tc>
          <w:tcPr>
            <w:tcW w:w="2126" w:type="dxa"/>
            <w:vMerge w:val="restart"/>
          </w:tcPr>
          <w:p w14:paraId="6B594405" w14:textId="77777777" w:rsidR="002201A3" w:rsidRPr="00A72F90" w:rsidRDefault="002201A3" w:rsidP="002201A3">
            <w:pPr>
              <w:rPr>
                <w:lang w:eastAsia="zh-HK"/>
              </w:rPr>
            </w:pPr>
          </w:p>
        </w:tc>
        <w:tc>
          <w:tcPr>
            <w:tcW w:w="851" w:type="dxa"/>
            <w:vMerge w:val="restart"/>
          </w:tcPr>
          <w:p w14:paraId="5A936914" w14:textId="77777777" w:rsidR="002201A3" w:rsidRPr="00A72F90" w:rsidRDefault="002201A3" w:rsidP="002201A3">
            <w:pPr>
              <w:rPr>
                <w:lang w:eastAsia="zh-HK"/>
              </w:rPr>
            </w:pPr>
          </w:p>
        </w:tc>
        <w:tc>
          <w:tcPr>
            <w:tcW w:w="709" w:type="dxa"/>
            <w:vMerge w:val="restart"/>
          </w:tcPr>
          <w:p w14:paraId="64330871" w14:textId="77777777" w:rsidR="002201A3" w:rsidRPr="00A72F90" w:rsidRDefault="002201A3" w:rsidP="002201A3">
            <w:pPr>
              <w:rPr>
                <w:lang w:eastAsia="zh-HK"/>
              </w:rPr>
            </w:pPr>
          </w:p>
        </w:tc>
        <w:tc>
          <w:tcPr>
            <w:tcW w:w="1984" w:type="dxa"/>
            <w:vMerge w:val="restart"/>
          </w:tcPr>
          <w:p w14:paraId="14D7D1A3" w14:textId="77777777" w:rsidR="002201A3" w:rsidRPr="00A72F90" w:rsidRDefault="002201A3" w:rsidP="002201A3">
            <w:pPr>
              <w:rPr>
                <w:lang w:eastAsia="zh-HK"/>
              </w:rPr>
            </w:pPr>
          </w:p>
        </w:tc>
        <w:tc>
          <w:tcPr>
            <w:tcW w:w="2835" w:type="dxa"/>
            <w:vMerge w:val="restart"/>
          </w:tcPr>
          <w:p w14:paraId="48F39E71" w14:textId="77777777" w:rsidR="002201A3" w:rsidRPr="00A72F90" w:rsidRDefault="002201A3" w:rsidP="002201A3">
            <w:pPr>
              <w:rPr>
                <w:lang w:eastAsia="zh-HK"/>
              </w:rPr>
            </w:pPr>
          </w:p>
        </w:tc>
        <w:tc>
          <w:tcPr>
            <w:tcW w:w="2835" w:type="dxa"/>
          </w:tcPr>
          <w:p w14:paraId="369213FC" w14:textId="62ADB056" w:rsidR="002201A3" w:rsidRPr="00A72F90" w:rsidRDefault="002201A3" w:rsidP="002201A3">
            <w:pPr>
              <w:rPr>
                <w:lang w:eastAsia="zh-HK"/>
              </w:rPr>
            </w:pPr>
            <w:ins w:id="204" w:author="Aki WY Chan" w:date="2023-07-31T10:35:00Z">
              <w:r>
                <w:rPr>
                  <w:lang w:eastAsia="zh-HK"/>
                </w:rPr>
                <w:t>Remote pilot:</w:t>
              </w:r>
            </w:ins>
          </w:p>
        </w:tc>
        <w:tc>
          <w:tcPr>
            <w:tcW w:w="2126" w:type="dxa"/>
          </w:tcPr>
          <w:p w14:paraId="1D15861D" w14:textId="77777777" w:rsidR="002201A3" w:rsidRPr="00A72F90" w:rsidRDefault="002201A3" w:rsidP="002201A3">
            <w:pPr>
              <w:rPr>
                <w:lang w:eastAsia="zh-HK"/>
              </w:rPr>
            </w:pPr>
          </w:p>
        </w:tc>
      </w:tr>
      <w:tr w:rsidR="002201A3" w:rsidRPr="00A72F90" w14:paraId="484E7631" w14:textId="77777777" w:rsidTr="00A467A2">
        <w:trPr>
          <w:trHeight w:val="345"/>
        </w:trPr>
        <w:tc>
          <w:tcPr>
            <w:tcW w:w="817" w:type="dxa"/>
            <w:vMerge/>
          </w:tcPr>
          <w:p w14:paraId="05B8F8D9" w14:textId="77777777" w:rsidR="002201A3" w:rsidRPr="00A72F90" w:rsidRDefault="002201A3" w:rsidP="002201A3">
            <w:pPr>
              <w:rPr>
                <w:noProof/>
                <w:lang w:eastAsia="zh-HK"/>
              </w:rPr>
            </w:pPr>
          </w:p>
        </w:tc>
        <w:tc>
          <w:tcPr>
            <w:tcW w:w="2126" w:type="dxa"/>
            <w:vMerge/>
          </w:tcPr>
          <w:p w14:paraId="242F5302" w14:textId="77777777" w:rsidR="002201A3" w:rsidRPr="00A72F90" w:rsidRDefault="002201A3" w:rsidP="002201A3">
            <w:pPr>
              <w:rPr>
                <w:lang w:eastAsia="zh-HK"/>
              </w:rPr>
            </w:pPr>
          </w:p>
        </w:tc>
        <w:tc>
          <w:tcPr>
            <w:tcW w:w="851" w:type="dxa"/>
            <w:vMerge/>
          </w:tcPr>
          <w:p w14:paraId="469033B7" w14:textId="77777777" w:rsidR="002201A3" w:rsidRPr="00A72F90" w:rsidRDefault="002201A3" w:rsidP="002201A3">
            <w:pPr>
              <w:rPr>
                <w:lang w:eastAsia="zh-HK"/>
              </w:rPr>
            </w:pPr>
          </w:p>
        </w:tc>
        <w:tc>
          <w:tcPr>
            <w:tcW w:w="709" w:type="dxa"/>
            <w:vMerge/>
          </w:tcPr>
          <w:p w14:paraId="251CD1F8" w14:textId="77777777" w:rsidR="002201A3" w:rsidRPr="00A72F90" w:rsidRDefault="002201A3" w:rsidP="002201A3">
            <w:pPr>
              <w:rPr>
                <w:lang w:eastAsia="zh-HK"/>
              </w:rPr>
            </w:pPr>
          </w:p>
        </w:tc>
        <w:tc>
          <w:tcPr>
            <w:tcW w:w="1984" w:type="dxa"/>
            <w:vMerge/>
          </w:tcPr>
          <w:p w14:paraId="5DAFCC71" w14:textId="77777777" w:rsidR="002201A3" w:rsidRPr="00A72F90" w:rsidRDefault="002201A3" w:rsidP="002201A3">
            <w:pPr>
              <w:rPr>
                <w:lang w:eastAsia="zh-HK"/>
              </w:rPr>
            </w:pPr>
          </w:p>
        </w:tc>
        <w:tc>
          <w:tcPr>
            <w:tcW w:w="2835" w:type="dxa"/>
            <w:vMerge/>
          </w:tcPr>
          <w:p w14:paraId="3C42F17A" w14:textId="77777777" w:rsidR="002201A3" w:rsidRPr="00A72F90" w:rsidRDefault="002201A3" w:rsidP="002201A3">
            <w:pPr>
              <w:rPr>
                <w:lang w:eastAsia="zh-HK"/>
              </w:rPr>
            </w:pPr>
          </w:p>
        </w:tc>
        <w:tc>
          <w:tcPr>
            <w:tcW w:w="2835" w:type="dxa"/>
          </w:tcPr>
          <w:p w14:paraId="6F36BAC5" w14:textId="3C52BFE4" w:rsidR="002201A3" w:rsidRPr="00A72F90" w:rsidRDefault="002201A3" w:rsidP="002201A3">
            <w:pPr>
              <w:rPr>
                <w:lang w:eastAsia="zh-HK"/>
              </w:rPr>
            </w:pPr>
            <w:ins w:id="205" w:author="Aki WY Chan" w:date="2023-07-31T10:35:00Z">
              <w:r>
                <w:rPr>
                  <w:lang w:eastAsia="zh-HK"/>
                </w:rPr>
                <w:t>Visual observer:</w:t>
              </w:r>
            </w:ins>
          </w:p>
        </w:tc>
        <w:tc>
          <w:tcPr>
            <w:tcW w:w="2126" w:type="dxa"/>
          </w:tcPr>
          <w:p w14:paraId="21A81586" w14:textId="77777777" w:rsidR="002201A3" w:rsidRPr="00A72F90" w:rsidRDefault="002201A3" w:rsidP="002201A3">
            <w:pPr>
              <w:rPr>
                <w:lang w:eastAsia="zh-HK"/>
              </w:rPr>
            </w:pPr>
          </w:p>
        </w:tc>
      </w:tr>
      <w:tr w:rsidR="002201A3" w:rsidRPr="00A72F90" w14:paraId="667B1FF3" w14:textId="77777777" w:rsidTr="002201A3">
        <w:trPr>
          <w:trHeight w:val="360"/>
        </w:trPr>
        <w:tc>
          <w:tcPr>
            <w:tcW w:w="817" w:type="dxa"/>
            <w:vMerge w:val="restart"/>
          </w:tcPr>
          <w:p w14:paraId="2BA71917" w14:textId="77777777" w:rsidR="002201A3" w:rsidRPr="00A72F90" w:rsidRDefault="002201A3" w:rsidP="002201A3">
            <w:pPr>
              <w:rPr>
                <w:noProof/>
                <w:lang w:eastAsia="zh-HK"/>
              </w:rPr>
            </w:pPr>
          </w:p>
        </w:tc>
        <w:tc>
          <w:tcPr>
            <w:tcW w:w="2126" w:type="dxa"/>
            <w:vMerge w:val="restart"/>
          </w:tcPr>
          <w:p w14:paraId="447A5E33" w14:textId="77777777" w:rsidR="002201A3" w:rsidRPr="00A72F90" w:rsidRDefault="002201A3" w:rsidP="002201A3">
            <w:pPr>
              <w:rPr>
                <w:lang w:eastAsia="zh-HK"/>
              </w:rPr>
            </w:pPr>
          </w:p>
        </w:tc>
        <w:tc>
          <w:tcPr>
            <w:tcW w:w="851" w:type="dxa"/>
            <w:vMerge w:val="restart"/>
          </w:tcPr>
          <w:p w14:paraId="257C9203" w14:textId="77777777" w:rsidR="002201A3" w:rsidRPr="00A72F90" w:rsidRDefault="002201A3" w:rsidP="002201A3">
            <w:pPr>
              <w:rPr>
                <w:lang w:eastAsia="zh-HK"/>
              </w:rPr>
            </w:pPr>
          </w:p>
        </w:tc>
        <w:tc>
          <w:tcPr>
            <w:tcW w:w="709" w:type="dxa"/>
            <w:vMerge w:val="restart"/>
          </w:tcPr>
          <w:p w14:paraId="36FA3B82" w14:textId="77777777" w:rsidR="002201A3" w:rsidRPr="00A72F90" w:rsidRDefault="002201A3" w:rsidP="002201A3">
            <w:pPr>
              <w:rPr>
                <w:lang w:eastAsia="zh-HK"/>
              </w:rPr>
            </w:pPr>
          </w:p>
        </w:tc>
        <w:tc>
          <w:tcPr>
            <w:tcW w:w="1984" w:type="dxa"/>
            <w:vMerge w:val="restart"/>
          </w:tcPr>
          <w:p w14:paraId="38C9A978" w14:textId="77777777" w:rsidR="002201A3" w:rsidRPr="00A72F90" w:rsidRDefault="002201A3" w:rsidP="002201A3">
            <w:pPr>
              <w:rPr>
                <w:lang w:eastAsia="zh-HK"/>
              </w:rPr>
            </w:pPr>
          </w:p>
        </w:tc>
        <w:tc>
          <w:tcPr>
            <w:tcW w:w="2835" w:type="dxa"/>
            <w:vMerge w:val="restart"/>
          </w:tcPr>
          <w:p w14:paraId="6621EC8D" w14:textId="77777777" w:rsidR="002201A3" w:rsidRPr="00A72F90" w:rsidRDefault="002201A3" w:rsidP="002201A3">
            <w:pPr>
              <w:rPr>
                <w:lang w:eastAsia="zh-HK"/>
              </w:rPr>
            </w:pPr>
          </w:p>
        </w:tc>
        <w:tc>
          <w:tcPr>
            <w:tcW w:w="2835" w:type="dxa"/>
          </w:tcPr>
          <w:p w14:paraId="2B771FC3" w14:textId="628B371C" w:rsidR="002201A3" w:rsidRPr="00A72F90" w:rsidRDefault="002201A3" w:rsidP="002201A3">
            <w:pPr>
              <w:rPr>
                <w:lang w:eastAsia="zh-HK"/>
              </w:rPr>
            </w:pPr>
            <w:ins w:id="206" w:author="Aki WY Chan" w:date="2023-07-31T10:35:00Z">
              <w:r>
                <w:rPr>
                  <w:lang w:eastAsia="zh-HK"/>
                </w:rPr>
                <w:t>Remote pilot:</w:t>
              </w:r>
            </w:ins>
          </w:p>
        </w:tc>
        <w:tc>
          <w:tcPr>
            <w:tcW w:w="2126" w:type="dxa"/>
          </w:tcPr>
          <w:p w14:paraId="140A340A" w14:textId="77777777" w:rsidR="002201A3" w:rsidRPr="00A72F90" w:rsidRDefault="002201A3" w:rsidP="002201A3">
            <w:pPr>
              <w:rPr>
                <w:lang w:eastAsia="zh-HK"/>
              </w:rPr>
            </w:pPr>
          </w:p>
        </w:tc>
      </w:tr>
      <w:tr w:rsidR="002201A3" w:rsidRPr="00A72F90" w14:paraId="11ABA8D2" w14:textId="77777777" w:rsidTr="00A467A2">
        <w:trPr>
          <w:trHeight w:val="305"/>
        </w:trPr>
        <w:tc>
          <w:tcPr>
            <w:tcW w:w="817" w:type="dxa"/>
            <w:vMerge/>
          </w:tcPr>
          <w:p w14:paraId="1F82D069" w14:textId="77777777" w:rsidR="002201A3" w:rsidRPr="00A72F90" w:rsidRDefault="002201A3" w:rsidP="002201A3">
            <w:pPr>
              <w:rPr>
                <w:noProof/>
                <w:lang w:eastAsia="zh-HK"/>
              </w:rPr>
            </w:pPr>
          </w:p>
        </w:tc>
        <w:tc>
          <w:tcPr>
            <w:tcW w:w="2126" w:type="dxa"/>
            <w:vMerge/>
          </w:tcPr>
          <w:p w14:paraId="78820131" w14:textId="77777777" w:rsidR="002201A3" w:rsidRPr="00A72F90" w:rsidRDefault="002201A3" w:rsidP="002201A3">
            <w:pPr>
              <w:rPr>
                <w:lang w:eastAsia="zh-HK"/>
              </w:rPr>
            </w:pPr>
          </w:p>
        </w:tc>
        <w:tc>
          <w:tcPr>
            <w:tcW w:w="851" w:type="dxa"/>
            <w:vMerge/>
          </w:tcPr>
          <w:p w14:paraId="2E74A5B8" w14:textId="77777777" w:rsidR="002201A3" w:rsidRPr="00A72F90" w:rsidRDefault="002201A3" w:rsidP="002201A3">
            <w:pPr>
              <w:rPr>
                <w:lang w:eastAsia="zh-HK"/>
              </w:rPr>
            </w:pPr>
          </w:p>
        </w:tc>
        <w:tc>
          <w:tcPr>
            <w:tcW w:w="709" w:type="dxa"/>
            <w:vMerge/>
          </w:tcPr>
          <w:p w14:paraId="4C06537E" w14:textId="77777777" w:rsidR="002201A3" w:rsidRPr="00A72F90" w:rsidRDefault="002201A3" w:rsidP="002201A3">
            <w:pPr>
              <w:rPr>
                <w:lang w:eastAsia="zh-HK"/>
              </w:rPr>
            </w:pPr>
          </w:p>
        </w:tc>
        <w:tc>
          <w:tcPr>
            <w:tcW w:w="1984" w:type="dxa"/>
            <w:vMerge/>
          </w:tcPr>
          <w:p w14:paraId="29BDE5D6" w14:textId="77777777" w:rsidR="002201A3" w:rsidRPr="00A72F90" w:rsidRDefault="002201A3" w:rsidP="002201A3">
            <w:pPr>
              <w:rPr>
                <w:lang w:eastAsia="zh-HK"/>
              </w:rPr>
            </w:pPr>
          </w:p>
        </w:tc>
        <w:tc>
          <w:tcPr>
            <w:tcW w:w="2835" w:type="dxa"/>
            <w:vMerge/>
          </w:tcPr>
          <w:p w14:paraId="75270D25" w14:textId="77777777" w:rsidR="002201A3" w:rsidRPr="00A72F90" w:rsidRDefault="002201A3" w:rsidP="002201A3">
            <w:pPr>
              <w:rPr>
                <w:lang w:eastAsia="zh-HK"/>
              </w:rPr>
            </w:pPr>
          </w:p>
        </w:tc>
        <w:tc>
          <w:tcPr>
            <w:tcW w:w="2835" w:type="dxa"/>
          </w:tcPr>
          <w:p w14:paraId="76302C70" w14:textId="11CE25CF" w:rsidR="002201A3" w:rsidRPr="00A72F90" w:rsidRDefault="002201A3" w:rsidP="002201A3">
            <w:pPr>
              <w:rPr>
                <w:lang w:eastAsia="zh-HK"/>
              </w:rPr>
            </w:pPr>
            <w:ins w:id="207" w:author="Aki WY Chan" w:date="2023-07-31T10:35:00Z">
              <w:r>
                <w:rPr>
                  <w:lang w:eastAsia="zh-HK"/>
                </w:rPr>
                <w:t>Visual observer:</w:t>
              </w:r>
            </w:ins>
          </w:p>
        </w:tc>
        <w:tc>
          <w:tcPr>
            <w:tcW w:w="2126" w:type="dxa"/>
          </w:tcPr>
          <w:p w14:paraId="3125C963" w14:textId="77777777" w:rsidR="002201A3" w:rsidRPr="00A72F90" w:rsidRDefault="002201A3" w:rsidP="002201A3">
            <w:pPr>
              <w:rPr>
                <w:lang w:eastAsia="zh-HK"/>
              </w:rPr>
            </w:pPr>
          </w:p>
        </w:tc>
      </w:tr>
      <w:tr w:rsidR="002201A3" w:rsidRPr="00A72F90" w14:paraId="6481D92D" w14:textId="77777777" w:rsidTr="002201A3">
        <w:trPr>
          <w:trHeight w:val="305"/>
        </w:trPr>
        <w:tc>
          <w:tcPr>
            <w:tcW w:w="817" w:type="dxa"/>
            <w:vMerge w:val="restart"/>
          </w:tcPr>
          <w:p w14:paraId="1C858F96" w14:textId="77777777" w:rsidR="002201A3" w:rsidRPr="00A72F90" w:rsidRDefault="002201A3" w:rsidP="002201A3">
            <w:pPr>
              <w:rPr>
                <w:noProof/>
                <w:lang w:eastAsia="zh-HK"/>
              </w:rPr>
            </w:pPr>
          </w:p>
        </w:tc>
        <w:tc>
          <w:tcPr>
            <w:tcW w:w="2126" w:type="dxa"/>
            <w:vMerge w:val="restart"/>
          </w:tcPr>
          <w:p w14:paraId="4AE22CF5" w14:textId="77777777" w:rsidR="002201A3" w:rsidRPr="00A72F90" w:rsidRDefault="002201A3" w:rsidP="002201A3">
            <w:pPr>
              <w:rPr>
                <w:lang w:eastAsia="zh-HK"/>
              </w:rPr>
            </w:pPr>
          </w:p>
        </w:tc>
        <w:tc>
          <w:tcPr>
            <w:tcW w:w="851" w:type="dxa"/>
            <w:vMerge w:val="restart"/>
          </w:tcPr>
          <w:p w14:paraId="61E38712" w14:textId="77777777" w:rsidR="002201A3" w:rsidRPr="00A72F90" w:rsidRDefault="002201A3" w:rsidP="002201A3">
            <w:pPr>
              <w:rPr>
                <w:lang w:eastAsia="zh-HK"/>
              </w:rPr>
            </w:pPr>
          </w:p>
        </w:tc>
        <w:tc>
          <w:tcPr>
            <w:tcW w:w="709" w:type="dxa"/>
            <w:vMerge w:val="restart"/>
          </w:tcPr>
          <w:p w14:paraId="70C1B619" w14:textId="77777777" w:rsidR="002201A3" w:rsidRPr="00A72F90" w:rsidRDefault="002201A3" w:rsidP="002201A3">
            <w:pPr>
              <w:rPr>
                <w:lang w:eastAsia="zh-HK"/>
              </w:rPr>
            </w:pPr>
          </w:p>
        </w:tc>
        <w:tc>
          <w:tcPr>
            <w:tcW w:w="1984" w:type="dxa"/>
            <w:vMerge w:val="restart"/>
          </w:tcPr>
          <w:p w14:paraId="5273C0E3" w14:textId="77777777" w:rsidR="002201A3" w:rsidRPr="00A72F90" w:rsidRDefault="002201A3" w:rsidP="002201A3">
            <w:pPr>
              <w:rPr>
                <w:lang w:eastAsia="zh-HK"/>
              </w:rPr>
            </w:pPr>
          </w:p>
        </w:tc>
        <w:tc>
          <w:tcPr>
            <w:tcW w:w="2835" w:type="dxa"/>
            <w:vMerge w:val="restart"/>
          </w:tcPr>
          <w:p w14:paraId="51CCAF61" w14:textId="77777777" w:rsidR="002201A3" w:rsidRPr="00A72F90" w:rsidRDefault="002201A3" w:rsidP="002201A3">
            <w:pPr>
              <w:rPr>
                <w:lang w:eastAsia="zh-HK"/>
              </w:rPr>
            </w:pPr>
          </w:p>
        </w:tc>
        <w:tc>
          <w:tcPr>
            <w:tcW w:w="2835" w:type="dxa"/>
          </w:tcPr>
          <w:p w14:paraId="3DBB9C35" w14:textId="69761154" w:rsidR="002201A3" w:rsidRPr="00A72F90" w:rsidRDefault="002201A3" w:rsidP="002201A3">
            <w:pPr>
              <w:rPr>
                <w:lang w:eastAsia="zh-HK"/>
              </w:rPr>
            </w:pPr>
            <w:ins w:id="208" w:author="Aki WY Chan" w:date="2023-07-31T10:35:00Z">
              <w:r>
                <w:rPr>
                  <w:lang w:eastAsia="zh-HK"/>
                </w:rPr>
                <w:t>Remote pilot:</w:t>
              </w:r>
            </w:ins>
          </w:p>
        </w:tc>
        <w:tc>
          <w:tcPr>
            <w:tcW w:w="2126" w:type="dxa"/>
          </w:tcPr>
          <w:p w14:paraId="61646BA1" w14:textId="77777777" w:rsidR="002201A3" w:rsidRPr="00A72F90" w:rsidRDefault="002201A3" w:rsidP="002201A3">
            <w:pPr>
              <w:rPr>
                <w:lang w:eastAsia="zh-HK"/>
              </w:rPr>
            </w:pPr>
          </w:p>
        </w:tc>
      </w:tr>
      <w:tr w:rsidR="002201A3" w:rsidRPr="00A72F90" w14:paraId="671EA01C" w14:textId="77777777" w:rsidTr="00A467A2">
        <w:trPr>
          <w:trHeight w:val="360"/>
        </w:trPr>
        <w:tc>
          <w:tcPr>
            <w:tcW w:w="817" w:type="dxa"/>
            <w:vMerge/>
          </w:tcPr>
          <w:p w14:paraId="25A370B1" w14:textId="77777777" w:rsidR="002201A3" w:rsidRPr="00A72F90" w:rsidRDefault="002201A3" w:rsidP="002201A3">
            <w:pPr>
              <w:rPr>
                <w:noProof/>
                <w:lang w:eastAsia="zh-HK"/>
              </w:rPr>
            </w:pPr>
          </w:p>
        </w:tc>
        <w:tc>
          <w:tcPr>
            <w:tcW w:w="2126" w:type="dxa"/>
            <w:vMerge/>
          </w:tcPr>
          <w:p w14:paraId="0A26EB6E" w14:textId="77777777" w:rsidR="002201A3" w:rsidRPr="00A72F90" w:rsidRDefault="002201A3" w:rsidP="002201A3">
            <w:pPr>
              <w:rPr>
                <w:lang w:eastAsia="zh-HK"/>
              </w:rPr>
            </w:pPr>
          </w:p>
        </w:tc>
        <w:tc>
          <w:tcPr>
            <w:tcW w:w="851" w:type="dxa"/>
            <w:vMerge/>
          </w:tcPr>
          <w:p w14:paraId="1222861F" w14:textId="77777777" w:rsidR="002201A3" w:rsidRPr="00A72F90" w:rsidRDefault="002201A3" w:rsidP="002201A3">
            <w:pPr>
              <w:rPr>
                <w:lang w:eastAsia="zh-HK"/>
              </w:rPr>
            </w:pPr>
          </w:p>
        </w:tc>
        <w:tc>
          <w:tcPr>
            <w:tcW w:w="709" w:type="dxa"/>
            <w:vMerge/>
          </w:tcPr>
          <w:p w14:paraId="51801EB7" w14:textId="77777777" w:rsidR="002201A3" w:rsidRPr="00A72F90" w:rsidRDefault="002201A3" w:rsidP="002201A3">
            <w:pPr>
              <w:rPr>
                <w:lang w:eastAsia="zh-HK"/>
              </w:rPr>
            </w:pPr>
          </w:p>
        </w:tc>
        <w:tc>
          <w:tcPr>
            <w:tcW w:w="1984" w:type="dxa"/>
            <w:vMerge/>
          </w:tcPr>
          <w:p w14:paraId="3B2728F3" w14:textId="77777777" w:rsidR="002201A3" w:rsidRPr="00A72F90" w:rsidRDefault="002201A3" w:rsidP="002201A3">
            <w:pPr>
              <w:rPr>
                <w:lang w:eastAsia="zh-HK"/>
              </w:rPr>
            </w:pPr>
          </w:p>
        </w:tc>
        <w:tc>
          <w:tcPr>
            <w:tcW w:w="2835" w:type="dxa"/>
            <w:vMerge/>
          </w:tcPr>
          <w:p w14:paraId="685ABD47" w14:textId="77777777" w:rsidR="002201A3" w:rsidRPr="00A72F90" w:rsidRDefault="002201A3" w:rsidP="002201A3">
            <w:pPr>
              <w:rPr>
                <w:lang w:eastAsia="zh-HK"/>
              </w:rPr>
            </w:pPr>
          </w:p>
        </w:tc>
        <w:tc>
          <w:tcPr>
            <w:tcW w:w="2835" w:type="dxa"/>
          </w:tcPr>
          <w:p w14:paraId="7C1C462C" w14:textId="7183A705" w:rsidR="002201A3" w:rsidRPr="00A72F90" w:rsidRDefault="002201A3" w:rsidP="002201A3">
            <w:pPr>
              <w:rPr>
                <w:lang w:eastAsia="zh-HK"/>
              </w:rPr>
            </w:pPr>
            <w:ins w:id="209" w:author="Aki WY Chan" w:date="2023-07-31T10:35:00Z">
              <w:r>
                <w:rPr>
                  <w:lang w:eastAsia="zh-HK"/>
                </w:rPr>
                <w:t>Visual observer:</w:t>
              </w:r>
            </w:ins>
          </w:p>
        </w:tc>
        <w:tc>
          <w:tcPr>
            <w:tcW w:w="2126" w:type="dxa"/>
          </w:tcPr>
          <w:p w14:paraId="63BD1013" w14:textId="77777777" w:rsidR="002201A3" w:rsidRPr="00A72F90" w:rsidRDefault="002201A3" w:rsidP="002201A3">
            <w:pPr>
              <w:rPr>
                <w:lang w:eastAsia="zh-HK"/>
              </w:rPr>
            </w:pPr>
          </w:p>
        </w:tc>
      </w:tr>
      <w:tr w:rsidR="002201A3" w:rsidRPr="00A72F90" w14:paraId="3C8D86A8" w14:textId="77777777" w:rsidTr="002201A3">
        <w:trPr>
          <w:trHeight w:val="320"/>
        </w:trPr>
        <w:tc>
          <w:tcPr>
            <w:tcW w:w="817" w:type="dxa"/>
            <w:vMerge w:val="restart"/>
          </w:tcPr>
          <w:p w14:paraId="64757D72" w14:textId="77777777" w:rsidR="002201A3" w:rsidRPr="00A72F90" w:rsidRDefault="002201A3" w:rsidP="002201A3">
            <w:pPr>
              <w:rPr>
                <w:noProof/>
                <w:lang w:eastAsia="zh-HK"/>
              </w:rPr>
            </w:pPr>
          </w:p>
        </w:tc>
        <w:tc>
          <w:tcPr>
            <w:tcW w:w="2126" w:type="dxa"/>
            <w:vMerge w:val="restart"/>
          </w:tcPr>
          <w:p w14:paraId="0A5A600D" w14:textId="77777777" w:rsidR="002201A3" w:rsidRPr="00A72F90" w:rsidRDefault="002201A3" w:rsidP="002201A3">
            <w:pPr>
              <w:rPr>
                <w:lang w:eastAsia="zh-HK"/>
              </w:rPr>
            </w:pPr>
          </w:p>
        </w:tc>
        <w:tc>
          <w:tcPr>
            <w:tcW w:w="851" w:type="dxa"/>
            <w:vMerge w:val="restart"/>
          </w:tcPr>
          <w:p w14:paraId="482379D6" w14:textId="77777777" w:rsidR="002201A3" w:rsidRPr="00A72F90" w:rsidRDefault="002201A3" w:rsidP="002201A3">
            <w:pPr>
              <w:rPr>
                <w:lang w:eastAsia="zh-HK"/>
              </w:rPr>
            </w:pPr>
          </w:p>
        </w:tc>
        <w:tc>
          <w:tcPr>
            <w:tcW w:w="709" w:type="dxa"/>
            <w:vMerge w:val="restart"/>
          </w:tcPr>
          <w:p w14:paraId="1405D98A" w14:textId="77777777" w:rsidR="002201A3" w:rsidRPr="00A72F90" w:rsidRDefault="002201A3" w:rsidP="002201A3">
            <w:pPr>
              <w:rPr>
                <w:lang w:eastAsia="zh-HK"/>
              </w:rPr>
            </w:pPr>
          </w:p>
        </w:tc>
        <w:tc>
          <w:tcPr>
            <w:tcW w:w="1984" w:type="dxa"/>
            <w:vMerge w:val="restart"/>
          </w:tcPr>
          <w:p w14:paraId="3F7751F5" w14:textId="77777777" w:rsidR="002201A3" w:rsidRPr="00A72F90" w:rsidRDefault="002201A3" w:rsidP="002201A3">
            <w:pPr>
              <w:rPr>
                <w:lang w:eastAsia="zh-HK"/>
              </w:rPr>
            </w:pPr>
          </w:p>
        </w:tc>
        <w:tc>
          <w:tcPr>
            <w:tcW w:w="2835" w:type="dxa"/>
            <w:vMerge w:val="restart"/>
          </w:tcPr>
          <w:p w14:paraId="6EF8D3C7" w14:textId="77777777" w:rsidR="002201A3" w:rsidRPr="00A72F90" w:rsidRDefault="002201A3" w:rsidP="002201A3">
            <w:pPr>
              <w:rPr>
                <w:lang w:eastAsia="zh-HK"/>
              </w:rPr>
            </w:pPr>
          </w:p>
        </w:tc>
        <w:tc>
          <w:tcPr>
            <w:tcW w:w="2835" w:type="dxa"/>
          </w:tcPr>
          <w:p w14:paraId="5F900123" w14:textId="62AB4D0C" w:rsidR="002201A3" w:rsidRPr="00A72F90" w:rsidRDefault="002201A3" w:rsidP="002201A3">
            <w:pPr>
              <w:rPr>
                <w:lang w:eastAsia="zh-HK"/>
              </w:rPr>
            </w:pPr>
            <w:ins w:id="210" w:author="Aki WY Chan" w:date="2023-07-31T10:35:00Z">
              <w:r>
                <w:rPr>
                  <w:lang w:eastAsia="zh-HK"/>
                </w:rPr>
                <w:t>Remote pilot:</w:t>
              </w:r>
            </w:ins>
          </w:p>
        </w:tc>
        <w:tc>
          <w:tcPr>
            <w:tcW w:w="2126" w:type="dxa"/>
          </w:tcPr>
          <w:p w14:paraId="32889374" w14:textId="77777777" w:rsidR="002201A3" w:rsidRPr="00A72F90" w:rsidRDefault="002201A3" w:rsidP="002201A3">
            <w:pPr>
              <w:rPr>
                <w:lang w:eastAsia="zh-HK"/>
              </w:rPr>
            </w:pPr>
          </w:p>
        </w:tc>
      </w:tr>
      <w:tr w:rsidR="002201A3" w:rsidRPr="00A72F90" w14:paraId="5E0132DE" w14:textId="77777777" w:rsidTr="00A467A2">
        <w:trPr>
          <w:trHeight w:val="345"/>
        </w:trPr>
        <w:tc>
          <w:tcPr>
            <w:tcW w:w="817" w:type="dxa"/>
            <w:vMerge/>
          </w:tcPr>
          <w:p w14:paraId="3A44420A" w14:textId="77777777" w:rsidR="002201A3" w:rsidRPr="00A72F90" w:rsidRDefault="002201A3" w:rsidP="002201A3">
            <w:pPr>
              <w:rPr>
                <w:noProof/>
                <w:lang w:eastAsia="zh-HK"/>
              </w:rPr>
            </w:pPr>
          </w:p>
        </w:tc>
        <w:tc>
          <w:tcPr>
            <w:tcW w:w="2126" w:type="dxa"/>
            <w:vMerge/>
          </w:tcPr>
          <w:p w14:paraId="67A654E5" w14:textId="77777777" w:rsidR="002201A3" w:rsidRPr="00A72F90" w:rsidRDefault="002201A3" w:rsidP="002201A3">
            <w:pPr>
              <w:rPr>
                <w:lang w:eastAsia="zh-HK"/>
              </w:rPr>
            </w:pPr>
          </w:p>
        </w:tc>
        <w:tc>
          <w:tcPr>
            <w:tcW w:w="851" w:type="dxa"/>
            <w:vMerge/>
          </w:tcPr>
          <w:p w14:paraId="7313B82B" w14:textId="77777777" w:rsidR="002201A3" w:rsidRPr="00A72F90" w:rsidRDefault="002201A3" w:rsidP="002201A3">
            <w:pPr>
              <w:rPr>
                <w:lang w:eastAsia="zh-HK"/>
              </w:rPr>
            </w:pPr>
          </w:p>
        </w:tc>
        <w:tc>
          <w:tcPr>
            <w:tcW w:w="709" w:type="dxa"/>
            <w:vMerge/>
          </w:tcPr>
          <w:p w14:paraId="568D47CD" w14:textId="77777777" w:rsidR="002201A3" w:rsidRPr="00A72F90" w:rsidRDefault="002201A3" w:rsidP="002201A3">
            <w:pPr>
              <w:rPr>
                <w:lang w:eastAsia="zh-HK"/>
              </w:rPr>
            </w:pPr>
          </w:p>
        </w:tc>
        <w:tc>
          <w:tcPr>
            <w:tcW w:w="1984" w:type="dxa"/>
            <w:vMerge/>
          </w:tcPr>
          <w:p w14:paraId="050858D2" w14:textId="77777777" w:rsidR="002201A3" w:rsidRPr="00A72F90" w:rsidRDefault="002201A3" w:rsidP="002201A3">
            <w:pPr>
              <w:rPr>
                <w:lang w:eastAsia="zh-HK"/>
              </w:rPr>
            </w:pPr>
          </w:p>
        </w:tc>
        <w:tc>
          <w:tcPr>
            <w:tcW w:w="2835" w:type="dxa"/>
            <w:vMerge/>
          </w:tcPr>
          <w:p w14:paraId="2C441F7F" w14:textId="77777777" w:rsidR="002201A3" w:rsidRPr="00A72F90" w:rsidRDefault="002201A3" w:rsidP="002201A3">
            <w:pPr>
              <w:rPr>
                <w:lang w:eastAsia="zh-HK"/>
              </w:rPr>
            </w:pPr>
          </w:p>
        </w:tc>
        <w:tc>
          <w:tcPr>
            <w:tcW w:w="2835" w:type="dxa"/>
          </w:tcPr>
          <w:p w14:paraId="4C790F3F" w14:textId="60B7A44B" w:rsidR="002201A3" w:rsidRPr="00A72F90" w:rsidRDefault="002201A3" w:rsidP="002201A3">
            <w:pPr>
              <w:rPr>
                <w:lang w:eastAsia="zh-HK"/>
              </w:rPr>
            </w:pPr>
            <w:ins w:id="211" w:author="Aki WY Chan" w:date="2023-07-31T10:35:00Z">
              <w:r>
                <w:rPr>
                  <w:lang w:eastAsia="zh-HK"/>
                </w:rPr>
                <w:t>Visual observer:</w:t>
              </w:r>
            </w:ins>
          </w:p>
        </w:tc>
        <w:tc>
          <w:tcPr>
            <w:tcW w:w="2126" w:type="dxa"/>
          </w:tcPr>
          <w:p w14:paraId="5B4AC1FF" w14:textId="77777777" w:rsidR="002201A3" w:rsidRPr="00A72F90" w:rsidRDefault="002201A3" w:rsidP="002201A3">
            <w:pPr>
              <w:rPr>
                <w:lang w:eastAsia="zh-HK"/>
              </w:rPr>
            </w:pPr>
          </w:p>
        </w:tc>
      </w:tr>
      <w:tr w:rsidR="002201A3" w:rsidRPr="00A72F90" w14:paraId="19B9BCB4" w14:textId="77777777" w:rsidTr="002201A3">
        <w:trPr>
          <w:trHeight w:val="320"/>
        </w:trPr>
        <w:tc>
          <w:tcPr>
            <w:tcW w:w="817" w:type="dxa"/>
            <w:vMerge w:val="restart"/>
          </w:tcPr>
          <w:p w14:paraId="1C73B9BE" w14:textId="77777777" w:rsidR="002201A3" w:rsidRPr="00A72F90" w:rsidRDefault="002201A3" w:rsidP="002201A3">
            <w:pPr>
              <w:rPr>
                <w:noProof/>
                <w:lang w:eastAsia="zh-HK"/>
              </w:rPr>
            </w:pPr>
          </w:p>
        </w:tc>
        <w:tc>
          <w:tcPr>
            <w:tcW w:w="2126" w:type="dxa"/>
            <w:vMerge w:val="restart"/>
          </w:tcPr>
          <w:p w14:paraId="1EA97848" w14:textId="77777777" w:rsidR="002201A3" w:rsidRPr="00A72F90" w:rsidRDefault="002201A3" w:rsidP="002201A3">
            <w:pPr>
              <w:rPr>
                <w:lang w:eastAsia="zh-HK"/>
              </w:rPr>
            </w:pPr>
          </w:p>
        </w:tc>
        <w:tc>
          <w:tcPr>
            <w:tcW w:w="851" w:type="dxa"/>
            <w:vMerge w:val="restart"/>
          </w:tcPr>
          <w:p w14:paraId="667815DB" w14:textId="77777777" w:rsidR="002201A3" w:rsidRPr="00A72F90" w:rsidRDefault="002201A3" w:rsidP="002201A3">
            <w:pPr>
              <w:rPr>
                <w:lang w:eastAsia="zh-HK"/>
              </w:rPr>
            </w:pPr>
          </w:p>
        </w:tc>
        <w:tc>
          <w:tcPr>
            <w:tcW w:w="709" w:type="dxa"/>
            <w:vMerge w:val="restart"/>
          </w:tcPr>
          <w:p w14:paraId="27EB5923" w14:textId="77777777" w:rsidR="002201A3" w:rsidRPr="00A72F90" w:rsidRDefault="002201A3" w:rsidP="002201A3">
            <w:pPr>
              <w:rPr>
                <w:lang w:eastAsia="zh-HK"/>
              </w:rPr>
            </w:pPr>
          </w:p>
        </w:tc>
        <w:tc>
          <w:tcPr>
            <w:tcW w:w="1984" w:type="dxa"/>
            <w:vMerge w:val="restart"/>
          </w:tcPr>
          <w:p w14:paraId="0AC760BF" w14:textId="77777777" w:rsidR="002201A3" w:rsidRPr="00A72F90" w:rsidRDefault="002201A3" w:rsidP="002201A3">
            <w:pPr>
              <w:rPr>
                <w:lang w:eastAsia="zh-HK"/>
              </w:rPr>
            </w:pPr>
          </w:p>
        </w:tc>
        <w:tc>
          <w:tcPr>
            <w:tcW w:w="2835" w:type="dxa"/>
            <w:vMerge w:val="restart"/>
          </w:tcPr>
          <w:p w14:paraId="13B774A6" w14:textId="77777777" w:rsidR="002201A3" w:rsidRPr="00A72F90" w:rsidRDefault="002201A3" w:rsidP="002201A3">
            <w:pPr>
              <w:rPr>
                <w:lang w:eastAsia="zh-HK"/>
              </w:rPr>
            </w:pPr>
          </w:p>
        </w:tc>
        <w:tc>
          <w:tcPr>
            <w:tcW w:w="2835" w:type="dxa"/>
          </w:tcPr>
          <w:p w14:paraId="1DD72860" w14:textId="0026B069" w:rsidR="002201A3" w:rsidRPr="00A72F90" w:rsidRDefault="002201A3" w:rsidP="002201A3">
            <w:pPr>
              <w:rPr>
                <w:lang w:eastAsia="zh-HK"/>
              </w:rPr>
            </w:pPr>
            <w:ins w:id="212" w:author="Aki WY Chan" w:date="2023-07-31T10:35:00Z">
              <w:r>
                <w:rPr>
                  <w:lang w:eastAsia="zh-HK"/>
                </w:rPr>
                <w:t>Remote pilot:</w:t>
              </w:r>
            </w:ins>
          </w:p>
        </w:tc>
        <w:tc>
          <w:tcPr>
            <w:tcW w:w="2126" w:type="dxa"/>
          </w:tcPr>
          <w:p w14:paraId="6234AC10" w14:textId="77777777" w:rsidR="002201A3" w:rsidRPr="00A72F90" w:rsidRDefault="002201A3" w:rsidP="002201A3">
            <w:pPr>
              <w:rPr>
                <w:lang w:eastAsia="zh-HK"/>
              </w:rPr>
            </w:pPr>
          </w:p>
        </w:tc>
      </w:tr>
      <w:tr w:rsidR="002201A3" w:rsidRPr="00A72F90" w14:paraId="781EDE5F" w14:textId="77777777" w:rsidTr="00A467A2">
        <w:trPr>
          <w:trHeight w:val="345"/>
        </w:trPr>
        <w:tc>
          <w:tcPr>
            <w:tcW w:w="817" w:type="dxa"/>
            <w:vMerge/>
          </w:tcPr>
          <w:p w14:paraId="7D3EB46D" w14:textId="77777777" w:rsidR="002201A3" w:rsidRPr="00A72F90" w:rsidRDefault="002201A3" w:rsidP="002201A3">
            <w:pPr>
              <w:rPr>
                <w:noProof/>
                <w:lang w:eastAsia="zh-HK"/>
              </w:rPr>
            </w:pPr>
          </w:p>
        </w:tc>
        <w:tc>
          <w:tcPr>
            <w:tcW w:w="2126" w:type="dxa"/>
            <w:vMerge/>
          </w:tcPr>
          <w:p w14:paraId="699CB7DA" w14:textId="77777777" w:rsidR="002201A3" w:rsidRPr="00A72F90" w:rsidRDefault="002201A3" w:rsidP="002201A3">
            <w:pPr>
              <w:rPr>
                <w:lang w:eastAsia="zh-HK"/>
              </w:rPr>
            </w:pPr>
          </w:p>
        </w:tc>
        <w:tc>
          <w:tcPr>
            <w:tcW w:w="851" w:type="dxa"/>
            <w:vMerge/>
          </w:tcPr>
          <w:p w14:paraId="3C460295" w14:textId="77777777" w:rsidR="002201A3" w:rsidRPr="00A72F90" w:rsidRDefault="002201A3" w:rsidP="002201A3">
            <w:pPr>
              <w:rPr>
                <w:lang w:eastAsia="zh-HK"/>
              </w:rPr>
            </w:pPr>
          </w:p>
        </w:tc>
        <w:tc>
          <w:tcPr>
            <w:tcW w:w="709" w:type="dxa"/>
            <w:vMerge/>
          </w:tcPr>
          <w:p w14:paraId="64DDE68B" w14:textId="77777777" w:rsidR="002201A3" w:rsidRPr="00A72F90" w:rsidRDefault="002201A3" w:rsidP="002201A3">
            <w:pPr>
              <w:rPr>
                <w:lang w:eastAsia="zh-HK"/>
              </w:rPr>
            </w:pPr>
          </w:p>
        </w:tc>
        <w:tc>
          <w:tcPr>
            <w:tcW w:w="1984" w:type="dxa"/>
            <w:vMerge/>
          </w:tcPr>
          <w:p w14:paraId="2FE24939" w14:textId="77777777" w:rsidR="002201A3" w:rsidRPr="00A72F90" w:rsidRDefault="002201A3" w:rsidP="002201A3">
            <w:pPr>
              <w:rPr>
                <w:lang w:eastAsia="zh-HK"/>
              </w:rPr>
            </w:pPr>
          </w:p>
        </w:tc>
        <w:tc>
          <w:tcPr>
            <w:tcW w:w="2835" w:type="dxa"/>
            <w:vMerge/>
          </w:tcPr>
          <w:p w14:paraId="171FEAAC" w14:textId="77777777" w:rsidR="002201A3" w:rsidRPr="00A72F90" w:rsidRDefault="002201A3" w:rsidP="002201A3">
            <w:pPr>
              <w:rPr>
                <w:lang w:eastAsia="zh-HK"/>
              </w:rPr>
            </w:pPr>
          </w:p>
        </w:tc>
        <w:tc>
          <w:tcPr>
            <w:tcW w:w="2835" w:type="dxa"/>
          </w:tcPr>
          <w:p w14:paraId="3E7A8F97" w14:textId="674A537B" w:rsidR="002201A3" w:rsidRPr="00A72F90" w:rsidRDefault="002201A3" w:rsidP="002201A3">
            <w:pPr>
              <w:rPr>
                <w:lang w:eastAsia="zh-HK"/>
              </w:rPr>
            </w:pPr>
            <w:ins w:id="213" w:author="Aki WY Chan" w:date="2023-07-31T10:35:00Z">
              <w:r>
                <w:rPr>
                  <w:lang w:eastAsia="zh-HK"/>
                </w:rPr>
                <w:t>Visual observer:</w:t>
              </w:r>
            </w:ins>
          </w:p>
        </w:tc>
        <w:tc>
          <w:tcPr>
            <w:tcW w:w="2126" w:type="dxa"/>
          </w:tcPr>
          <w:p w14:paraId="7EE37C27" w14:textId="77777777" w:rsidR="002201A3" w:rsidRPr="00A72F90" w:rsidRDefault="002201A3" w:rsidP="002201A3">
            <w:pPr>
              <w:rPr>
                <w:lang w:eastAsia="zh-HK"/>
              </w:rPr>
            </w:pPr>
          </w:p>
        </w:tc>
      </w:tr>
    </w:tbl>
    <w:p w14:paraId="78011A72" w14:textId="77777777" w:rsidR="0062491B" w:rsidRDefault="0062491B" w:rsidP="00D760DD">
      <w:pPr>
        <w:rPr>
          <w:lang w:eastAsia="zh-TW"/>
        </w:rPr>
        <w:sectPr w:rsidR="0062491B" w:rsidSect="00892548">
          <w:pgSz w:w="16840" w:h="11907" w:orient="landscape" w:code="9"/>
          <w:pgMar w:top="1418" w:right="1440" w:bottom="1134" w:left="1135" w:header="709" w:footer="709" w:gutter="0"/>
          <w:paperSrc w:first="15" w:other="15"/>
          <w:cols w:space="720"/>
          <w:docGrid w:linePitch="299"/>
        </w:sectPr>
      </w:pPr>
    </w:p>
    <w:p w14:paraId="01ADB4E4" w14:textId="77777777" w:rsidR="0033627A" w:rsidRDefault="0033627A" w:rsidP="0033627A">
      <w:pPr>
        <w:pStyle w:val="Heading4"/>
      </w:pPr>
      <w:bookmarkStart w:id="214" w:name="_Toc16169996"/>
      <w:r>
        <w:rPr>
          <w:rFonts w:hint="eastAsia"/>
        </w:rPr>
        <w:lastRenderedPageBreak/>
        <w:t>Battery Log</w:t>
      </w:r>
      <w:bookmarkEnd w:id="214"/>
    </w:p>
    <w:tbl>
      <w:tblPr>
        <w:tblStyle w:val="TableGrid5"/>
        <w:tblW w:w="9464" w:type="dxa"/>
        <w:tblLayout w:type="fixed"/>
        <w:tblLook w:val="04A0" w:firstRow="1" w:lastRow="0" w:firstColumn="1" w:lastColumn="0" w:noHBand="0" w:noVBand="1"/>
      </w:tblPr>
      <w:tblGrid>
        <w:gridCol w:w="1020"/>
        <w:gridCol w:w="1407"/>
        <w:gridCol w:w="1407"/>
        <w:gridCol w:w="1408"/>
        <w:gridCol w:w="1407"/>
        <w:gridCol w:w="1407"/>
        <w:gridCol w:w="1408"/>
      </w:tblGrid>
      <w:tr w:rsidR="006B757E" w:rsidRPr="00A72F90" w14:paraId="39C800C9" w14:textId="77777777" w:rsidTr="0062491B">
        <w:trPr>
          <w:trHeight w:val="169"/>
        </w:trPr>
        <w:tc>
          <w:tcPr>
            <w:tcW w:w="1020" w:type="dxa"/>
            <w:vMerge w:val="restart"/>
            <w:shd w:val="clear" w:color="auto" w:fill="DAEEF3" w:themeFill="accent5" w:themeFillTint="33"/>
          </w:tcPr>
          <w:p w14:paraId="000135A5" w14:textId="77777777" w:rsidR="006B757E" w:rsidRPr="00A72F90" w:rsidRDefault="006B757E" w:rsidP="00A55FC6">
            <w:pPr>
              <w:rPr>
                <w:b/>
                <w:lang w:eastAsia="zh-HK"/>
              </w:rPr>
            </w:pPr>
            <w:r>
              <w:rPr>
                <w:rFonts w:hint="eastAsia"/>
                <w:b/>
                <w:noProof/>
                <w:lang w:eastAsia="zh-HK"/>
              </w:rPr>
              <w:t>Charge Cycle</w:t>
            </w:r>
          </w:p>
        </w:tc>
        <w:tc>
          <w:tcPr>
            <w:tcW w:w="2814" w:type="dxa"/>
            <w:gridSpan w:val="2"/>
            <w:shd w:val="clear" w:color="auto" w:fill="DAEEF3" w:themeFill="accent5" w:themeFillTint="33"/>
          </w:tcPr>
          <w:p w14:paraId="4973B1DE" w14:textId="77777777" w:rsidR="006B757E" w:rsidRPr="00A72F90" w:rsidRDefault="006B757E" w:rsidP="00A55FC6">
            <w:pPr>
              <w:jc w:val="center"/>
              <w:rPr>
                <w:b/>
                <w:lang w:eastAsia="zh-HK"/>
              </w:rPr>
            </w:pPr>
            <w:r>
              <w:rPr>
                <w:rFonts w:hint="eastAsia"/>
                <w:b/>
                <w:lang w:eastAsia="zh-HK"/>
              </w:rPr>
              <w:t>Battery 1</w:t>
            </w:r>
          </w:p>
        </w:tc>
        <w:tc>
          <w:tcPr>
            <w:tcW w:w="2815" w:type="dxa"/>
            <w:gridSpan w:val="2"/>
            <w:shd w:val="clear" w:color="auto" w:fill="DAEEF3" w:themeFill="accent5" w:themeFillTint="33"/>
          </w:tcPr>
          <w:p w14:paraId="767B6197" w14:textId="77777777" w:rsidR="006B757E" w:rsidRDefault="006B757E" w:rsidP="00A55FC6">
            <w:pPr>
              <w:jc w:val="center"/>
              <w:rPr>
                <w:b/>
                <w:lang w:eastAsia="zh-HK"/>
              </w:rPr>
            </w:pPr>
            <w:r>
              <w:rPr>
                <w:rFonts w:hint="eastAsia"/>
                <w:b/>
                <w:lang w:eastAsia="zh-HK"/>
              </w:rPr>
              <w:t>Battery 2</w:t>
            </w:r>
          </w:p>
        </w:tc>
        <w:tc>
          <w:tcPr>
            <w:tcW w:w="2815" w:type="dxa"/>
            <w:gridSpan w:val="2"/>
            <w:shd w:val="clear" w:color="auto" w:fill="DAEEF3" w:themeFill="accent5" w:themeFillTint="33"/>
          </w:tcPr>
          <w:p w14:paraId="765BC601" w14:textId="77777777" w:rsidR="006B757E" w:rsidRDefault="006B757E" w:rsidP="00A55FC6">
            <w:pPr>
              <w:jc w:val="center"/>
              <w:rPr>
                <w:b/>
                <w:lang w:eastAsia="zh-HK"/>
              </w:rPr>
            </w:pPr>
            <w:r>
              <w:rPr>
                <w:rFonts w:hint="eastAsia"/>
                <w:b/>
                <w:lang w:eastAsia="zh-HK"/>
              </w:rPr>
              <w:t>Battery 3</w:t>
            </w:r>
          </w:p>
        </w:tc>
      </w:tr>
      <w:tr w:rsidR="0062491B" w:rsidRPr="00A72F90" w14:paraId="652F07BF" w14:textId="77777777" w:rsidTr="0062491B">
        <w:trPr>
          <w:trHeight w:val="168"/>
        </w:trPr>
        <w:tc>
          <w:tcPr>
            <w:tcW w:w="1020" w:type="dxa"/>
            <w:vMerge/>
            <w:shd w:val="clear" w:color="auto" w:fill="DAEEF3" w:themeFill="accent5" w:themeFillTint="33"/>
          </w:tcPr>
          <w:p w14:paraId="48D2F290" w14:textId="77777777" w:rsidR="006B757E" w:rsidRPr="00A72F90" w:rsidRDefault="006B757E" w:rsidP="00A55FC6">
            <w:pPr>
              <w:rPr>
                <w:lang w:eastAsia="zh-HK"/>
              </w:rPr>
            </w:pPr>
          </w:p>
        </w:tc>
        <w:tc>
          <w:tcPr>
            <w:tcW w:w="1407" w:type="dxa"/>
            <w:shd w:val="clear" w:color="auto" w:fill="DAEEF3" w:themeFill="accent5" w:themeFillTint="33"/>
          </w:tcPr>
          <w:p w14:paraId="5FB06C75" w14:textId="77777777" w:rsidR="006B757E" w:rsidRPr="006B757E" w:rsidRDefault="006B757E" w:rsidP="006B757E">
            <w:pPr>
              <w:jc w:val="center"/>
              <w:rPr>
                <w:lang w:eastAsia="zh-HK"/>
              </w:rPr>
            </w:pPr>
            <w:r>
              <w:rPr>
                <w:rFonts w:hint="eastAsia"/>
                <w:b/>
                <w:lang w:eastAsia="zh-HK"/>
              </w:rPr>
              <w:t>Date &amp; Time</w:t>
            </w:r>
          </w:p>
        </w:tc>
        <w:tc>
          <w:tcPr>
            <w:tcW w:w="1407" w:type="dxa"/>
            <w:shd w:val="clear" w:color="auto" w:fill="DAEEF3" w:themeFill="accent5" w:themeFillTint="33"/>
          </w:tcPr>
          <w:p w14:paraId="0E3D9ECC" w14:textId="3538CB26" w:rsidR="006B757E" w:rsidRPr="006B757E" w:rsidRDefault="005160BC" w:rsidP="006B757E">
            <w:pPr>
              <w:jc w:val="center"/>
              <w:rPr>
                <w:b/>
                <w:lang w:eastAsia="zh-HK"/>
              </w:rPr>
            </w:pPr>
            <w:r w:rsidRPr="00CA4A05">
              <w:rPr>
                <w:rFonts w:hint="eastAsia"/>
                <w:b/>
                <w:lang w:eastAsia="zh-HK"/>
              </w:rPr>
              <w:t>Sign</w:t>
            </w:r>
            <w:r>
              <w:rPr>
                <w:b/>
                <w:lang w:eastAsia="zh-HK"/>
              </w:rPr>
              <w:t>ature</w:t>
            </w:r>
          </w:p>
        </w:tc>
        <w:tc>
          <w:tcPr>
            <w:tcW w:w="1408" w:type="dxa"/>
            <w:shd w:val="clear" w:color="auto" w:fill="DAEEF3" w:themeFill="accent5" w:themeFillTint="33"/>
          </w:tcPr>
          <w:p w14:paraId="6D01A6DD" w14:textId="77777777" w:rsidR="006B757E" w:rsidRPr="006B757E" w:rsidRDefault="006B757E" w:rsidP="00A55FC6">
            <w:pPr>
              <w:jc w:val="center"/>
              <w:rPr>
                <w:b/>
                <w:lang w:eastAsia="zh-HK"/>
              </w:rPr>
            </w:pPr>
            <w:r>
              <w:rPr>
                <w:rFonts w:hint="eastAsia"/>
                <w:b/>
                <w:lang w:eastAsia="zh-HK"/>
              </w:rPr>
              <w:t>Date &amp; Time</w:t>
            </w:r>
          </w:p>
        </w:tc>
        <w:tc>
          <w:tcPr>
            <w:tcW w:w="1407" w:type="dxa"/>
            <w:shd w:val="clear" w:color="auto" w:fill="DAEEF3" w:themeFill="accent5" w:themeFillTint="33"/>
          </w:tcPr>
          <w:p w14:paraId="736B534F" w14:textId="5ED64CAA" w:rsidR="006B757E" w:rsidRPr="006B757E" w:rsidRDefault="005160BC" w:rsidP="00A55FC6">
            <w:pPr>
              <w:jc w:val="center"/>
              <w:rPr>
                <w:b/>
                <w:lang w:eastAsia="zh-HK"/>
              </w:rPr>
            </w:pPr>
            <w:r w:rsidRPr="00CA4A05">
              <w:rPr>
                <w:rFonts w:hint="eastAsia"/>
                <w:b/>
                <w:lang w:eastAsia="zh-HK"/>
              </w:rPr>
              <w:t>Sign</w:t>
            </w:r>
            <w:r>
              <w:rPr>
                <w:b/>
                <w:lang w:eastAsia="zh-HK"/>
              </w:rPr>
              <w:t>ature</w:t>
            </w:r>
          </w:p>
        </w:tc>
        <w:tc>
          <w:tcPr>
            <w:tcW w:w="1407" w:type="dxa"/>
            <w:shd w:val="clear" w:color="auto" w:fill="DAEEF3" w:themeFill="accent5" w:themeFillTint="33"/>
          </w:tcPr>
          <w:p w14:paraId="7767F49B" w14:textId="77777777" w:rsidR="006B757E" w:rsidRPr="006B757E" w:rsidRDefault="006B757E" w:rsidP="00A55FC6">
            <w:pPr>
              <w:jc w:val="center"/>
              <w:rPr>
                <w:b/>
                <w:lang w:eastAsia="zh-HK"/>
              </w:rPr>
            </w:pPr>
            <w:r>
              <w:rPr>
                <w:rFonts w:hint="eastAsia"/>
                <w:b/>
                <w:lang w:eastAsia="zh-HK"/>
              </w:rPr>
              <w:t>Date &amp; Time</w:t>
            </w:r>
          </w:p>
        </w:tc>
        <w:tc>
          <w:tcPr>
            <w:tcW w:w="1408" w:type="dxa"/>
            <w:shd w:val="clear" w:color="auto" w:fill="DAEEF3" w:themeFill="accent5" w:themeFillTint="33"/>
          </w:tcPr>
          <w:p w14:paraId="6A1FE8B3" w14:textId="5E480A1F" w:rsidR="006B757E" w:rsidRPr="006B757E" w:rsidRDefault="005160BC" w:rsidP="00A55FC6">
            <w:pPr>
              <w:jc w:val="center"/>
              <w:rPr>
                <w:b/>
                <w:lang w:eastAsia="zh-HK"/>
              </w:rPr>
            </w:pPr>
            <w:r w:rsidRPr="00CA4A05">
              <w:rPr>
                <w:rFonts w:hint="eastAsia"/>
                <w:b/>
                <w:lang w:eastAsia="zh-HK"/>
              </w:rPr>
              <w:t>Sign</w:t>
            </w:r>
            <w:r>
              <w:rPr>
                <w:b/>
                <w:lang w:eastAsia="zh-HK"/>
              </w:rPr>
              <w:t>ature</w:t>
            </w:r>
          </w:p>
        </w:tc>
      </w:tr>
      <w:tr w:rsidR="0062491B" w:rsidRPr="00A72F90" w14:paraId="32D3D58F" w14:textId="77777777" w:rsidTr="0062491B">
        <w:trPr>
          <w:trHeight w:val="680"/>
        </w:trPr>
        <w:tc>
          <w:tcPr>
            <w:tcW w:w="1020" w:type="dxa"/>
          </w:tcPr>
          <w:p w14:paraId="584919BB" w14:textId="77777777" w:rsidR="006B757E" w:rsidRPr="00A72F90" w:rsidRDefault="006B757E" w:rsidP="00A55FC6">
            <w:pPr>
              <w:rPr>
                <w:lang w:eastAsia="zh-HK"/>
              </w:rPr>
            </w:pPr>
            <w:r>
              <w:rPr>
                <w:rFonts w:hint="eastAsia"/>
                <w:lang w:eastAsia="zh-HK"/>
              </w:rPr>
              <w:t>1</w:t>
            </w:r>
          </w:p>
        </w:tc>
        <w:tc>
          <w:tcPr>
            <w:tcW w:w="1407" w:type="dxa"/>
          </w:tcPr>
          <w:p w14:paraId="076CF1A1" w14:textId="77777777" w:rsidR="006B757E" w:rsidRPr="00A72F90" w:rsidRDefault="006B757E" w:rsidP="00A55FC6">
            <w:pPr>
              <w:rPr>
                <w:lang w:eastAsia="zh-HK"/>
              </w:rPr>
            </w:pPr>
          </w:p>
        </w:tc>
        <w:tc>
          <w:tcPr>
            <w:tcW w:w="1407" w:type="dxa"/>
          </w:tcPr>
          <w:p w14:paraId="797E6708" w14:textId="77777777" w:rsidR="006B757E" w:rsidRPr="00A72F90" w:rsidRDefault="006B757E" w:rsidP="00A55FC6">
            <w:pPr>
              <w:rPr>
                <w:lang w:eastAsia="zh-HK"/>
              </w:rPr>
            </w:pPr>
          </w:p>
        </w:tc>
        <w:tc>
          <w:tcPr>
            <w:tcW w:w="1408" w:type="dxa"/>
          </w:tcPr>
          <w:p w14:paraId="01438AEE" w14:textId="77777777" w:rsidR="006B757E" w:rsidRPr="00A72F90" w:rsidRDefault="006B757E" w:rsidP="00A55FC6">
            <w:pPr>
              <w:rPr>
                <w:lang w:eastAsia="zh-HK"/>
              </w:rPr>
            </w:pPr>
          </w:p>
        </w:tc>
        <w:tc>
          <w:tcPr>
            <w:tcW w:w="1407" w:type="dxa"/>
          </w:tcPr>
          <w:p w14:paraId="17358B07" w14:textId="77777777" w:rsidR="006B757E" w:rsidRPr="00A72F90" w:rsidRDefault="006B757E" w:rsidP="00A55FC6">
            <w:pPr>
              <w:rPr>
                <w:lang w:eastAsia="zh-HK"/>
              </w:rPr>
            </w:pPr>
          </w:p>
        </w:tc>
        <w:tc>
          <w:tcPr>
            <w:tcW w:w="1407" w:type="dxa"/>
          </w:tcPr>
          <w:p w14:paraId="7C2358B8" w14:textId="77777777" w:rsidR="006B757E" w:rsidRPr="00A72F90" w:rsidRDefault="006B757E" w:rsidP="00A55FC6">
            <w:pPr>
              <w:rPr>
                <w:lang w:eastAsia="zh-HK"/>
              </w:rPr>
            </w:pPr>
          </w:p>
        </w:tc>
        <w:tc>
          <w:tcPr>
            <w:tcW w:w="1408" w:type="dxa"/>
          </w:tcPr>
          <w:p w14:paraId="730F73A1" w14:textId="77777777" w:rsidR="006B757E" w:rsidRPr="00A72F90" w:rsidRDefault="006B757E" w:rsidP="00A55FC6">
            <w:pPr>
              <w:rPr>
                <w:lang w:eastAsia="zh-HK"/>
              </w:rPr>
            </w:pPr>
          </w:p>
        </w:tc>
      </w:tr>
      <w:tr w:rsidR="0062491B" w:rsidRPr="00A72F90" w14:paraId="762CE4FE" w14:textId="77777777" w:rsidTr="0062491B">
        <w:trPr>
          <w:trHeight w:val="680"/>
        </w:trPr>
        <w:tc>
          <w:tcPr>
            <w:tcW w:w="1020" w:type="dxa"/>
          </w:tcPr>
          <w:p w14:paraId="03B4A259" w14:textId="77777777" w:rsidR="006B757E" w:rsidRPr="00A72F90" w:rsidRDefault="006B757E" w:rsidP="00A55FC6">
            <w:pPr>
              <w:rPr>
                <w:lang w:eastAsia="zh-HK"/>
              </w:rPr>
            </w:pPr>
            <w:r>
              <w:rPr>
                <w:rFonts w:hint="eastAsia"/>
                <w:lang w:eastAsia="zh-HK"/>
              </w:rPr>
              <w:t>2</w:t>
            </w:r>
          </w:p>
        </w:tc>
        <w:tc>
          <w:tcPr>
            <w:tcW w:w="1407" w:type="dxa"/>
          </w:tcPr>
          <w:p w14:paraId="43C4EA2D" w14:textId="77777777" w:rsidR="006B757E" w:rsidRPr="00A72F90" w:rsidRDefault="006B757E" w:rsidP="00A55FC6">
            <w:pPr>
              <w:rPr>
                <w:lang w:eastAsia="zh-HK"/>
              </w:rPr>
            </w:pPr>
          </w:p>
        </w:tc>
        <w:tc>
          <w:tcPr>
            <w:tcW w:w="1407" w:type="dxa"/>
          </w:tcPr>
          <w:p w14:paraId="7458A2E0" w14:textId="77777777" w:rsidR="006B757E" w:rsidRPr="00A72F90" w:rsidRDefault="006B757E" w:rsidP="00A55FC6">
            <w:pPr>
              <w:rPr>
                <w:lang w:eastAsia="zh-HK"/>
              </w:rPr>
            </w:pPr>
          </w:p>
        </w:tc>
        <w:tc>
          <w:tcPr>
            <w:tcW w:w="1408" w:type="dxa"/>
          </w:tcPr>
          <w:p w14:paraId="076D661D" w14:textId="77777777" w:rsidR="006B757E" w:rsidRPr="00A72F90" w:rsidRDefault="006B757E" w:rsidP="00A55FC6">
            <w:pPr>
              <w:rPr>
                <w:lang w:eastAsia="zh-HK"/>
              </w:rPr>
            </w:pPr>
          </w:p>
        </w:tc>
        <w:tc>
          <w:tcPr>
            <w:tcW w:w="1407" w:type="dxa"/>
          </w:tcPr>
          <w:p w14:paraId="0AF30808" w14:textId="77777777" w:rsidR="006B757E" w:rsidRPr="00A72F90" w:rsidRDefault="006B757E" w:rsidP="00A55FC6">
            <w:pPr>
              <w:rPr>
                <w:lang w:eastAsia="zh-HK"/>
              </w:rPr>
            </w:pPr>
          </w:p>
        </w:tc>
        <w:tc>
          <w:tcPr>
            <w:tcW w:w="1407" w:type="dxa"/>
          </w:tcPr>
          <w:p w14:paraId="2887D5CD" w14:textId="77777777" w:rsidR="006B757E" w:rsidRPr="00A72F90" w:rsidRDefault="006B757E" w:rsidP="00A55FC6">
            <w:pPr>
              <w:rPr>
                <w:lang w:eastAsia="zh-HK"/>
              </w:rPr>
            </w:pPr>
          </w:p>
        </w:tc>
        <w:tc>
          <w:tcPr>
            <w:tcW w:w="1408" w:type="dxa"/>
          </w:tcPr>
          <w:p w14:paraId="7E21EA77" w14:textId="77777777" w:rsidR="006B757E" w:rsidRPr="00A72F90" w:rsidRDefault="006B757E" w:rsidP="00A55FC6">
            <w:pPr>
              <w:rPr>
                <w:lang w:eastAsia="zh-HK"/>
              </w:rPr>
            </w:pPr>
          </w:p>
        </w:tc>
      </w:tr>
      <w:tr w:rsidR="0062491B" w:rsidRPr="00A72F90" w14:paraId="215E39CD" w14:textId="77777777" w:rsidTr="0062491B">
        <w:trPr>
          <w:trHeight w:val="680"/>
        </w:trPr>
        <w:tc>
          <w:tcPr>
            <w:tcW w:w="1020" w:type="dxa"/>
          </w:tcPr>
          <w:p w14:paraId="3359D797" w14:textId="77777777" w:rsidR="006B757E" w:rsidRPr="00A72F90" w:rsidRDefault="006B757E" w:rsidP="00A55FC6">
            <w:pPr>
              <w:rPr>
                <w:lang w:eastAsia="zh-HK"/>
              </w:rPr>
            </w:pPr>
            <w:r>
              <w:rPr>
                <w:rFonts w:hint="eastAsia"/>
                <w:lang w:eastAsia="zh-HK"/>
              </w:rPr>
              <w:t>3</w:t>
            </w:r>
          </w:p>
        </w:tc>
        <w:tc>
          <w:tcPr>
            <w:tcW w:w="1407" w:type="dxa"/>
          </w:tcPr>
          <w:p w14:paraId="18B08450" w14:textId="77777777" w:rsidR="006B757E" w:rsidRPr="00A72F90" w:rsidRDefault="006B757E" w:rsidP="00A55FC6">
            <w:pPr>
              <w:rPr>
                <w:lang w:eastAsia="zh-HK"/>
              </w:rPr>
            </w:pPr>
          </w:p>
        </w:tc>
        <w:tc>
          <w:tcPr>
            <w:tcW w:w="1407" w:type="dxa"/>
          </w:tcPr>
          <w:p w14:paraId="46D0BD57" w14:textId="77777777" w:rsidR="006B757E" w:rsidRPr="00A72F90" w:rsidRDefault="006B757E" w:rsidP="00A55FC6">
            <w:pPr>
              <w:rPr>
                <w:lang w:eastAsia="zh-HK"/>
              </w:rPr>
            </w:pPr>
          </w:p>
        </w:tc>
        <w:tc>
          <w:tcPr>
            <w:tcW w:w="1408" w:type="dxa"/>
          </w:tcPr>
          <w:p w14:paraId="50FC88FF" w14:textId="77777777" w:rsidR="006B757E" w:rsidRPr="00A72F90" w:rsidRDefault="006B757E" w:rsidP="00A55FC6">
            <w:pPr>
              <w:rPr>
                <w:lang w:eastAsia="zh-HK"/>
              </w:rPr>
            </w:pPr>
          </w:p>
        </w:tc>
        <w:tc>
          <w:tcPr>
            <w:tcW w:w="1407" w:type="dxa"/>
          </w:tcPr>
          <w:p w14:paraId="0320890A" w14:textId="77777777" w:rsidR="006B757E" w:rsidRPr="00A72F90" w:rsidRDefault="006B757E" w:rsidP="00A55FC6">
            <w:pPr>
              <w:rPr>
                <w:lang w:eastAsia="zh-HK"/>
              </w:rPr>
            </w:pPr>
          </w:p>
        </w:tc>
        <w:tc>
          <w:tcPr>
            <w:tcW w:w="1407" w:type="dxa"/>
          </w:tcPr>
          <w:p w14:paraId="1235F56A" w14:textId="77777777" w:rsidR="006B757E" w:rsidRPr="00A72F90" w:rsidRDefault="006B757E" w:rsidP="00A55FC6">
            <w:pPr>
              <w:rPr>
                <w:lang w:eastAsia="zh-HK"/>
              </w:rPr>
            </w:pPr>
          </w:p>
        </w:tc>
        <w:tc>
          <w:tcPr>
            <w:tcW w:w="1408" w:type="dxa"/>
          </w:tcPr>
          <w:p w14:paraId="3B14A081" w14:textId="77777777" w:rsidR="006B757E" w:rsidRPr="00A72F90" w:rsidRDefault="006B757E" w:rsidP="00A55FC6">
            <w:pPr>
              <w:rPr>
                <w:lang w:eastAsia="zh-HK"/>
              </w:rPr>
            </w:pPr>
          </w:p>
        </w:tc>
      </w:tr>
      <w:tr w:rsidR="0062491B" w:rsidRPr="00A72F90" w14:paraId="6015C9ED" w14:textId="77777777" w:rsidTr="0062491B">
        <w:trPr>
          <w:trHeight w:val="680"/>
        </w:trPr>
        <w:tc>
          <w:tcPr>
            <w:tcW w:w="1020" w:type="dxa"/>
          </w:tcPr>
          <w:p w14:paraId="36DC2525" w14:textId="77777777" w:rsidR="006B757E" w:rsidRPr="00A72F90" w:rsidRDefault="006B757E" w:rsidP="00A55FC6">
            <w:pPr>
              <w:rPr>
                <w:noProof/>
                <w:lang w:eastAsia="zh-HK"/>
              </w:rPr>
            </w:pPr>
            <w:r>
              <w:rPr>
                <w:rFonts w:hint="eastAsia"/>
                <w:noProof/>
                <w:lang w:eastAsia="zh-HK"/>
              </w:rPr>
              <w:t>4</w:t>
            </w:r>
          </w:p>
          <w:p w14:paraId="3689D4B5" w14:textId="77777777" w:rsidR="006B757E" w:rsidRPr="00A72F90" w:rsidRDefault="006B757E" w:rsidP="00A55FC6">
            <w:pPr>
              <w:rPr>
                <w:lang w:eastAsia="zh-HK"/>
              </w:rPr>
            </w:pPr>
          </w:p>
        </w:tc>
        <w:tc>
          <w:tcPr>
            <w:tcW w:w="1407" w:type="dxa"/>
          </w:tcPr>
          <w:p w14:paraId="60B1FC8B" w14:textId="77777777" w:rsidR="006B757E" w:rsidRPr="00A72F90" w:rsidRDefault="006B757E" w:rsidP="00A55FC6">
            <w:pPr>
              <w:rPr>
                <w:lang w:eastAsia="zh-HK"/>
              </w:rPr>
            </w:pPr>
          </w:p>
        </w:tc>
        <w:tc>
          <w:tcPr>
            <w:tcW w:w="1407" w:type="dxa"/>
          </w:tcPr>
          <w:p w14:paraId="273243B4" w14:textId="77777777" w:rsidR="006B757E" w:rsidRPr="00A72F90" w:rsidRDefault="006B757E" w:rsidP="00A55FC6">
            <w:pPr>
              <w:rPr>
                <w:lang w:eastAsia="zh-HK"/>
              </w:rPr>
            </w:pPr>
          </w:p>
        </w:tc>
        <w:tc>
          <w:tcPr>
            <w:tcW w:w="1408" w:type="dxa"/>
          </w:tcPr>
          <w:p w14:paraId="4E5C16BF" w14:textId="77777777" w:rsidR="006B757E" w:rsidRPr="00A72F90" w:rsidRDefault="006B757E" w:rsidP="00A55FC6">
            <w:pPr>
              <w:rPr>
                <w:lang w:eastAsia="zh-HK"/>
              </w:rPr>
            </w:pPr>
          </w:p>
        </w:tc>
        <w:tc>
          <w:tcPr>
            <w:tcW w:w="1407" w:type="dxa"/>
          </w:tcPr>
          <w:p w14:paraId="3DE18CBB" w14:textId="77777777" w:rsidR="006B757E" w:rsidRPr="00A72F90" w:rsidRDefault="006B757E" w:rsidP="00A55FC6">
            <w:pPr>
              <w:rPr>
                <w:lang w:eastAsia="zh-HK"/>
              </w:rPr>
            </w:pPr>
          </w:p>
        </w:tc>
        <w:tc>
          <w:tcPr>
            <w:tcW w:w="1407" w:type="dxa"/>
          </w:tcPr>
          <w:p w14:paraId="10E0B8A1" w14:textId="77777777" w:rsidR="006B757E" w:rsidRPr="00A72F90" w:rsidRDefault="006B757E" w:rsidP="00A55FC6">
            <w:pPr>
              <w:rPr>
                <w:lang w:eastAsia="zh-HK"/>
              </w:rPr>
            </w:pPr>
          </w:p>
        </w:tc>
        <w:tc>
          <w:tcPr>
            <w:tcW w:w="1408" w:type="dxa"/>
          </w:tcPr>
          <w:p w14:paraId="1817B209" w14:textId="77777777" w:rsidR="006B757E" w:rsidRPr="00A72F90" w:rsidRDefault="006B757E" w:rsidP="00A55FC6">
            <w:pPr>
              <w:rPr>
                <w:lang w:eastAsia="zh-HK"/>
              </w:rPr>
            </w:pPr>
          </w:p>
        </w:tc>
      </w:tr>
      <w:tr w:rsidR="0062491B" w:rsidRPr="00A72F90" w14:paraId="3430A6CA" w14:textId="77777777" w:rsidTr="0062491B">
        <w:trPr>
          <w:trHeight w:val="680"/>
        </w:trPr>
        <w:tc>
          <w:tcPr>
            <w:tcW w:w="1020" w:type="dxa"/>
          </w:tcPr>
          <w:p w14:paraId="3EF06DF4" w14:textId="77777777" w:rsidR="006B757E" w:rsidRPr="00A72F90" w:rsidRDefault="006B757E" w:rsidP="00A55FC6">
            <w:pPr>
              <w:rPr>
                <w:lang w:eastAsia="zh-HK"/>
              </w:rPr>
            </w:pPr>
            <w:r>
              <w:rPr>
                <w:rFonts w:hint="eastAsia"/>
                <w:lang w:eastAsia="zh-HK"/>
              </w:rPr>
              <w:t>5</w:t>
            </w:r>
          </w:p>
        </w:tc>
        <w:tc>
          <w:tcPr>
            <w:tcW w:w="1407" w:type="dxa"/>
          </w:tcPr>
          <w:p w14:paraId="28B6EFDA" w14:textId="77777777" w:rsidR="006B757E" w:rsidRPr="00A72F90" w:rsidRDefault="006B757E" w:rsidP="00A55FC6">
            <w:pPr>
              <w:rPr>
                <w:lang w:eastAsia="zh-HK"/>
              </w:rPr>
            </w:pPr>
          </w:p>
        </w:tc>
        <w:tc>
          <w:tcPr>
            <w:tcW w:w="1407" w:type="dxa"/>
          </w:tcPr>
          <w:p w14:paraId="0D1C393E" w14:textId="77777777" w:rsidR="006B757E" w:rsidRPr="00A72F90" w:rsidRDefault="006B757E" w:rsidP="00A55FC6">
            <w:pPr>
              <w:rPr>
                <w:lang w:eastAsia="zh-HK"/>
              </w:rPr>
            </w:pPr>
          </w:p>
        </w:tc>
        <w:tc>
          <w:tcPr>
            <w:tcW w:w="1408" w:type="dxa"/>
          </w:tcPr>
          <w:p w14:paraId="0ECCB819" w14:textId="77777777" w:rsidR="006B757E" w:rsidRPr="00A72F90" w:rsidRDefault="006B757E" w:rsidP="00A55FC6">
            <w:pPr>
              <w:rPr>
                <w:lang w:eastAsia="zh-HK"/>
              </w:rPr>
            </w:pPr>
          </w:p>
        </w:tc>
        <w:tc>
          <w:tcPr>
            <w:tcW w:w="1407" w:type="dxa"/>
          </w:tcPr>
          <w:p w14:paraId="5EBF4FE0" w14:textId="77777777" w:rsidR="006B757E" w:rsidRPr="00A72F90" w:rsidRDefault="006B757E" w:rsidP="00A55FC6">
            <w:pPr>
              <w:rPr>
                <w:lang w:eastAsia="zh-HK"/>
              </w:rPr>
            </w:pPr>
          </w:p>
        </w:tc>
        <w:tc>
          <w:tcPr>
            <w:tcW w:w="1407" w:type="dxa"/>
          </w:tcPr>
          <w:p w14:paraId="6C683870" w14:textId="77777777" w:rsidR="006B757E" w:rsidRPr="00A72F90" w:rsidRDefault="006B757E" w:rsidP="00A55FC6">
            <w:pPr>
              <w:rPr>
                <w:lang w:eastAsia="zh-HK"/>
              </w:rPr>
            </w:pPr>
          </w:p>
        </w:tc>
        <w:tc>
          <w:tcPr>
            <w:tcW w:w="1408" w:type="dxa"/>
          </w:tcPr>
          <w:p w14:paraId="754A0863" w14:textId="77777777" w:rsidR="006B757E" w:rsidRPr="00A72F90" w:rsidRDefault="006B757E" w:rsidP="00A55FC6">
            <w:pPr>
              <w:rPr>
                <w:lang w:eastAsia="zh-HK"/>
              </w:rPr>
            </w:pPr>
          </w:p>
        </w:tc>
      </w:tr>
      <w:tr w:rsidR="0062491B" w:rsidRPr="00A72F90" w14:paraId="4CF70135" w14:textId="77777777" w:rsidTr="0062491B">
        <w:trPr>
          <w:trHeight w:val="680"/>
        </w:trPr>
        <w:tc>
          <w:tcPr>
            <w:tcW w:w="1020" w:type="dxa"/>
          </w:tcPr>
          <w:p w14:paraId="497B71B8" w14:textId="77777777" w:rsidR="006B757E" w:rsidRPr="00A72F90" w:rsidRDefault="006B757E" w:rsidP="00A55FC6">
            <w:pPr>
              <w:rPr>
                <w:lang w:eastAsia="zh-HK"/>
              </w:rPr>
            </w:pPr>
            <w:r>
              <w:rPr>
                <w:rFonts w:hint="eastAsia"/>
                <w:lang w:eastAsia="zh-HK"/>
              </w:rPr>
              <w:t>6</w:t>
            </w:r>
          </w:p>
        </w:tc>
        <w:tc>
          <w:tcPr>
            <w:tcW w:w="1407" w:type="dxa"/>
          </w:tcPr>
          <w:p w14:paraId="1FC66D9F" w14:textId="77777777" w:rsidR="006B757E" w:rsidRPr="00A72F90" w:rsidRDefault="006B757E" w:rsidP="00A55FC6">
            <w:pPr>
              <w:rPr>
                <w:lang w:eastAsia="zh-HK"/>
              </w:rPr>
            </w:pPr>
          </w:p>
        </w:tc>
        <w:tc>
          <w:tcPr>
            <w:tcW w:w="1407" w:type="dxa"/>
          </w:tcPr>
          <w:p w14:paraId="1A683512" w14:textId="77777777" w:rsidR="006B757E" w:rsidRPr="00A72F90" w:rsidRDefault="006B757E" w:rsidP="00A55FC6">
            <w:pPr>
              <w:rPr>
                <w:lang w:eastAsia="zh-HK"/>
              </w:rPr>
            </w:pPr>
          </w:p>
        </w:tc>
        <w:tc>
          <w:tcPr>
            <w:tcW w:w="1408" w:type="dxa"/>
          </w:tcPr>
          <w:p w14:paraId="2AC8B1E2" w14:textId="77777777" w:rsidR="006B757E" w:rsidRPr="00A72F90" w:rsidRDefault="006B757E" w:rsidP="00A55FC6">
            <w:pPr>
              <w:rPr>
                <w:lang w:eastAsia="zh-HK"/>
              </w:rPr>
            </w:pPr>
          </w:p>
        </w:tc>
        <w:tc>
          <w:tcPr>
            <w:tcW w:w="1407" w:type="dxa"/>
          </w:tcPr>
          <w:p w14:paraId="705CE35F" w14:textId="77777777" w:rsidR="006B757E" w:rsidRPr="00A72F90" w:rsidRDefault="006B757E" w:rsidP="00A55FC6">
            <w:pPr>
              <w:rPr>
                <w:lang w:eastAsia="zh-HK"/>
              </w:rPr>
            </w:pPr>
          </w:p>
        </w:tc>
        <w:tc>
          <w:tcPr>
            <w:tcW w:w="1407" w:type="dxa"/>
          </w:tcPr>
          <w:p w14:paraId="368B9D29" w14:textId="77777777" w:rsidR="006B757E" w:rsidRPr="00A72F90" w:rsidRDefault="006B757E" w:rsidP="00A55FC6">
            <w:pPr>
              <w:rPr>
                <w:lang w:eastAsia="zh-HK"/>
              </w:rPr>
            </w:pPr>
          </w:p>
        </w:tc>
        <w:tc>
          <w:tcPr>
            <w:tcW w:w="1408" w:type="dxa"/>
          </w:tcPr>
          <w:p w14:paraId="25190C3B" w14:textId="77777777" w:rsidR="006B757E" w:rsidRPr="00A72F90" w:rsidRDefault="006B757E" w:rsidP="00A55FC6">
            <w:pPr>
              <w:rPr>
                <w:lang w:eastAsia="zh-HK"/>
              </w:rPr>
            </w:pPr>
          </w:p>
        </w:tc>
      </w:tr>
      <w:tr w:rsidR="0062491B" w:rsidRPr="00A72F90" w14:paraId="141F4868" w14:textId="77777777" w:rsidTr="0062491B">
        <w:trPr>
          <w:trHeight w:val="680"/>
        </w:trPr>
        <w:tc>
          <w:tcPr>
            <w:tcW w:w="1020" w:type="dxa"/>
          </w:tcPr>
          <w:p w14:paraId="3AF63CEC" w14:textId="77777777" w:rsidR="006B757E" w:rsidRPr="00A72F90" w:rsidRDefault="006B757E" w:rsidP="00A55FC6">
            <w:pPr>
              <w:rPr>
                <w:lang w:eastAsia="zh-HK"/>
              </w:rPr>
            </w:pPr>
            <w:r>
              <w:rPr>
                <w:rFonts w:hint="eastAsia"/>
                <w:lang w:eastAsia="zh-HK"/>
              </w:rPr>
              <w:t>7</w:t>
            </w:r>
          </w:p>
        </w:tc>
        <w:tc>
          <w:tcPr>
            <w:tcW w:w="1407" w:type="dxa"/>
          </w:tcPr>
          <w:p w14:paraId="138C0E71" w14:textId="77777777" w:rsidR="006B757E" w:rsidRPr="00A72F90" w:rsidRDefault="006B757E" w:rsidP="00A55FC6">
            <w:pPr>
              <w:rPr>
                <w:lang w:eastAsia="zh-HK"/>
              </w:rPr>
            </w:pPr>
          </w:p>
        </w:tc>
        <w:tc>
          <w:tcPr>
            <w:tcW w:w="1407" w:type="dxa"/>
          </w:tcPr>
          <w:p w14:paraId="7F12BD52" w14:textId="77777777" w:rsidR="006B757E" w:rsidRPr="00A72F90" w:rsidRDefault="006B757E" w:rsidP="00A55FC6">
            <w:pPr>
              <w:rPr>
                <w:lang w:eastAsia="zh-HK"/>
              </w:rPr>
            </w:pPr>
          </w:p>
        </w:tc>
        <w:tc>
          <w:tcPr>
            <w:tcW w:w="1408" w:type="dxa"/>
          </w:tcPr>
          <w:p w14:paraId="0CF5DC71" w14:textId="77777777" w:rsidR="006B757E" w:rsidRPr="00A72F90" w:rsidRDefault="006B757E" w:rsidP="00A55FC6">
            <w:pPr>
              <w:rPr>
                <w:lang w:eastAsia="zh-HK"/>
              </w:rPr>
            </w:pPr>
          </w:p>
        </w:tc>
        <w:tc>
          <w:tcPr>
            <w:tcW w:w="1407" w:type="dxa"/>
          </w:tcPr>
          <w:p w14:paraId="4F169306" w14:textId="77777777" w:rsidR="006B757E" w:rsidRPr="00A72F90" w:rsidRDefault="006B757E" w:rsidP="00A55FC6">
            <w:pPr>
              <w:rPr>
                <w:lang w:eastAsia="zh-HK"/>
              </w:rPr>
            </w:pPr>
          </w:p>
        </w:tc>
        <w:tc>
          <w:tcPr>
            <w:tcW w:w="1407" w:type="dxa"/>
          </w:tcPr>
          <w:p w14:paraId="30131AF5" w14:textId="77777777" w:rsidR="006B757E" w:rsidRPr="00A72F90" w:rsidRDefault="006B757E" w:rsidP="00A55FC6">
            <w:pPr>
              <w:rPr>
                <w:lang w:eastAsia="zh-HK"/>
              </w:rPr>
            </w:pPr>
          </w:p>
        </w:tc>
        <w:tc>
          <w:tcPr>
            <w:tcW w:w="1408" w:type="dxa"/>
          </w:tcPr>
          <w:p w14:paraId="67FDF14F" w14:textId="77777777" w:rsidR="006B757E" w:rsidRPr="00A72F90" w:rsidRDefault="006B757E" w:rsidP="00A55FC6">
            <w:pPr>
              <w:rPr>
                <w:lang w:eastAsia="zh-HK"/>
              </w:rPr>
            </w:pPr>
          </w:p>
        </w:tc>
      </w:tr>
      <w:tr w:rsidR="0062491B" w:rsidRPr="00A72F90" w14:paraId="593510E6" w14:textId="77777777" w:rsidTr="0062491B">
        <w:trPr>
          <w:trHeight w:val="680"/>
        </w:trPr>
        <w:tc>
          <w:tcPr>
            <w:tcW w:w="1020" w:type="dxa"/>
          </w:tcPr>
          <w:p w14:paraId="0F29760E" w14:textId="77777777" w:rsidR="006B757E" w:rsidRPr="00A72F90" w:rsidRDefault="006B757E" w:rsidP="00A55FC6">
            <w:pPr>
              <w:rPr>
                <w:lang w:eastAsia="zh-HK"/>
              </w:rPr>
            </w:pPr>
            <w:r>
              <w:rPr>
                <w:rFonts w:hint="eastAsia"/>
                <w:lang w:eastAsia="zh-HK"/>
              </w:rPr>
              <w:t>8</w:t>
            </w:r>
          </w:p>
        </w:tc>
        <w:tc>
          <w:tcPr>
            <w:tcW w:w="1407" w:type="dxa"/>
          </w:tcPr>
          <w:p w14:paraId="44A2BA5F" w14:textId="77777777" w:rsidR="006B757E" w:rsidRPr="00A72F90" w:rsidRDefault="006B757E" w:rsidP="00A55FC6">
            <w:pPr>
              <w:rPr>
                <w:lang w:eastAsia="zh-HK"/>
              </w:rPr>
            </w:pPr>
          </w:p>
        </w:tc>
        <w:tc>
          <w:tcPr>
            <w:tcW w:w="1407" w:type="dxa"/>
          </w:tcPr>
          <w:p w14:paraId="31D4ACB3" w14:textId="77777777" w:rsidR="006B757E" w:rsidRPr="00A72F90" w:rsidRDefault="006B757E" w:rsidP="00A55FC6">
            <w:pPr>
              <w:rPr>
                <w:lang w:eastAsia="zh-HK"/>
              </w:rPr>
            </w:pPr>
          </w:p>
        </w:tc>
        <w:tc>
          <w:tcPr>
            <w:tcW w:w="1408" w:type="dxa"/>
          </w:tcPr>
          <w:p w14:paraId="46F20EDE" w14:textId="77777777" w:rsidR="006B757E" w:rsidRPr="00A72F90" w:rsidRDefault="006B757E" w:rsidP="00A55FC6">
            <w:pPr>
              <w:rPr>
                <w:lang w:eastAsia="zh-HK"/>
              </w:rPr>
            </w:pPr>
          </w:p>
        </w:tc>
        <w:tc>
          <w:tcPr>
            <w:tcW w:w="1407" w:type="dxa"/>
          </w:tcPr>
          <w:p w14:paraId="4F312B32" w14:textId="77777777" w:rsidR="006B757E" w:rsidRPr="00A72F90" w:rsidRDefault="006B757E" w:rsidP="00A55FC6">
            <w:pPr>
              <w:rPr>
                <w:lang w:eastAsia="zh-HK"/>
              </w:rPr>
            </w:pPr>
          </w:p>
        </w:tc>
        <w:tc>
          <w:tcPr>
            <w:tcW w:w="1407" w:type="dxa"/>
          </w:tcPr>
          <w:p w14:paraId="2C53011F" w14:textId="77777777" w:rsidR="006B757E" w:rsidRPr="00A72F90" w:rsidRDefault="006B757E" w:rsidP="00A55FC6">
            <w:pPr>
              <w:rPr>
                <w:lang w:eastAsia="zh-HK"/>
              </w:rPr>
            </w:pPr>
          </w:p>
        </w:tc>
        <w:tc>
          <w:tcPr>
            <w:tcW w:w="1408" w:type="dxa"/>
          </w:tcPr>
          <w:p w14:paraId="075EC194" w14:textId="77777777" w:rsidR="006B757E" w:rsidRPr="00A72F90" w:rsidRDefault="006B757E" w:rsidP="00A55FC6">
            <w:pPr>
              <w:rPr>
                <w:lang w:eastAsia="zh-HK"/>
              </w:rPr>
            </w:pPr>
          </w:p>
        </w:tc>
      </w:tr>
      <w:tr w:rsidR="0062491B" w:rsidRPr="00A72F90" w14:paraId="4512E6F7" w14:textId="77777777" w:rsidTr="0062491B">
        <w:trPr>
          <w:trHeight w:val="680"/>
        </w:trPr>
        <w:tc>
          <w:tcPr>
            <w:tcW w:w="1020" w:type="dxa"/>
          </w:tcPr>
          <w:p w14:paraId="63D621FE" w14:textId="77777777" w:rsidR="006B757E" w:rsidRPr="00A72F90" w:rsidRDefault="006B757E" w:rsidP="00A55FC6">
            <w:pPr>
              <w:rPr>
                <w:lang w:eastAsia="zh-HK"/>
              </w:rPr>
            </w:pPr>
            <w:r>
              <w:rPr>
                <w:rFonts w:hint="eastAsia"/>
                <w:lang w:eastAsia="zh-HK"/>
              </w:rPr>
              <w:t>9</w:t>
            </w:r>
          </w:p>
        </w:tc>
        <w:tc>
          <w:tcPr>
            <w:tcW w:w="1407" w:type="dxa"/>
          </w:tcPr>
          <w:p w14:paraId="28E2F055" w14:textId="77777777" w:rsidR="006B757E" w:rsidRPr="00A72F90" w:rsidRDefault="006B757E" w:rsidP="00A55FC6">
            <w:pPr>
              <w:rPr>
                <w:lang w:eastAsia="zh-HK"/>
              </w:rPr>
            </w:pPr>
          </w:p>
        </w:tc>
        <w:tc>
          <w:tcPr>
            <w:tcW w:w="1407" w:type="dxa"/>
          </w:tcPr>
          <w:p w14:paraId="252AA54D" w14:textId="77777777" w:rsidR="006B757E" w:rsidRPr="00A72F90" w:rsidRDefault="006B757E" w:rsidP="00A55FC6">
            <w:pPr>
              <w:rPr>
                <w:lang w:eastAsia="zh-HK"/>
              </w:rPr>
            </w:pPr>
          </w:p>
        </w:tc>
        <w:tc>
          <w:tcPr>
            <w:tcW w:w="1408" w:type="dxa"/>
          </w:tcPr>
          <w:p w14:paraId="70144C31" w14:textId="77777777" w:rsidR="006B757E" w:rsidRPr="00A72F90" w:rsidRDefault="006B757E" w:rsidP="00A55FC6">
            <w:pPr>
              <w:rPr>
                <w:lang w:eastAsia="zh-HK"/>
              </w:rPr>
            </w:pPr>
          </w:p>
        </w:tc>
        <w:tc>
          <w:tcPr>
            <w:tcW w:w="1407" w:type="dxa"/>
          </w:tcPr>
          <w:p w14:paraId="55BBF01B" w14:textId="77777777" w:rsidR="006B757E" w:rsidRPr="00A72F90" w:rsidRDefault="006B757E" w:rsidP="00A55FC6">
            <w:pPr>
              <w:rPr>
                <w:lang w:eastAsia="zh-HK"/>
              </w:rPr>
            </w:pPr>
          </w:p>
        </w:tc>
        <w:tc>
          <w:tcPr>
            <w:tcW w:w="1407" w:type="dxa"/>
          </w:tcPr>
          <w:p w14:paraId="25F722D6" w14:textId="77777777" w:rsidR="006B757E" w:rsidRPr="00A72F90" w:rsidRDefault="006B757E" w:rsidP="00A55FC6">
            <w:pPr>
              <w:rPr>
                <w:lang w:eastAsia="zh-HK"/>
              </w:rPr>
            </w:pPr>
          </w:p>
        </w:tc>
        <w:tc>
          <w:tcPr>
            <w:tcW w:w="1408" w:type="dxa"/>
          </w:tcPr>
          <w:p w14:paraId="15003C38" w14:textId="77777777" w:rsidR="006B757E" w:rsidRPr="00A72F90" w:rsidRDefault="006B757E" w:rsidP="00A55FC6">
            <w:pPr>
              <w:rPr>
                <w:lang w:eastAsia="zh-HK"/>
              </w:rPr>
            </w:pPr>
          </w:p>
        </w:tc>
      </w:tr>
      <w:tr w:rsidR="0062491B" w:rsidRPr="00A72F90" w14:paraId="32B2DD33" w14:textId="77777777" w:rsidTr="0062491B">
        <w:trPr>
          <w:trHeight w:val="680"/>
        </w:trPr>
        <w:tc>
          <w:tcPr>
            <w:tcW w:w="1020" w:type="dxa"/>
          </w:tcPr>
          <w:p w14:paraId="01337B89" w14:textId="77777777" w:rsidR="006B757E" w:rsidRPr="00A72F90" w:rsidRDefault="006B757E" w:rsidP="00A55FC6">
            <w:pPr>
              <w:rPr>
                <w:lang w:eastAsia="zh-HK"/>
              </w:rPr>
            </w:pPr>
            <w:r>
              <w:rPr>
                <w:rFonts w:hint="eastAsia"/>
                <w:lang w:eastAsia="zh-HK"/>
              </w:rPr>
              <w:t>10</w:t>
            </w:r>
          </w:p>
        </w:tc>
        <w:tc>
          <w:tcPr>
            <w:tcW w:w="1407" w:type="dxa"/>
          </w:tcPr>
          <w:p w14:paraId="2F16D62A" w14:textId="77777777" w:rsidR="006B757E" w:rsidRPr="00A72F90" w:rsidRDefault="006B757E" w:rsidP="00A55FC6">
            <w:pPr>
              <w:rPr>
                <w:lang w:eastAsia="zh-HK"/>
              </w:rPr>
            </w:pPr>
          </w:p>
        </w:tc>
        <w:tc>
          <w:tcPr>
            <w:tcW w:w="1407" w:type="dxa"/>
          </w:tcPr>
          <w:p w14:paraId="1A22E739" w14:textId="77777777" w:rsidR="006B757E" w:rsidRPr="00A72F90" w:rsidRDefault="006B757E" w:rsidP="00A55FC6">
            <w:pPr>
              <w:rPr>
                <w:lang w:eastAsia="zh-HK"/>
              </w:rPr>
            </w:pPr>
          </w:p>
        </w:tc>
        <w:tc>
          <w:tcPr>
            <w:tcW w:w="1408" w:type="dxa"/>
          </w:tcPr>
          <w:p w14:paraId="480D2C24" w14:textId="77777777" w:rsidR="006B757E" w:rsidRPr="00A72F90" w:rsidRDefault="006B757E" w:rsidP="00A55FC6">
            <w:pPr>
              <w:rPr>
                <w:lang w:eastAsia="zh-HK"/>
              </w:rPr>
            </w:pPr>
          </w:p>
        </w:tc>
        <w:tc>
          <w:tcPr>
            <w:tcW w:w="1407" w:type="dxa"/>
          </w:tcPr>
          <w:p w14:paraId="3C634CA3" w14:textId="77777777" w:rsidR="006B757E" w:rsidRPr="00A72F90" w:rsidRDefault="006B757E" w:rsidP="00A55FC6">
            <w:pPr>
              <w:rPr>
                <w:lang w:eastAsia="zh-HK"/>
              </w:rPr>
            </w:pPr>
          </w:p>
        </w:tc>
        <w:tc>
          <w:tcPr>
            <w:tcW w:w="1407" w:type="dxa"/>
          </w:tcPr>
          <w:p w14:paraId="487FEC6B" w14:textId="77777777" w:rsidR="006B757E" w:rsidRPr="00A72F90" w:rsidRDefault="006B757E" w:rsidP="00A55FC6">
            <w:pPr>
              <w:rPr>
                <w:lang w:eastAsia="zh-HK"/>
              </w:rPr>
            </w:pPr>
          </w:p>
        </w:tc>
        <w:tc>
          <w:tcPr>
            <w:tcW w:w="1408" w:type="dxa"/>
          </w:tcPr>
          <w:p w14:paraId="6E9DB197" w14:textId="77777777" w:rsidR="006B757E" w:rsidRPr="00A72F90" w:rsidRDefault="006B757E" w:rsidP="00A55FC6">
            <w:pPr>
              <w:rPr>
                <w:lang w:eastAsia="zh-HK"/>
              </w:rPr>
            </w:pPr>
          </w:p>
        </w:tc>
      </w:tr>
      <w:tr w:rsidR="0062491B" w:rsidRPr="00A72F90" w14:paraId="0C3DD5A2" w14:textId="77777777" w:rsidTr="0062491B">
        <w:trPr>
          <w:trHeight w:val="680"/>
        </w:trPr>
        <w:tc>
          <w:tcPr>
            <w:tcW w:w="1020" w:type="dxa"/>
          </w:tcPr>
          <w:p w14:paraId="3B861F6B" w14:textId="16062639" w:rsidR="0062491B" w:rsidRDefault="0062491B" w:rsidP="00A55FC6">
            <w:pPr>
              <w:rPr>
                <w:lang w:eastAsia="zh-HK"/>
              </w:rPr>
            </w:pPr>
            <w:r>
              <w:rPr>
                <w:lang w:eastAsia="zh-HK"/>
              </w:rPr>
              <w:t>11</w:t>
            </w:r>
          </w:p>
        </w:tc>
        <w:tc>
          <w:tcPr>
            <w:tcW w:w="1407" w:type="dxa"/>
          </w:tcPr>
          <w:p w14:paraId="2370250A" w14:textId="77777777" w:rsidR="0062491B" w:rsidRPr="00A72F90" w:rsidRDefault="0062491B" w:rsidP="00A55FC6">
            <w:pPr>
              <w:rPr>
                <w:lang w:eastAsia="zh-HK"/>
              </w:rPr>
            </w:pPr>
          </w:p>
        </w:tc>
        <w:tc>
          <w:tcPr>
            <w:tcW w:w="1407" w:type="dxa"/>
          </w:tcPr>
          <w:p w14:paraId="2049A9F5" w14:textId="77777777" w:rsidR="0062491B" w:rsidRPr="00A72F90" w:rsidRDefault="0062491B" w:rsidP="00A55FC6">
            <w:pPr>
              <w:rPr>
                <w:lang w:eastAsia="zh-HK"/>
              </w:rPr>
            </w:pPr>
          </w:p>
        </w:tc>
        <w:tc>
          <w:tcPr>
            <w:tcW w:w="1408" w:type="dxa"/>
          </w:tcPr>
          <w:p w14:paraId="4509CDC2" w14:textId="77777777" w:rsidR="0062491B" w:rsidRPr="00A72F90" w:rsidRDefault="0062491B" w:rsidP="00A55FC6">
            <w:pPr>
              <w:rPr>
                <w:lang w:eastAsia="zh-HK"/>
              </w:rPr>
            </w:pPr>
          </w:p>
        </w:tc>
        <w:tc>
          <w:tcPr>
            <w:tcW w:w="1407" w:type="dxa"/>
          </w:tcPr>
          <w:p w14:paraId="24275655" w14:textId="77777777" w:rsidR="0062491B" w:rsidRPr="00A72F90" w:rsidRDefault="0062491B" w:rsidP="00A55FC6">
            <w:pPr>
              <w:rPr>
                <w:lang w:eastAsia="zh-HK"/>
              </w:rPr>
            </w:pPr>
          </w:p>
        </w:tc>
        <w:tc>
          <w:tcPr>
            <w:tcW w:w="1407" w:type="dxa"/>
          </w:tcPr>
          <w:p w14:paraId="1427BFF7" w14:textId="77777777" w:rsidR="0062491B" w:rsidRPr="00A72F90" w:rsidRDefault="0062491B" w:rsidP="00A55FC6">
            <w:pPr>
              <w:rPr>
                <w:lang w:eastAsia="zh-HK"/>
              </w:rPr>
            </w:pPr>
          </w:p>
        </w:tc>
        <w:tc>
          <w:tcPr>
            <w:tcW w:w="1408" w:type="dxa"/>
          </w:tcPr>
          <w:p w14:paraId="53FC2C57" w14:textId="77777777" w:rsidR="0062491B" w:rsidRPr="00A72F90" w:rsidRDefault="0062491B" w:rsidP="00A55FC6">
            <w:pPr>
              <w:rPr>
                <w:lang w:eastAsia="zh-HK"/>
              </w:rPr>
            </w:pPr>
          </w:p>
        </w:tc>
      </w:tr>
      <w:tr w:rsidR="0062491B" w:rsidRPr="00A72F90" w14:paraId="73A4B493" w14:textId="77777777" w:rsidTr="0062491B">
        <w:trPr>
          <w:trHeight w:val="680"/>
        </w:trPr>
        <w:tc>
          <w:tcPr>
            <w:tcW w:w="1020" w:type="dxa"/>
          </w:tcPr>
          <w:p w14:paraId="01A07293" w14:textId="6AD4C47B" w:rsidR="0062491B" w:rsidRDefault="0062491B" w:rsidP="00A55FC6">
            <w:pPr>
              <w:rPr>
                <w:lang w:eastAsia="zh-HK"/>
              </w:rPr>
            </w:pPr>
            <w:r>
              <w:rPr>
                <w:lang w:eastAsia="zh-HK"/>
              </w:rPr>
              <w:t>12</w:t>
            </w:r>
          </w:p>
        </w:tc>
        <w:tc>
          <w:tcPr>
            <w:tcW w:w="1407" w:type="dxa"/>
          </w:tcPr>
          <w:p w14:paraId="03582E66" w14:textId="77777777" w:rsidR="0062491B" w:rsidRPr="00A72F90" w:rsidRDefault="0062491B" w:rsidP="00A55FC6">
            <w:pPr>
              <w:rPr>
                <w:lang w:eastAsia="zh-HK"/>
              </w:rPr>
            </w:pPr>
          </w:p>
        </w:tc>
        <w:tc>
          <w:tcPr>
            <w:tcW w:w="1407" w:type="dxa"/>
          </w:tcPr>
          <w:p w14:paraId="68F8ACFC" w14:textId="77777777" w:rsidR="0062491B" w:rsidRPr="00A72F90" w:rsidRDefault="0062491B" w:rsidP="00A55FC6">
            <w:pPr>
              <w:rPr>
                <w:lang w:eastAsia="zh-HK"/>
              </w:rPr>
            </w:pPr>
          </w:p>
        </w:tc>
        <w:tc>
          <w:tcPr>
            <w:tcW w:w="1408" w:type="dxa"/>
          </w:tcPr>
          <w:p w14:paraId="27113226" w14:textId="77777777" w:rsidR="0062491B" w:rsidRPr="00A72F90" w:rsidRDefault="0062491B" w:rsidP="00A55FC6">
            <w:pPr>
              <w:rPr>
                <w:lang w:eastAsia="zh-HK"/>
              </w:rPr>
            </w:pPr>
          </w:p>
        </w:tc>
        <w:tc>
          <w:tcPr>
            <w:tcW w:w="1407" w:type="dxa"/>
          </w:tcPr>
          <w:p w14:paraId="59BD93ED" w14:textId="77777777" w:rsidR="0062491B" w:rsidRPr="00A72F90" w:rsidRDefault="0062491B" w:rsidP="00A55FC6">
            <w:pPr>
              <w:rPr>
                <w:lang w:eastAsia="zh-HK"/>
              </w:rPr>
            </w:pPr>
          </w:p>
        </w:tc>
        <w:tc>
          <w:tcPr>
            <w:tcW w:w="1407" w:type="dxa"/>
          </w:tcPr>
          <w:p w14:paraId="58E0C6CF" w14:textId="77777777" w:rsidR="0062491B" w:rsidRPr="00A72F90" w:rsidRDefault="0062491B" w:rsidP="00A55FC6">
            <w:pPr>
              <w:rPr>
                <w:lang w:eastAsia="zh-HK"/>
              </w:rPr>
            </w:pPr>
          </w:p>
        </w:tc>
        <w:tc>
          <w:tcPr>
            <w:tcW w:w="1408" w:type="dxa"/>
          </w:tcPr>
          <w:p w14:paraId="4237D9A0" w14:textId="77777777" w:rsidR="0062491B" w:rsidRPr="00A72F90" w:rsidRDefault="0062491B" w:rsidP="00A55FC6">
            <w:pPr>
              <w:rPr>
                <w:lang w:eastAsia="zh-HK"/>
              </w:rPr>
            </w:pPr>
          </w:p>
        </w:tc>
      </w:tr>
      <w:tr w:rsidR="0062491B" w:rsidRPr="00A72F90" w14:paraId="230C586B" w14:textId="77777777" w:rsidTr="0062491B">
        <w:trPr>
          <w:trHeight w:val="680"/>
        </w:trPr>
        <w:tc>
          <w:tcPr>
            <w:tcW w:w="1020" w:type="dxa"/>
          </w:tcPr>
          <w:p w14:paraId="55E9265D" w14:textId="4EE9B014" w:rsidR="0062491B" w:rsidRDefault="0062491B" w:rsidP="00A55FC6">
            <w:pPr>
              <w:rPr>
                <w:lang w:eastAsia="zh-HK"/>
              </w:rPr>
            </w:pPr>
            <w:r>
              <w:rPr>
                <w:lang w:eastAsia="zh-HK"/>
              </w:rPr>
              <w:t>13</w:t>
            </w:r>
          </w:p>
        </w:tc>
        <w:tc>
          <w:tcPr>
            <w:tcW w:w="1407" w:type="dxa"/>
          </w:tcPr>
          <w:p w14:paraId="6C71985F" w14:textId="77777777" w:rsidR="0062491B" w:rsidRPr="00A72F90" w:rsidRDefault="0062491B" w:rsidP="00A55FC6">
            <w:pPr>
              <w:rPr>
                <w:lang w:eastAsia="zh-HK"/>
              </w:rPr>
            </w:pPr>
          </w:p>
        </w:tc>
        <w:tc>
          <w:tcPr>
            <w:tcW w:w="1407" w:type="dxa"/>
          </w:tcPr>
          <w:p w14:paraId="5CEF6581" w14:textId="77777777" w:rsidR="0062491B" w:rsidRPr="00A72F90" w:rsidRDefault="0062491B" w:rsidP="00A55FC6">
            <w:pPr>
              <w:rPr>
                <w:lang w:eastAsia="zh-HK"/>
              </w:rPr>
            </w:pPr>
          </w:p>
        </w:tc>
        <w:tc>
          <w:tcPr>
            <w:tcW w:w="1408" w:type="dxa"/>
          </w:tcPr>
          <w:p w14:paraId="6715DC67" w14:textId="77777777" w:rsidR="0062491B" w:rsidRPr="00A72F90" w:rsidRDefault="0062491B" w:rsidP="00A55FC6">
            <w:pPr>
              <w:rPr>
                <w:lang w:eastAsia="zh-HK"/>
              </w:rPr>
            </w:pPr>
          </w:p>
        </w:tc>
        <w:tc>
          <w:tcPr>
            <w:tcW w:w="1407" w:type="dxa"/>
          </w:tcPr>
          <w:p w14:paraId="4CB553C1" w14:textId="77777777" w:rsidR="0062491B" w:rsidRPr="00A72F90" w:rsidRDefault="0062491B" w:rsidP="00A55FC6">
            <w:pPr>
              <w:rPr>
                <w:lang w:eastAsia="zh-HK"/>
              </w:rPr>
            </w:pPr>
          </w:p>
        </w:tc>
        <w:tc>
          <w:tcPr>
            <w:tcW w:w="1407" w:type="dxa"/>
          </w:tcPr>
          <w:p w14:paraId="635AE203" w14:textId="77777777" w:rsidR="0062491B" w:rsidRPr="00A72F90" w:rsidRDefault="0062491B" w:rsidP="00A55FC6">
            <w:pPr>
              <w:rPr>
                <w:lang w:eastAsia="zh-HK"/>
              </w:rPr>
            </w:pPr>
          </w:p>
        </w:tc>
        <w:tc>
          <w:tcPr>
            <w:tcW w:w="1408" w:type="dxa"/>
          </w:tcPr>
          <w:p w14:paraId="309D7132" w14:textId="77777777" w:rsidR="0062491B" w:rsidRPr="00A72F90" w:rsidRDefault="0062491B" w:rsidP="00A55FC6">
            <w:pPr>
              <w:rPr>
                <w:lang w:eastAsia="zh-HK"/>
              </w:rPr>
            </w:pPr>
          </w:p>
        </w:tc>
      </w:tr>
      <w:tr w:rsidR="0062491B" w:rsidRPr="00A72F90" w14:paraId="40844D29" w14:textId="77777777" w:rsidTr="0062491B">
        <w:trPr>
          <w:trHeight w:val="680"/>
        </w:trPr>
        <w:tc>
          <w:tcPr>
            <w:tcW w:w="1020" w:type="dxa"/>
          </w:tcPr>
          <w:p w14:paraId="2D715405" w14:textId="19763FD3" w:rsidR="0062491B" w:rsidRDefault="0062491B" w:rsidP="00A55FC6">
            <w:pPr>
              <w:rPr>
                <w:lang w:eastAsia="zh-HK"/>
              </w:rPr>
            </w:pPr>
            <w:r>
              <w:rPr>
                <w:lang w:eastAsia="zh-HK"/>
              </w:rPr>
              <w:t>14</w:t>
            </w:r>
          </w:p>
        </w:tc>
        <w:tc>
          <w:tcPr>
            <w:tcW w:w="1407" w:type="dxa"/>
          </w:tcPr>
          <w:p w14:paraId="6FB10E5E" w14:textId="77777777" w:rsidR="0062491B" w:rsidRPr="00A72F90" w:rsidRDefault="0062491B" w:rsidP="00A55FC6">
            <w:pPr>
              <w:rPr>
                <w:lang w:eastAsia="zh-HK"/>
              </w:rPr>
            </w:pPr>
          </w:p>
        </w:tc>
        <w:tc>
          <w:tcPr>
            <w:tcW w:w="1407" w:type="dxa"/>
          </w:tcPr>
          <w:p w14:paraId="76812215" w14:textId="77777777" w:rsidR="0062491B" w:rsidRPr="00A72F90" w:rsidRDefault="0062491B" w:rsidP="00A55FC6">
            <w:pPr>
              <w:rPr>
                <w:lang w:eastAsia="zh-HK"/>
              </w:rPr>
            </w:pPr>
          </w:p>
        </w:tc>
        <w:tc>
          <w:tcPr>
            <w:tcW w:w="1408" w:type="dxa"/>
          </w:tcPr>
          <w:p w14:paraId="53057C3C" w14:textId="77777777" w:rsidR="0062491B" w:rsidRPr="00A72F90" w:rsidRDefault="0062491B" w:rsidP="00A55FC6">
            <w:pPr>
              <w:rPr>
                <w:lang w:eastAsia="zh-HK"/>
              </w:rPr>
            </w:pPr>
          </w:p>
        </w:tc>
        <w:tc>
          <w:tcPr>
            <w:tcW w:w="1407" w:type="dxa"/>
          </w:tcPr>
          <w:p w14:paraId="147BE656" w14:textId="77777777" w:rsidR="0062491B" w:rsidRPr="00A72F90" w:rsidRDefault="0062491B" w:rsidP="00A55FC6">
            <w:pPr>
              <w:rPr>
                <w:lang w:eastAsia="zh-HK"/>
              </w:rPr>
            </w:pPr>
          </w:p>
        </w:tc>
        <w:tc>
          <w:tcPr>
            <w:tcW w:w="1407" w:type="dxa"/>
          </w:tcPr>
          <w:p w14:paraId="7040313A" w14:textId="77777777" w:rsidR="0062491B" w:rsidRPr="00A72F90" w:rsidRDefault="0062491B" w:rsidP="00A55FC6">
            <w:pPr>
              <w:rPr>
                <w:lang w:eastAsia="zh-HK"/>
              </w:rPr>
            </w:pPr>
          </w:p>
        </w:tc>
        <w:tc>
          <w:tcPr>
            <w:tcW w:w="1408" w:type="dxa"/>
          </w:tcPr>
          <w:p w14:paraId="69AD82EA" w14:textId="77777777" w:rsidR="0062491B" w:rsidRPr="00A72F90" w:rsidRDefault="0062491B" w:rsidP="00A55FC6">
            <w:pPr>
              <w:rPr>
                <w:lang w:eastAsia="zh-HK"/>
              </w:rPr>
            </w:pPr>
          </w:p>
        </w:tc>
      </w:tr>
      <w:tr w:rsidR="0062491B" w:rsidRPr="00A72F90" w14:paraId="05C72AD1" w14:textId="77777777" w:rsidTr="0062491B">
        <w:trPr>
          <w:trHeight w:val="680"/>
        </w:trPr>
        <w:tc>
          <w:tcPr>
            <w:tcW w:w="1020" w:type="dxa"/>
          </w:tcPr>
          <w:p w14:paraId="49EBD800" w14:textId="5ADCF735" w:rsidR="0062491B" w:rsidRDefault="0062491B" w:rsidP="00A55FC6">
            <w:pPr>
              <w:rPr>
                <w:lang w:eastAsia="zh-HK"/>
              </w:rPr>
            </w:pPr>
            <w:r>
              <w:rPr>
                <w:lang w:eastAsia="zh-HK"/>
              </w:rPr>
              <w:t>15</w:t>
            </w:r>
          </w:p>
        </w:tc>
        <w:tc>
          <w:tcPr>
            <w:tcW w:w="1407" w:type="dxa"/>
          </w:tcPr>
          <w:p w14:paraId="77CA4C4B" w14:textId="77777777" w:rsidR="0062491B" w:rsidRPr="00A72F90" w:rsidRDefault="0062491B" w:rsidP="00A55FC6">
            <w:pPr>
              <w:rPr>
                <w:lang w:eastAsia="zh-HK"/>
              </w:rPr>
            </w:pPr>
          </w:p>
        </w:tc>
        <w:tc>
          <w:tcPr>
            <w:tcW w:w="1407" w:type="dxa"/>
          </w:tcPr>
          <w:p w14:paraId="26DDC059" w14:textId="77777777" w:rsidR="0062491B" w:rsidRPr="00A72F90" w:rsidRDefault="0062491B" w:rsidP="00A55FC6">
            <w:pPr>
              <w:rPr>
                <w:lang w:eastAsia="zh-HK"/>
              </w:rPr>
            </w:pPr>
          </w:p>
        </w:tc>
        <w:tc>
          <w:tcPr>
            <w:tcW w:w="1408" w:type="dxa"/>
          </w:tcPr>
          <w:p w14:paraId="2428EDC6" w14:textId="77777777" w:rsidR="0062491B" w:rsidRPr="00A72F90" w:rsidRDefault="0062491B" w:rsidP="00A55FC6">
            <w:pPr>
              <w:rPr>
                <w:lang w:eastAsia="zh-HK"/>
              </w:rPr>
            </w:pPr>
          </w:p>
        </w:tc>
        <w:tc>
          <w:tcPr>
            <w:tcW w:w="1407" w:type="dxa"/>
          </w:tcPr>
          <w:p w14:paraId="51369DCB" w14:textId="77777777" w:rsidR="0062491B" w:rsidRPr="00A72F90" w:rsidRDefault="0062491B" w:rsidP="00A55FC6">
            <w:pPr>
              <w:rPr>
                <w:lang w:eastAsia="zh-HK"/>
              </w:rPr>
            </w:pPr>
          </w:p>
        </w:tc>
        <w:tc>
          <w:tcPr>
            <w:tcW w:w="1407" w:type="dxa"/>
          </w:tcPr>
          <w:p w14:paraId="37505EEC" w14:textId="77777777" w:rsidR="0062491B" w:rsidRPr="00A72F90" w:rsidRDefault="0062491B" w:rsidP="00A55FC6">
            <w:pPr>
              <w:rPr>
                <w:lang w:eastAsia="zh-HK"/>
              </w:rPr>
            </w:pPr>
          </w:p>
        </w:tc>
        <w:tc>
          <w:tcPr>
            <w:tcW w:w="1408" w:type="dxa"/>
          </w:tcPr>
          <w:p w14:paraId="215645F9" w14:textId="77777777" w:rsidR="0062491B" w:rsidRPr="00A72F90" w:rsidRDefault="0062491B" w:rsidP="00A55FC6">
            <w:pPr>
              <w:rPr>
                <w:lang w:eastAsia="zh-HK"/>
              </w:rPr>
            </w:pPr>
          </w:p>
        </w:tc>
      </w:tr>
      <w:tr w:rsidR="0062491B" w:rsidRPr="00A72F90" w14:paraId="2FCE7576" w14:textId="77777777" w:rsidTr="0062491B">
        <w:trPr>
          <w:trHeight w:val="680"/>
        </w:trPr>
        <w:tc>
          <w:tcPr>
            <w:tcW w:w="1020" w:type="dxa"/>
          </w:tcPr>
          <w:p w14:paraId="6882877A" w14:textId="4F4AA255" w:rsidR="0062491B" w:rsidRDefault="0062491B" w:rsidP="00A55FC6">
            <w:pPr>
              <w:rPr>
                <w:lang w:eastAsia="zh-HK"/>
              </w:rPr>
            </w:pPr>
            <w:r>
              <w:rPr>
                <w:lang w:eastAsia="zh-HK"/>
              </w:rPr>
              <w:t>16</w:t>
            </w:r>
          </w:p>
        </w:tc>
        <w:tc>
          <w:tcPr>
            <w:tcW w:w="1407" w:type="dxa"/>
          </w:tcPr>
          <w:p w14:paraId="72945099" w14:textId="77777777" w:rsidR="0062491B" w:rsidRPr="00A72F90" w:rsidRDefault="0062491B" w:rsidP="00A55FC6">
            <w:pPr>
              <w:rPr>
                <w:lang w:eastAsia="zh-HK"/>
              </w:rPr>
            </w:pPr>
          </w:p>
        </w:tc>
        <w:tc>
          <w:tcPr>
            <w:tcW w:w="1407" w:type="dxa"/>
          </w:tcPr>
          <w:p w14:paraId="3EE4F265" w14:textId="77777777" w:rsidR="0062491B" w:rsidRPr="00A72F90" w:rsidRDefault="0062491B" w:rsidP="00A55FC6">
            <w:pPr>
              <w:rPr>
                <w:lang w:eastAsia="zh-HK"/>
              </w:rPr>
            </w:pPr>
          </w:p>
        </w:tc>
        <w:tc>
          <w:tcPr>
            <w:tcW w:w="1408" w:type="dxa"/>
          </w:tcPr>
          <w:p w14:paraId="7033ED6C" w14:textId="77777777" w:rsidR="0062491B" w:rsidRPr="00A72F90" w:rsidRDefault="0062491B" w:rsidP="00A55FC6">
            <w:pPr>
              <w:rPr>
                <w:lang w:eastAsia="zh-HK"/>
              </w:rPr>
            </w:pPr>
          </w:p>
        </w:tc>
        <w:tc>
          <w:tcPr>
            <w:tcW w:w="1407" w:type="dxa"/>
          </w:tcPr>
          <w:p w14:paraId="1328352F" w14:textId="77777777" w:rsidR="0062491B" w:rsidRPr="00A72F90" w:rsidRDefault="0062491B" w:rsidP="00A55FC6">
            <w:pPr>
              <w:rPr>
                <w:lang w:eastAsia="zh-HK"/>
              </w:rPr>
            </w:pPr>
          </w:p>
        </w:tc>
        <w:tc>
          <w:tcPr>
            <w:tcW w:w="1407" w:type="dxa"/>
          </w:tcPr>
          <w:p w14:paraId="088D03C0" w14:textId="77777777" w:rsidR="0062491B" w:rsidRPr="00A72F90" w:rsidRDefault="0062491B" w:rsidP="00A55FC6">
            <w:pPr>
              <w:rPr>
                <w:lang w:eastAsia="zh-HK"/>
              </w:rPr>
            </w:pPr>
          </w:p>
        </w:tc>
        <w:tc>
          <w:tcPr>
            <w:tcW w:w="1408" w:type="dxa"/>
          </w:tcPr>
          <w:p w14:paraId="24D58EA7" w14:textId="77777777" w:rsidR="0062491B" w:rsidRPr="00A72F90" w:rsidRDefault="0062491B" w:rsidP="00A55FC6">
            <w:pPr>
              <w:rPr>
                <w:lang w:eastAsia="zh-HK"/>
              </w:rPr>
            </w:pPr>
          </w:p>
        </w:tc>
      </w:tr>
    </w:tbl>
    <w:p w14:paraId="41FAA000" w14:textId="3CDC9E44" w:rsidR="0062491B" w:rsidRDefault="0062491B" w:rsidP="0033627A">
      <w:pPr>
        <w:rPr>
          <w:lang w:eastAsia="zh-TW"/>
        </w:rPr>
      </w:pPr>
    </w:p>
    <w:p w14:paraId="76B0636D" w14:textId="77777777" w:rsidR="0062491B" w:rsidRDefault="0062491B">
      <w:pPr>
        <w:overflowPunct/>
        <w:autoSpaceDE/>
        <w:autoSpaceDN/>
        <w:adjustRightInd/>
        <w:spacing w:line="240" w:lineRule="auto"/>
        <w:jc w:val="left"/>
        <w:textAlignment w:val="auto"/>
        <w:rPr>
          <w:lang w:eastAsia="zh-TW"/>
        </w:rPr>
      </w:pPr>
      <w:r>
        <w:rPr>
          <w:lang w:eastAsia="zh-TW"/>
        </w:rPr>
        <w:br w:type="page"/>
      </w:r>
    </w:p>
    <w:p w14:paraId="46D90A9F" w14:textId="77777777" w:rsidR="00A0153B" w:rsidRDefault="00A0153B" w:rsidP="00A0153B">
      <w:pPr>
        <w:pStyle w:val="Heading4"/>
      </w:pPr>
      <w:bookmarkStart w:id="215" w:name="_Toc16169997"/>
      <w:r>
        <w:rPr>
          <w:rFonts w:hint="eastAsia"/>
        </w:rPr>
        <w:lastRenderedPageBreak/>
        <w:t>Maintenance Log</w:t>
      </w:r>
      <w:bookmarkEnd w:id="215"/>
    </w:p>
    <w:tbl>
      <w:tblPr>
        <w:tblStyle w:val="TableGrid6"/>
        <w:tblW w:w="4998" w:type="pct"/>
        <w:tblLook w:val="04A0" w:firstRow="1" w:lastRow="0" w:firstColumn="1" w:lastColumn="0" w:noHBand="0" w:noVBand="1"/>
      </w:tblPr>
      <w:tblGrid>
        <w:gridCol w:w="936"/>
        <w:gridCol w:w="1633"/>
        <w:gridCol w:w="1521"/>
        <w:gridCol w:w="1549"/>
        <w:gridCol w:w="1212"/>
        <w:gridCol w:w="1246"/>
        <w:gridCol w:w="1244"/>
      </w:tblGrid>
      <w:tr w:rsidR="00A0153B" w:rsidRPr="00852762" w14:paraId="270D53D2" w14:textId="77777777" w:rsidTr="000F2186">
        <w:trPr>
          <w:trHeight w:val="169"/>
        </w:trPr>
        <w:tc>
          <w:tcPr>
            <w:tcW w:w="501" w:type="pct"/>
            <w:vMerge w:val="restart"/>
            <w:shd w:val="clear" w:color="auto" w:fill="DAEEF3" w:themeFill="accent5" w:themeFillTint="33"/>
          </w:tcPr>
          <w:p w14:paraId="0F7961D0" w14:textId="77777777" w:rsidR="00A0153B" w:rsidRPr="00852762" w:rsidRDefault="00A0153B" w:rsidP="00A55FC6">
            <w:pPr>
              <w:rPr>
                <w:b/>
                <w:noProof/>
                <w:lang w:eastAsia="zh-HK"/>
              </w:rPr>
            </w:pPr>
            <w:r w:rsidRPr="00852762">
              <w:rPr>
                <w:rFonts w:hint="eastAsia"/>
                <w:b/>
                <w:noProof/>
                <w:lang w:eastAsia="zh-HK"/>
              </w:rPr>
              <w:t>Date</w:t>
            </w:r>
          </w:p>
        </w:tc>
        <w:tc>
          <w:tcPr>
            <w:tcW w:w="874" w:type="pct"/>
            <w:vMerge w:val="restart"/>
            <w:shd w:val="clear" w:color="auto" w:fill="DAEEF3" w:themeFill="accent5" w:themeFillTint="33"/>
          </w:tcPr>
          <w:p w14:paraId="3EAA1931" w14:textId="77777777" w:rsidR="00A0153B" w:rsidRPr="00852762" w:rsidRDefault="005166C3" w:rsidP="00A55FC6">
            <w:pPr>
              <w:rPr>
                <w:b/>
                <w:lang w:eastAsia="zh-HK"/>
              </w:rPr>
            </w:pPr>
            <w:r>
              <w:rPr>
                <w:rFonts w:hint="eastAsia"/>
                <w:b/>
                <w:lang w:eastAsia="zh-HK"/>
              </w:rPr>
              <w:t>SUA</w:t>
            </w:r>
            <w:r w:rsidR="00A0153B">
              <w:rPr>
                <w:rFonts w:hint="eastAsia"/>
                <w:b/>
                <w:lang w:eastAsia="zh-HK"/>
              </w:rPr>
              <w:t xml:space="preserve"> </w:t>
            </w:r>
          </w:p>
        </w:tc>
        <w:tc>
          <w:tcPr>
            <w:tcW w:w="814" w:type="pct"/>
            <w:vMerge w:val="restart"/>
            <w:shd w:val="clear" w:color="auto" w:fill="DAEEF3" w:themeFill="accent5" w:themeFillTint="33"/>
          </w:tcPr>
          <w:p w14:paraId="1E954239" w14:textId="77777777" w:rsidR="00A0153B" w:rsidRPr="00852762" w:rsidRDefault="00A0153B" w:rsidP="00A0153B">
            <w:pPr>
              <w:rPr>
                <w:b/>
                <w:lang w:eastAsia="zh-HK"/>
              </w:rPr>
            </w:pPr>
            <w:r>
              <w:rPr>
                <w:rFonts w:hint="eastAsia"/>
                <w:b/>
                <w:lang w:eastAsia="zh-HK"/>
              </w:rPr>
              <w:t>Component</w:t>
            </w:r>
          </w:p>
        </w:tc>
        <w:tc>
          <w:tcPr>
            <w:tcW w:w="829" w:type="pct"/>
            <w:vMerge w:val="restart"/>
            <w:shd w:val="clear" w:color="auto" w:fill="DAEEF3" w:themeFill="accent5" w:themeFillTint="33"/>
          </w:tcPr>
          <w:p w14:paraId="5F1A3AE1" w14:textId="77777777" w:rsidR="00A0153B" w:rsidRPr="00852762" w:rsidRDefault="00A0153B" w:rsidP="00A0153B">
            <w:pPr>
              <w:jc w:val="center"/>
              <w:rPr>
                <w:b/>
                <w:lang w:eastAsia="zh-HK"/>
              </w:rPr>
            </w:pPr>
            <w:r w:rsidRPr="00852762">
              <w:rPr>
                <w:rFonts w:hint="eastAsia"/>
                <w:b/>
                <w:lang w:eastAsia="zh-HK"/>
              </w:rPr>
              <w:t xml:space="preserve">Test before </w:t>
            </w:r>
            <w:r>
              <w:rPr>
                <w:rFonts w:hint="eastAsia"/>
                <w:b/>
                <w:lang w:eastAsia="zh-HK"/>
              </w:rPr>
              <w:t>Return to S</w:t>
            </w:r>
            <w:r w:rsidRPr="00852762">
              <w:rPr>
                <w:rFonts w:hint="eastAsia"/>
                <w:b/>
                <w:lang w:eastAsia="zh-HK"/>
              </w:rPr>
              <w:t>ervice</w:t>
            </w:r>
            <w:r>
              <w:rPr>
                <w:rFonts w:hint="eastAsia"/>
                <w:b/>
                <w:lang w:eastAsia="zh-HK"/>
              </w:rPr>
              <w:t xml:space="preserve"> (Y/N)</w:t>
            </w:r>
          </w:p>
        </w:tc>
        <w:tc>
          <w:tcPr>
            <w:tcW w:w="649" w:type="pct"/>
            <w:vMerge w:val="restart"/>
            <w:shd w:val="clear" w:color="auto" w:fill="DAEEF3" w:themeFill="accent5" w:themeFillTint="33"/>
          </w:tcPr>
          <w:p w14:paraId="0C51B018" w14:textId="77777777" w:rsidR="00A0153B" w:rsidRDefault="00A0153B" w:rsidP="00A55FC6">
            <w:pPr>
              <w:jc w:val="center"/>
              <w:rPr>
                <w:b/>
                <w:lang w:eastAsia="zh-HK"/>
              </w:rPr>
            </w:pPr>
            <w:r>
              <w:rPr>
                <w:rFonts w:hint="eastAsia"/>
                <w:b/>
                <w:lang w:eastAsia="zh-HK"/>
              </w:rPr>
              <w:t>Remarks</w:t>
            </w:r>
          </w:p>
        </w:tc>
        <w:tc>
          <w:tcPr>
            <w:tcW w:w="1333" w:type="pct"/>
            <w:gridSpan w:val="2"/>
            <w:shd w:val="clear" w:color="auto" w:fill="DAEEF3" w:themeFill="accent5" w:themeFillTint="33"/>
          </w:tcPr>
          <w:p w14:paraId="34DD40D7" w14:textId="77777777" w:rsidR="00A0153B" w:rsidRPr="00852762" w:rsidRDefault="00A0153B" w:rsidP="00A55FC6">
            <w:pPr>
              <w:jc w:val="center"/>
              <w:rPr>
                <w:b/>
                <w:lang w:eastAsia="zh-HK"/>
              </w:rPr>
            </w:pPr>
            <w:r>
              <w:rPr>
                <w:rFonts w:hint="eastAsia"/>
                <w:b/>
                <w:lang w:eastAsia="zh-HK"/>
              </w:rPr>
              <w:t>Inspected by</w:t>
            </w:r>
            <w:r w:rsidRPr="00852762">
              <w:rPr>
                <w:rFonts w:hint="eastAsia"/>
                <w:b/>
                <w:lang w:eastAsia="zh-HK"/>
              </w:rPr>
              <w:t xml:space="preserve"> </w:t>
            </w:r>
          </w:p>
        </w:tc>
      </w:tr>
      <w:tr w:rsidR="00A0153B" w:rsidRPr="00852762" w14:paraId="6D64C5EF" w14:textId="77777777" w:rsidTr="00A0153B">
        <w:trPr>
          <w:trHeight w:val="168"/>
        </w:trPr>
        <w:tc>
          <w:tcPr>
            <w:tcW w:w="501" w:type="pct"/>
            <w:vMerge/>
          </w:tcPr>
          <w:p w14:paraId="45555F5A" w14:textId="77777777" w:rsidR="00A0153B" w:rsidRPr="00852762" w:rsidRDefault="00A0153B" w:rsidP="00A55FC6">
            <w:pPr>
              <w:rPr>
                <w:noProof/>
                <w:lang w:eastAsia="zh-HK"/>
              </w:rPr>
            </w:pPr>
          </w:p>
        </w:tc>
        <w:tc>
          <w:tcPr>
            <w:tcW w:w="874" w:type="pct"/>
            <w:vMerge/>
          </w:tcPr>
          <w:p w14:paraId="7737E525" w14:textId="77777777" w:rsidR="00A0153B" w:rsidRPr="00852762" w:rsidRDefault="00A0153B" w:rsidP="00A55FC6">
            <w:pPr>
              <w:rPr>
                <w:lang w:eastAsia="zh-HK"/>
              </w:rPr>
            </w:pPr>
          </w:p>
        </w:tc>
        <w:tc>
          <w:tcPr>
            <w:tcW w:w="814" w:type="pct"/>
            <w:vMerge/>
          </w:tcPr>
          <w:p w14:paraId="365EBA66" w14:textId="77777777" w:rsidR="00A0153B" w:rsidRPr="00852762" w:rsidRDefault="00A0153B" w:rsidP="00A55FC6">
            <w:pPr>
              <w:rPr>
                <w:lang w:eastAsia="zh-HK"/>
              </w:rPr>
            </w:pPr>
          </w:p>
        </w:tc>
        <w:tc>
          <w:tcPr>
            <w:tcW w:w="829" w:type="pct"/>
            <w:vMerge/>
          </w:tcPr>
          <w:p w14:paraId="6B219B91" w14:textId="77777777" w:rsidR="00A0153B" w:rsidRPr="00852762" w:rsidRDefault="00A0153B" w:rsidP="00A55FC6">
            <w:pPr>
              <w:rPr>
                <w:lang w:eastAsia="zh-HK"/>
              </w:rPr>
            </w:pPr>
          </w:p>
        </w:tc>
        <w:tc>
          <w:tcPr>
            <w:tcW w:w="649" w:type="pct"/>
            <w:vMerge/>
            <w:shd w:val="clear" w:color="auto" w:fill="DAEEF3" w:themeFill="accent5" w:themeFillTint="33"/>
          </w:tcPr>
          <w:p w14:paraId="0359F294" w14:textId="77777777" w:rsidR="00A0153B" w:rsidRPr="00852762" w:rsidRDefault="00A0153B" w:rsidP="00A55FC6">
            <w:pPr>
              <w:jc w:val="center"/>
              <w:rPr>
                <w:b/>
                <w:sz w:val="18"/>
                <w:lang w:eastAsia="zh-HK"/>
              </w:rPr>
            </w:pPr>
          </w:p>
        </w:tc>
        <w:tc>
          <w:tcPr>
            <w:tcW w:w="667" w:type="pct"/>
            <w:shd w:val="clear" w:color="auto" w:fill="DAEEF3" w:themeFill="accent5" w:themeFillTint="33"/>
          </w:tcPr>
          <w:p w14:paraId="2CBBD6A2" w14:textId="152E273E" w:rsidR="00A0153B" w:rsidRPr="00A0153B" w:rsidRDefault="005160BC" w:rsidP="00A0153B">
            <w:pPr>
              <w:tabs>
                <w:tab w:val="left" w:pos="299"/>
                <w:tab w:val="center" w:pos="512"/>
              </w:tabs>
              <w:jc w:val="center"/>
              <w:rPr>
                <w:b/>
                <w:lang w:eastAsia="zh-HK"/>
              </w:rPr>
            </w:pPr>
            <w:r>
              <w:rPr>
                <w:b/>
                <w:lang w:eastAsia="zh-HK"/>
              </w:rPr>
              <w:t xml:space="preserve">Full </w:t>
            </w:r>
            <w:r w:rsidR="00A0153B" w:rsidRPr="00A0153B">
              <w:rPr>
                <w:rFonts w:hint="eastAsia"/>
                <w:b/>
                <w:lang w:eastAsia="zh-HK"/>
              </w:rPr>
              <w:t>Name</w:t>
            </w:r>
          </w:p>
        </w:tc>
        <w:tc>
          <w:tcPr>
            <w:tcW w:w="666" w:type="pct"/>
            <w:shd w:val="clear" w:color="auto" w:fill="DAEEF3" w:themeFill="accent5" w:themeFillTint="33"/>
          </w:tcPr>
          <w:p w14:paraId="3D25C78A" w14:textId="0CB9247A" w:rsidR="00A0153B" w:rsidRPr="00A0153B" w:rsidRDefault="005160BC" w:rsidP="00A55FC6">
            <w:pPr>
              <w:jc w:val="center"/>
              <w:rPr>
                <w:b/>
                <w:lang w:eastAsia="zh-HK"/>
              </w:rPr>
            </w:pPr>
            <w:r w:rsidRPr="00CA4A05">
              <w:rPr>
                <w:rFonts w:hint="eastAsia"/>
                <w:b/>
                <w:lang w:eastAsia="zh-HK"/>
              </w:rPr>
              <w:t>Sign</w:t>
            </w:r>
            <w:r>
              <w:rPr>
                <w:b/>
                <w:lang w:eastAsia="zh-HK"/>
              </w:rPr>
              <w:t>ature</w:t>
            </w:r>
          </w:p>
        </w:tc>
      </w:tr>
      <w:tr w:rsidR="00A0153B" w:rsidRPr="00852762" w14:paraId="7FD9BAEF" w14:textId="77777777" w:rsidTr="00A0153B">
        <w:tc>
          <w:tcPr>
            <w:tcW w:w="501" w:type="pct"/>
          </w:tcPr>
          <w:p w14:paraId="4E0A42A2" w14:textId="77777777" w:rsidR="00A0153B" w:rsidRPr="00852762" w:rsidRDefault="00A0153B" w:rsidP="00A55FC6">
            <w:pPr>
              <w:rPr>
                <w:noProof/>
                <w:lang w:eastAsia="zh-HK"/>
              </w:rPr>
            </w:pPr>
          </w:p>
          <w:p w14:paraId="7AAB0E66" w14:textId="77777777" w:rsidR="00A0153B" w:rsidRPr="00852762" w:rsidRDefault="00A0153B" w:rsidP="00A55FC6">
            <w:pPr>
              <w:rPr>
                <w:noProof/>
                <w:lang w:eastAsia="zh-HK"/>
              </w:rPr>
            </w:pPr>
          </w:p>
        </w:tc>
        <w:tc>
          <w:tcPr>
            <w:tcW w:w="874" w:type="pct"/>
          </w:tcPr>
          <w:p w14:paraId="0F545F2F" w14:textId="77777777" w:rsidR="00A0153B" w:rsidRPr="00852762" w:rsidRDefault="00A0153B" w:rsidP="00A55FC6">
            <w:pPr>
              <w:rPr>
                <w:lang w:eastAsia="zh-HK"/>
              </w:rPr>
            </w:pPr>
          </w:p>
        </w:tc>
        <w:tc>
          <w:tcPr>
            <w:tcW w:w="814" w:type="pct"/>
          </w:tcPr>
          <w:p w14:paraId="32D458EE"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Airframe</w:t>
            </w:r>
          </w:p>
          <w:p w14:paraId="1764678C" w14:textId="6B5C4436" w:rsidR="00A0153B" w:rsidRPr="00852762" w:rsidRDefault="00A0153B" w:rsidP="00A55FC6">
            <w:pPr>
              <w:rPr>
                <w:lang w:eastAsia="zh-HK"/>
              </w:rPr>
            </w:pPr>
            <w:r w:rsidRPr="00852762">
              <w:rPr>
                <w:lang w:eastAsia="zh-HK"/>
              </w:rPr>
              <w:sym w:font="Wingdings" w:char="F06F"/>
            </w:r>
            <w:r w:rsidR="004D448E">
              <w:rPr>
                <w:lang w:eastAsia="zh-HK"/>
              </w:rPr>
              <w:t>Rotor blade</w:t>
            </w:r>
          </w:p>
          <w:p w14:paraId="01E52B79"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Battery</w:t>
            </w:r>
          </w:p>
          <w:p w14:paraId="4FC16A9E" w14:textId="77777777" w:rsidR="00A0153B" w:rsidRPr="00852762" w:rsidRDefault="00A0153B" w:rsidP="00A55FC6">
            <w:pPr>
              <w:rPr>
                <w:lang w:eastAsia="zh-HK"/>
              </w:rPr>
            </w:pPr>
            <w:r w:rsidRPr="00852762">
              <w:rPr>
                <w:lang w:eastAsia="zh-HK"/>
              </w:rPr>
              <w:sym w:font="Wingdings" w:char="F06F"/>
            </w:r>
            <w:r>
              <w:rPr>
                <w:rFonts w:hint="eastAsia"/>
                <w:lang w:eastAsia="zh-HK"/>
              </w:rPr>
              <w:t>Remote</w:t>
            </w:r>
            <w:r w:rsidRPr="00852762">
              <w:rPr>
                <w:rFonts w:hint="eastAsia"/>
                <w:lang w:eastAsia="zh-HK"/>
              </w:rPr>
              <w:t xml:space="preserve"> Controller</w:t>
            </w:r>
          </w:p>
          <w:p w14:paraId="4A2408F1" w14:textId="77777777" w:rsidR="00A0153B" w:rsidRPr="00852762" w:rsidRDefault="00A0153B" w:rsidP="00A55FC6">
            <w:pPr>
              <w:rPr>
                <w:lang w:eastAsia="zh-HK"/>
              </w:rPr>
            </w:pPr>
            <w:r w:rsidRPr="00852762">
              <w:rPr>
                <w:lang w:eastAsia="zh-HK"/>
              </w:rPr>
              <w:sym w:font="Wingdings" w:char="F06F"/>
            </w:r>
            <w:r>
              <w:rPr>
                <w:rFonts w:hint="eastAsia"/>
                <w:lang w:eastAsia="zh-HK"/>
              </w:rPr>
              <w:t>Camera</w:t>
            </w:r>
          </w:p>
          <w:p w14:paraId="6377D25A"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Other</w:t>
            </w:r>
            <w:r>
              <w:rPr>
                <w:rFonts w:hint="eastAsia"/>
                <w:lang w:eastAsia="zh-HK"/>
              </w:rPr>
              <w:t>s</w:t>
            </w:r>
          </w:p>
        </w:tc>
        <w:tc>
          <w:tcPr>
            <w:tcW w:w="829" w:type="pct"/>
          </w:tcPr>
          <w:p w14:paraId="06CDA782" w14:textId="77777777" w:rsidR="00A0153B" w:rsidRPr="00852762" w:rsidRDefault="00A0153B" w:rsidP="00A55FC6">
            <w:pPr>
              <w:rPr>
                <w:lang w:eastAsia="zh-HK"/>
              </w:rPr>
            </w:pPr>
          </w:p>
        </w:tc>
        <w:tc>
          <w:tcPr>
            <w:tcW w:w="649" w:type="pct"/>
          </w:tcPr>
          <w:p w14:paraId="1A9FCD6B" w14:textId="77777777" w:rsidR="00A0153B" w:rsidRPr="00852762" w:rsidRDefault="00A0153B" w:rsidP="00A55FC6">
            <w:pPr>
              <w:rPr>
                <w:lang w:eastAsia="zh-HK"/>
              </w:rPr>
            </w:pPr>
          </w:p>
        </w:tc>
        <w:tc>
          <w:tcPr>
            <w:tcW w:w="667" w:type="pct"/>
          </w:tcPr>
          <w:p w14:paraId="7F983545" w14:textId="77777777" w:rsidR="00A0153B" w:rsidRPr="00852762" w:rsidRDefault="00A0153B" w:rsidP="00A55FC6">
            <w:pPr>
              <w:rPr>
                <w:lang w:eastAsia="zh-HK"/>
              </w:rPr>
            </w:pPr>
          </w:p>
        </w:tc>
        <w:tc>
          <w:tcPr>
            <w:tcW w:w="666" w:type="pct"/>
          </w:tcPr>
          <w:p w14:paraId="0D408923" w14:textId="77777777" w:rsidR="00A0153B" w:rsidRPr="00852762" w:rsidRDefault="00A0153B" w:rsidP="00A55FC6">
            <w:pPr>
              <w:rPr>
                <w:lang w:eastAsia="zh-HK"/>
              </w:rPr>
            </w:pPr>
          </w:p>
        </w:tc>
      </w:tr>
      <w:tr w:rsidR="00A0153B" w:rsidRPr="00852762" w14:paraId="4DD473E2" w14:textId="77777777" w:rsidTr="00A0153B">
        <w:tc>
          <w:tcPr>
            <w:tcW w:w="501" w:type="pct"/>
          </w:tcPr>
          <w:p w14:paraId="5EE55E01" w14:textId="77777777" w:rsidR="00A0153B" w:rsidRPr="00852762" w:rsidRDefault="00A0153B" w:rsidP="00A55FC6">
            <w:pPr>
              <w:rPr>
                <w:noProof/>
                <w:lang w:eastAsia="zh-HK"/>
              </w:rPr>
            </w:pPr>
          </w:p>
          <w:p w14:paraId="20543DE2" w14:textId="77777777" w:rsidR="00A0153B" w:rsidRPr="00852762" w:rsidRDefault="00A0153B" w:rsidP="00A55FC6">
            <w:pPr>
              <w:rPr>
                <w:noProof/>
                <w:lang w:eastAsia="zh-HK"/>
              </w:rPr>
            </w:pPr>
          </w:p>
        </w:tc>
        <w:tc>
          <w:tcPr>
            <w:tcW w:w="874" w:type="pct"/>
          </w:tcPr>
          <w:p w14:paraId="5AD6C1B2" w14:textId="77777777" w:rsidR="00A0153B" w:rsidRPr="00852762" w:rsidRDefault="00A0153B" w:rsidP="00A55FC6">
            <w:pPr>
              <w:rPr>
                <w:lang w:eastAsia="zh-HK"/>
              </w:rPr>
            </w:pPr>
          </w:p>
        </w:tc>
        <w:tc>
          <w:tcPr>
            <w:tcW w:w="814" w:type="pct"/>
          </w:tcPr>
          <w:p w14:paraId="7BD1A526"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Airframe</w:t>
            </w:r>
          </w:p>
          <w:p w14:paraId="34B99AB1" w14:textId="4DB1C4C7" w:rsidR="00A0153B" w:rsidRPr="00852762" w:rsidRDefault="00A0153B" w:rsidP="00A55FC6">
            <w:pPr>
              <w:rPr>
                <w:lang w:eastAsia="zh-HK"/>
              </w:rPr>
            </w:pPr>
            <w:r w:rsidRPr="00852762">
              <w:rPr>
                <w:lang w:eastAsia="zh-HK"/>
              </w:rPr>
              <w:sym w:font="Wingdings" w:char="F06F"/>
            </w:r>
            <w:r w:rsidR="004D448E">
              <w:rPr>
                <w:lang w:eastAsia="zh-HK"/>
              </w:rPr>
              <w:t>Rotor blade</w:t>
            </w:r>
          </w:p>
          <w:p w14:paraId="4F7043C1"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Battery</w:t>
            </w:r>
          </w:p>
          <w:p w14:paraId="20E41995" w14:textId="77777777" w:rsidR="00A0153B" w:rsidRPr="00852762" w:rsidRDefault="00A0153B" w:rsidP="00A55FC6">
            <w:pPr>
              <w:rPr>
                <w:lang w:eastAsia="zh-HK"/>
              </w:rPr>
            </w:pPr>
            <w:r w:rsidRPr="00852762">
              <w:rPr>
                <w:lang w:eastAsia="zh-HK"/>
              </w:rPr>
              <w:sym w:font="Wingdings" w:char="F06F"/>
            </w:r>
            <w:r>
              <w:rPr>
                <w:rFonts w:hint="eastAsia"/>
                <w:lang w:eastAsia="zh-HK"/>
              </w:rPr>
              <w:t>Remote</w:t>
            </w:r>
            <w:r w:rsidRPr="00852762">
              <w:rPr>
                <w:rFonts w:hint="eastAsia"/>
                <w:lang w:eastAsia="zh-HK"/>
              </w:rPr>
              <w:t xml:space="preserve"> Controller</w:t>
            </w:r>
          </w:p>
          <w:p w14:paraId="69B63421" w14:textId="77777777" w:rsidR="00A0153B" w:rsidRPr="00852762" w:rsidRDefault="00A0153B" w:rsidP="00A55FC6">
            <w:pPr>
              <w:rPr>
                <w:lang w:eastAsia="zh-HK"/>
              </w:rPr>
            </w:pPr>
            <w:r w:rsidRPr="00852762">
              <w:rPr>
                <w:lang w:eastAsia="zh-HK"/>
              </w:rPr>
              <w:sym w:font="Wingdings" w:char="F06F"/>
            </w:r>
            <w:r>
              <w:rPr>
                <w:rFonts w:hint="eastAsia"/>
                <w:lang w:eastAsia="zh-HK"/>
              </w:rPr>
              <w:t>Camera</w:t>
            </w:r>
          </w:p>
          <w:p w14:paraId="0DFACF60"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Other</w:t>
            </w:r>
            <w:r>
              <w:rPr>
                <w:rFonts w:hint="eastAsia"/>
                <w:lang w:eastAsia="zh-HK"/>
              </w:rPr>
              <w:t>s</w:t>
            </w:r>
          </w:p>
        </w:tc>
        <w:tc>
          <w:tcPr>
            <w:tcW w:w="829" w:type="pct"/>
          </w:tcPr>
          <w:p w14:paraId="69F2533D" w14:textId="77777777" w:rsidR="00A0153B" w:rsidRPr="00852762" w:rsidRDefault="00A0153B" w:rsidP="00A55FC6">
            <w:pPr>
              <w:rPr>
                <w:lang w:eastAsia="zh-HK"/>
              </w:rPr>
            </w:pPr>
          </w:p>
        </w:tc>
        <w:tc>
          <w:tcPr>
            <w:tcW w:w="649" w:type="pct"/>
          </w:tcPr>
          <w:p w14:paraId="1070424D" w14:textId="77777777" w:rsidR="00A0153B" w:rsidRPr="00852762" w:rsidRDefault="00A0153B" w:rsidP="00A55FC6">
            <w:pPr>
              <w:rPr>
                <w:lang w:eastAsia="zh-HK"/>
              </w:rPr>
            </w:pPr>
          </w:p>
        </w:tc>
        <w:tc>
          <w:tcPr>
            <w:tcW w:w="667" w:type="pct"/>
          </w:tcPr>
          <w:p w14:paraId="3DAC301B" w14:textId="77777777" w:rsidR="00A0153B" w:rsidRPr="00852762" w:rsidRDefault="00A0153B" w:rsidP="00A55FC6">
            <w:pPr>
              <w:rPr>
                <w:lang w:eastAsia="zh-HK"/>
              </w:rPr>
            </w:pPr>
          </w:p>
        </w:tc>
        <w:tc>
          <w:tcPr>
            <w:tcW w:w="666" w:type="pct"/>
          </w:tcPr>
          <w:p w14:paraId="11BE5520" w14:textId="77777777" w:rsidR="00A0153B" w:rsidRPr="00852762" w:rsidRDefault="00A0153B" w:rsidP="00A55FC6">
            <w:pPr>
              <w:rPr>
                <w:lang w:eastAsia="zh-HK"/>
              </w:rPr>
            </w:pPr>
          </w:p>
        </w:tc>
      </w:tr>
      <w:tr w:rsidR="00A0153B" w:rsidRPr="00852762" w14:paraId="2FE65CA6" w14:textId="77777777" w:rsidTr="00A0153B">
        <w:tc>
          <w:tcPr>
            <w:tcW w:w="501" w:type="pct"/>
          </w:tcPr>
          <w:p w14:paraId="6A6E74F9" w14:textId="77777777" w:rsidR="00A0153B" w:rsidRPr="00852762" w:rsidRDefault="00A0153B" w:rsidP="00A55FC6">
            <w:pPr>
              <w:rPr>
                <w:noProof/>
                <w:lang w:eastAsia="zh-HK"/>
              </w:rPr>
            </w:pPr>
          </w:p>
          <w:p w14:paraId="2A8A666D" w14:textId="77777777" w:rsidR="00A0153B" w:rsidRPr="00852762" w:rsidRDefault="00A0153B" w:rsidP="00A55FC6">
            <w:pPr>
              <w:rPr>
                <w:noProof/>
                <w:lang w:eastAsia="zh-HK"/>
              </w:rPr>
            </w:pPr>
          </w:p>
        </w:tc>
        <w:tc>
          <w:tcPr>
            <w:tcW w:w="874" w:type="pct"/>
          </w:tcPr>
          <w:p w14:paraId="1A8821A4" w14:textId="77777777" w:rsidR="00A0153B" w:rsidRPr="00852762" w:rsidRDefault="00A0153B" w:rsidP="00A55FC6">
            <w:pPr>
              <w:rPr>
                <w:lang w:eastAsia="zh-HK"/>
              </w:rPr>
            </w:pPr>
          </w:p>
        </w:tc>
        <w:tc>
          <w:tcPr>
            <w:tcW w:w="814" w:type="pct"/>
          </w:tcPr>
          <w:p w14:paraId="737F5356"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Airframe</w:t>
            </w:r>
          </w:p>
          <w:p w14:paraId="76AD045F" w14:textId="37D6D531" w:rsidR="00A0153B" w:rsidRPr="00852762" w:rsidRDefault="00A0153B" w:rsidP="00A55FC6">
            <w:pPr>
              <w:rPr>
                <w:lang w:eastAsia="zh-HK"/>
              </w:rPr>
            </w:pPr>
            <w:r w:rsidRPr="00852762">
              <w:rPr>
                <w:lang w:eastAsia="zh-HK"/>
              </w:rPr>
              <w:sym w:font="Wingdings" w:char="F06F"/>
            </w:r>
            <w:r w:rsidR="004D448E">
              <w:rPr>
                <w:lang w:eastAsia="zh-HK"/>
              </w:rPr>
              <w:t>Rotor blade</w:t>
            </w:r>
          </w:p>
          <w:p w14:paraId="668DB3B6"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Battery</w:t>
            </w:r>
          </w:p>
          <w:p w14:paraId="6534290D" w14:textId="77777777" w:rsidR="00A0153B" w:rsidRPr="00852762" w:rsidRDefault="00A0153B" w:rsidP="00A55FC6">
            <w:pPr>
              <w:rPr>
                <w:lang w:eastAsia="zh-HK"/>
              </w:rPr>
            </w:pPr>
            <w:r w:rsidRPr="00852762">
              <w:rPr>
                <w:lang w:eastAsia="zh-HK"/>
              </w:rPr>
              <w:sym w:font="Wingdings" w:char="F06F"/>
            </w:r>
            <w:r>
              <w:rPr>
                <w:rFonts w:hint="eastAsia"/>
                <w:lang w:eastAsia="zh-HK"/>
              </w:rPr>
              <w:t>Remote</w:t>
            </w:r>
            <w:r w:rsidRPr="00852762">
              <w:rPr>
                <w:rFonts w:hint="eastAsia"/>
                <w:lang w:eastAsia="zh-HK"/>
              </w:rPr>
              <w:t xml:space="preserve"> Controller</w:t>
            </w:r>
          </w:p>
          <w:p w14:paraId="1D17D30F" w14:textId="77777777" w:rsidR="00A0153B" w:rsidRPr="00852762" w:rsidRDefault="00A0153B" w:rsidP="00A55FC6">
            <w:pPr>
              <w:rPr>
                <w:lang w:eastAsia="zh-HK"/>
              </w:rPr>
            </w:pPr>
            <w:r w:rsidRPr="00852762">
              <w:rPr>
                <w:lang w:eastAsia="zh-HK"/>
              </w:rPr>
              <w:sym w:font="Wingdings" w:char="F06F"/>
            </w:r>
            <w:r>
              <w:rPr>
                <w:rFonts w:hint="eastAsia"/>
                <w:lang w:eastAsia="zh-HK"/>
              </w:rPr>
              <w:t>Camera</w:t>
            </w:r>
          </w:p>
          <w:p w14:paraId="3608992D"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Other</w:t>
            </w:r>
            <w:r>
              <w:rPr>
                <w:rFonts w:hint="eastAsia"/>
                <w:lang w:eastAsia="zh-HK"/>
              </w:rPr>
              <w:t>s</w:t>
            </w:r>
          </w:p>
        </w:tc>
        <w:tc>
          <w:tcPr>
            <w:tcW w:w="829" w:type="pct"/>
          </w:tcPr>
          <w:p w14:paraId="02E92C11" w14:textId="77777777" w:rsidR="00A0153B" w:rsidRPr="00852762" w:rsidRDefault="00A0153B" w:rsidP="00A55FC6">
            <w:pPr>
              <w:rPr>
                <w:lang w:eastAsia="zh-HK"/>
              </w:rPr>
            </w:pPr>
          </w:p>
        </w:tc>
        <w:tc>
          <w:tcPr>
            <w:tcW w:w="649" w:type="pct"/>
          </w:tcPr>
          <w:p w14:paraId="464C3E0D" w14:textId="77777777" w:rsidR="00A0153B" w:rsidRPr="00852762" w:rsidRDefault="00A0153B" w:rsidP="00A55FC6">
            <w:pPr>
              <w:rPr>
                <w:lang w:eastAsia="zh-HK"/>
              </w:rPr>
            </w:pPr>
          </w:p>
        </w:tc>
        <w:tc>
          <w:tcPr>
            <w:tcW w:w="667" w:type="pct"/>
          </w:tcPr>
          <w:p w14:paraId="75F54333" w14:textId="77777777" w:rsidR="00A0153B" w:rsidRPr="00852762" w:rsidRDefault="00A0153B" w:rsidP="00A55FC6">
            <w:pPr>
              <w:rPr>
                <w:lang w:eastAsia="zh-HK"/>
              </w:rPr>
            </w:pPr>
          </w:p>
        </w:tc>
        <w:tc>
          <w:tcPr>
            <w:tcW w:w="666" w:type="pct"/>
          </w:tcPr>
          <w:p w14:paraId="5D20017F" w14:textId="77777777" w:rsidR="00A0153B" w:rsidRPr="00852762" w:rsidRDefault="00A0153B" w:rsidP="00A55FC6">
            <w:pPr>
              <w:rPr>
                <w:lang w:eastAsia="zh-HK"/>
              </w:rPr>
            </w:pPr>
          </w:p>
        </w:tc>
      </w:tr>
      <w:tr w:rsidR="00A0153B" w:rsidRPr="00852762" w14:paraId="4858382B" w14:textId="77777777" w:rsidTr="00A0153B">
        <w:tc>
          <w:tcPr>
            <w:tcW w:w="501" w:type="pct"/>
          </w:tcPr>
          <w:p w14:paraId="337D1B48" w14:textId="77777777" w:rsidR="00A0153B" w:rsidRPr="00852762" w:rsidRDefault="00A0153B" w:rsidP="00A55FC6">
            <w:pPr>
              <w:rPr>
                <w:noProof/>
                <w:lang w:eastAsia="zh-HK"/>
              </w:rPr>
            </w:pPr>
          </w:p>
          <w:p w14:paraId="618C5DDD" w14:textId="77777777" w:rsidR="00A0153B" w:rsidRPr="00852762" w:rsidRDefault="00A0153B" w:rsidP="00A55FC6">
            <w:pPr>
              <w:rPr>
                <w:noProof/>
                <w:lang w:eastAsia="zh-HK"/>
              </w:rPr>
            </w:pPr>
          </w:p>
        </w:tc>
        <w:tc>
          <w:tcPr>
            <w:tcW w:w="874" w:type="pct"/>
          </w:tcPr>
          <w:p w14:paraId="60F9D6C7" w14:textId="77777777" w:rsidR="00A0153B" w:rsidRPr="00852762" w:rsidRDefault="00A0153B" w:rsidP="00A55FC6">
            <w:pPr>
              <w:rPr>
                <w:lang w:eastAsia="zh-HK"/>
              </w:rPr>
            </w:pPr>
          </w:p>
        </w:tc>
        <w:tc>
          <w:tcPr>
            <w:tcW w:w="814" w:type="pct"/>
          </w:tcPr>
          <w:p w14:paraId="6BB174EB"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Airframe</w:t>
            </w:r>
          </w:p>
          <w:p w14:paraId="11DF5967" w14:textId="47BD9CE8" w:rsidR="00A0153B" w:rsidRPr="00852762" w:rsidRDefault="00A0153B" w:rsidP="00A55FC6">
            <w:pPr>
              <w:rPr>
                <w:lang w:eastAsia="zh-HK"/>
              </w:rPr>
            </w:pPr>
            <w:r w:rsidRPr="00852762">
              <w:rPr>
                <w:lang w:eastAsia="zh-HK"/>
              </w:rPr>
              <w:sym w:font="Wingdings" w:char="F06F"/>
            </w:r>
            <w:r w:rsidR="004D448E">
              <w:rPr>
                <w:lang w:eastAsia="zh-HK"/>
              </w:rPr>
              <w:t>Rotor blade</w:t>
            </w:r>
          </w:p>
          <w:p w14:paraId="40758BFA"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Battery</w:t>
            </w:r>
          </w:p>
          <w:p w14:paraId="7887BB33" w14:textId="77777777" w:rsidR="00A0153B" w:rsidRPr="00852762" w:rsidRDefault="00A0153B" w:rsidP="00A55FC6">
            <w:pPr>
              <w:rPr>
                <w:lang w:eastAsia="zh-HK"/>
              </w:rPr>
            </w:pPr>
            <w:r w:rsidRPr="00852762">
              <w:rPr>
                <w:lang w:eastAsia="zh-HK"/>
              </w:rPr>
              <w:sym w:font="Wingdings" w:char="F06F"/>
            </w:r>
            <w:r>
              <w:rPr>
                <w:rFonts w:hint="eastAsia"/>
                <w:lang w:eastAsia="zh-HK"/>
              </w:rPr>
              <w:t>Remote</w:t>
            </w:r>
            <w:r w:rsidRPr="00852762">
              <w:rPr>
                <w:rFonts w:hint="eastAsia"/>
                <w:lang w:eastAsia="zh-HK"/>
              </w:rPr>
              <w:t xml:space="preserve"> Controller</w:t>
            </w:r>
          </w:p>
          <w:p w14:paraId="0A259B60" w14:textId="77777777" w:rsidR="00A0153B" w:rsidRPr="00852762" w:rsidRDefault="00A0153B" w:rsidP="00A55FC6">
            <w:pPr>
              <w:rPr>
                <w:lang w:eastAsia="zh-HK"/>
              </w:rPr>
            </w:pPr>
            <w:r w:rsidRPr="00852762">
              <w:rPr>
                <w:lang w:eastAsia="zh-HK"/>
              </w:rPr>
              <w:sym w:font="Wingdings" w:char="F06F"/>
            </w:r>
            <w:r>
              <w:rPr>
                <w:rFonts w:hint="eastAsia"/>
                <w:lang w:eastAsia="zh-HK"/>
              </w:rPr>
              <w:t>Camera</w:t>
            </w:r>
          </w:p>
          <w:p w14:paraId="5FC6717D" w14:textId="77777777" w:rsidR="00A0153B" w:rsidRPr="00852762" w:rsidRDefault="00A0153B" w:rsidP="00A55FC6">
            <w:pPr>
              <w:rPr>
                <w:lang w:eastAsia="zh-HK"/>
              </w:rPr>
            </w:pPr>
            <w:r w:rsidRPr="00852762">
              <w:rPr>
                <w:lang w:eastAsia="zh-HK"/>
              </w:rPr>
              <w:sym w:font="Wingdings" w:char="F06F"/>
            </w:r>
            <w:r w:rsidRPr="00852762">
              <w:rPr>
                <w:rFonts w:hint="eastAsia"/>
                <w:lang w:eastAsia="zh-HK"/>
              </w:rPr>
              <w:t>Other</w:t>
            </w:r>
            <w:r>
              <w:rPr>
                <w:rFonts w:hint="eastAsia"/>
                <w:lang w:eastAsia="zh-HK"/>
              </w:rPr>
              <w:t>s</w:t>
            </w:r>
          </w:p>
        </w:tc>
        <w:tc>
          <w:tcPr>
            <w:tcW w:w="829" w:type="pct"/>
          </w:tcPr>
          <w:p w14:paraId="5AFCAA6A" w14:textId="77777777" w:rsidR="00A0153B" w:rsidRPr="00852762" w:rsidRDefault="00A0153B" w:rsidP="00A55FC6">
            <w:pPr>
              <w:rPr>
                <w:lang w:eastAsia="zh-HK"/>
              </w:rPr>
            </w:pPr>
          </w:p>
        </w:tc>
        <w:tc>
          <w:tcPr>
            <w:tcW w:w="649" w:type="pct"/>
          </w:tcPr>
          <w:p w14:paraId="2A2294D4" w14:textId="77777777" w:rsidR="00A0153B" w:rsidRPr="00852762" w:rsidRDefault="00A0153B" w:rsidP="00A55FC6">
            <w:pPr>
              <w:rPr>
                <w:lang w:eastAsia="zh-HK"/>
              </w:rPr>
            </w:pPr>
          </w:p>
        </w:tc>
        <w:tc>
          <w:tcPr>
            <w:tcW w:w="667" w:type="pct"/>
          </w:tcPr>
          <w:p w14:paraId="0BB44736" w14:textId="77777777" w:rsidR="00A0153B" w:rsidRPr="00852762" w:rsidRDefault="00A0153B" w:rsidP="00A55FC6">
            <w:pPr>
              <w:rPr>
                <w:lang w:eastAsia="zh-HK"/>
              </w:rPr>
            </w:pPr>
          </w:p>
        </w:tc>
        <w:tc>
          <w:tcPr>
            <w:tcW w:w="666" w:type="pct"/>
          </w:tcPr>
          <w:p w14:paraId="1E1C8CF4" w14:textId="77777777" w:rsidR="00A0153B" w:rsidRPr="00852762" w:rsidRDefault="00A0153B" w:rsidP="00A55FC6">
            <w:pPr>
              <w:rPr>
                <w:lang w:eastAsia="zh-HK"/>
              </w:rPr>
            </w:pPr>
          </w:p>
        </w:tc>
      </w:tr>
    </w:tbl>
    <w:p w14:paraId="61E699AC" w14:textId="63D3B2C7" w:rsidR="00A0153B" w:rsidRDefault="00A0153B" w:rsidP="00A0153B">
      <w:pPr>
        <w:rPr>
          <w:lang w:eastAsia="zh-TW"/>
        </w:rPr>
      </w:pPr>
    </w:p>
    <w:p w14:paraId="4B7E6C63" w14:textId="4C10E19D" w:rsidR="0062491B" w:rsidRDefault="0062491B">
      <w:pPr>
        <w:overflowPunct/>
        <w:autoSpaceDE/>
        <w:autoSpaceDN/>
        <w:adjustRightInd/>
        <w:spacing w:line="240" w:lineRule="auto"/>
        <w:jc w:val="left"/>
        <w:textAlignment w:val="auto"/>
        <w:rPr>
          <w:lang w:eastAsia="zh-TW"/>
        </w:rPr>
      </w:pPr>
      <w:r>
        <w:rPr>
          <w:lang w:eastAsia="zh-TW"/>
        </w:rPr>
        <w:br w:type="page"/>
      </w:r>
    </w:p>
    <w:p w14:paraId="18DFDE02" w14:textId="0058AB9D" w:rsidR="00330C91" w:rsidRDefault="00330C91" w:rsidP="00330C91">
      <w:pPr>
        <w:pStyle w:val="Heading4"/>
      </w:pPr>
      <w:bookmarkStart w:id="216" w:name="_Toc16169999"/>
      <w:r>
        <w:rPr>
          <w:rFonts w:hint="eastAsia"/>
        </w:rPr>
        <w:lastRenderedPageBreak/>
        <w:t>Site Survey</w:t>
      </w:r>
      <w:r w:rsidR="00F2634F">
        <w:rPr>
          <w:rFonts w:hint="eastAsia"/>
        </w:rPr>
        <w:t xml:space="preserve"> </w:t>
      </w:r>
      <w:r w:rsidR="003E6A35">
        <w:t xml:space="preserve">Assessment </w:t>
      </w:r>
      <w:r w:rsidR="00F2634F">
        <w:rPr>
          <w:rFonts w:hint="eastAsia"/>
        </w:rPr>
        <w:t>Form</w:t>
      </w:r>
      <w:bookmarkEnd w:id="216"/>
    </w:p>
    <w:tbl>
      <w:tblPr>
        <w:tblStyle w:val="TableGrid1"/>
        <w:tblW w:w="9322" w:type="dxa"/>
        <w:tblLayout w:type="fixed"/>
        <w:tblLook w:val="04A0" w:firstRow="1" w:lastRow="0" w:firstColumn="1" w:lastColumn="0" w:noHBand="0" w:noVBand="1"/>
      </w:tblPr>
      <w:tblGrid>
        <w:gridCol w:w="1526"/>
        <w:gridCol w:w="3118"/>
        <w:gridCol w:w="1843"/>
        <w:gridCol w:w="2835"/>
      </w:tblGrid>
      <w:tr w:rsidR="0062491B" w:rsidRPr="002D7F31" w14:paraId="1C7637D1" w14:textId="77777777" w:rsidTr="0062491B">
        <w:trPr>
          <w:trHeight w:val="393"/>
        </w:trPr>
        <w:tc>
          <w:tcPr>
            <w:tcW w:w="1526" w:type="dxa"/>
            <w:shd w:val="clear" w:color="auto" w:fill="DAEEF3" w:themeFill="accent5" w:themeFillTint="33"/>
          </w:tcPr>
          <w:p w14:paraId="5F54B0FE" w14:textId="77777777" w:rsidR="00330C91" w:rsidRPr="00F50EBC" w:rsidRDefault="00330C91" w:rsidP="004107BD">
            <w:pPr>
              <w:rPr>
                <w:b/>
                <w:noProof/>
                <w:lang w:eastAsia="zh-HK"/>
              </w:rPr>
            </w:pPr>
            <w:r w:rsidRPr="00F50EBC">
              <w:rPr>
                <w:rFonts w:hint="eastAsia"/>
                <w:b/>
                <w:noProof/>
                <w:lang w:eastAsia="zh-HK"/>
              </w:rPr>
              <w:t>Location</w:t>
            </w:r>
          </w:p>
          <w:p w14:paraId="4F16D7F0" w14:textId="77777777" w:rsidR="00330C91" w:rsidRPr="00F50EBC" w:rsidRDefault="00330C91" w:rsidP="004107BD">
            <w:pPr>
              <w:rPr>
                <w:b/>
                <w:noProof/>
                <w:lang w:eastAsia="zh-HK"/>
              </w:rPr>
            </w:pPr>
          </w:p>
        </w:tc>
        <w:tc>
          <w:tcPr>
            <w:tcW w:w="7796" w:type="dxa"/>
            <w:gridSpan w:val="3"/>
          </w:tcPr>
          <w:p w14:paraId="3A66FFF5" w14:textId="77777777" w:rsidR="00330C91" w:rsidRPr="002D7F31" w:rsidRDefault="00330C91" w:rsidP="004107BD">
            <w:pPr>
              <w:rPr>
                <w:lang w:eastAsia="zh-HK"/>
              </w:rPr>
            </w:pPr>
          </w:p>
        </w:tc>
      </w:tr>
      <w:tr w:rsidR="0062491B" w:rsidRPr="002D7F31" w14:paraId="736541CB" w14:textId="77777777" w:rsidTr="0062491B">
        <w:tc>
          <w:tcPr>
            <w:tcW w:w="1526" w:type="dxa"/>
            <w:shd w:val="clear" w:color="auto" w:fill="DAEEF3" w:themeFill="accent5" w:themeFillTint="33"/>
          </w:tcPr>
          <w:p w14:paraId="7E481048" w14:textId="77777777" w:rsidR="00330C91" w:rsidRPr="00F50EBC" w:rsidRDefault="00330C91" w:rsidP="004107BD">
            <w:pPr>
              <w:rPr>
                <w:b/>
                <w:noProof/>
                <w:lang w:eastAsia="zh-HK"/>
              </w:rPr>
            </w:pPr>
            <w:r w:rsidRPr="00F50EBC">
              <w:rPr>
                <w:rFonts w:hint="eastAsia"/>
                <w:b/>
                <w:noProof/>
                <w:lang w:eastAsia="zh-HK"/>
              </w:rPr>
              <w:t>Tasks</w:t>
            </w:r>
          </w:p>
          <w:p w14:paraId="2DA5A5AD" w14:textId="77777777" w:rsidR="00330C91" w:rsidRPr="00F50EBC" w:rsidRDefault="00330C91" w:rsidP="004107BD">
            <w:pPr>
              <w:rPr>
                <w:b/>
                <w:noProof/>
                <w:lang w:eastAsia="zh-HK"/>
              </w:rPr>
            </w:pPr>
          </w:p>
        </w:tc>
        <w:tc>
          <w:tcPr>
            <w:tcW w:w="7796" w:type="dxa"/>
            <w:gridSpan w:val="3"/>
          </w:tcPr>
          <w:p w14:paraId="46D199B7" w14:textId="77777777" w:rsidR="00330C91" w:rsidRPr="002D7F31" w:rsidRDefault="00330C91" w:rsidP="004107BD">
            <w:pPr>
              <w:rPr>
                <w:lang w:eastAsia="zh-HK"/>
              </w:rPr>
            </w:pPr>
          </w:p>
          <w:p w14:paraId="7202E056" w14:textId="77777777" w:rsidR="00330C91" w:rsidRPr="002D7F31" w:rsidRDefault="00330C91" w:rsidP="004107BD">
            <w:pPr>
              <w:rPr>
                <w:lang w:eastAsia="zh-HK"/>
              </w:rPr>
            </w:pPr>
          </w:p>
        </w:tc>
      </w:tr>
      <w:tr w:rsidR="00330C91" w:rsidRPr="002D7F31" w14:paraId="2A42852D" w14:textId="77777777" w:rsidTr="0062491B">
        <w:tc>
          <w:tcPr>
            <w:tcW w:w="1526" w:type="dxa"/>
            <w:shd w:val="clear" w:color="auto" w:fill="DAEEF3" w:themeFill="accent5" w:themeFillTint="33"/>
          </w:tcPr>
          <w:p w14:paraId="0E9A0102" w14:textId="77777777" w:rsidR="00330C91" w:rsidRPr="00F50EBC" w:rsidRDefault="00330C91" w:rsidP="004107BD">
            <w:pPr>
              <w:rPr>
                <w:b/>
                <w:noProof/>
                <w:lang w:eastAsia="zh-HK"/>
              </w:rPr>
            </w:pPr>
            <w:r w:rsidRPr="00F50EBC">
              <w:rPr>
                <w:rFonts w:hint="eastAsia"/>
                <w:b/>
                <w:noProof/>
                <w:lang w:eastAsia="zh-HK"/>
              </w:rPr>
              <w:t>Date</w:t>
            </w:r>
            <w:r>
              <w:rPr>
                <w:rFonts w:hint="eastAsia"/>
                <w:b/>
                <w:noProof/>
                <w:lang w:eastAsia="zh-HK"/>
              </w:rPr>
              <w:t xml:space="preserve"> &amp; Time</w:t>
            </w:r>
          </w:p>
        </w:tc>
        <w:tc>
          <w:tcPr>
            <w:tcW w:w="3118" w:type="dxa"/>
          </w:tcPr>
          <w:p w14:paraId="452571BC" w14:textId="77777777" w:rsidR="00330C91" w:rsidRPr="002D7F31" w:rsidRDefault="00330C91" w:rsidP="004107BD">
            <w:pPr>
              <w:jc w:val="center"/>
              <w:rPr>
                <w:lang w:eastAsia="zh-HK"/>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843" w:type="dxa"/>
            <w:shd w:val="clear" w:color="auto" w:fill="DAEEF3" w:themeFill="accent5" w:themeFillTint="33"/>
          </w:tcPr>
          <w:p w14:paraId="48890221" w14:textId="77777777" w:rsidR="00330C91" w:rsidRPr="00F50EBC" w:rsidRDefault="005166C3" w:rsidP="00330C91">
            <w:pPr>
              <w:rPr>
                <w:b/>
                <w:lang w:eastAsia="zh-HK"/>
              </w:rPr>
            </w:pPr>
            <w:r>
              <w:rPr>
                <w:rFonts w:hint="eastAsia"/>
                <w:b/>
                <w:lang w:eastAsia="zh-HK"/>
              </w:rPr>
              <w:t>SUA</w:t>
            </w:r>
            <w:r w:rsidR="00330C91" w:rsidRPr="00F50EBC">
              <w:rPr>
                <w:rFonts w:hint="eastAsia"/>
                <w:b/>
                <w:lang w:eastAsia="zh-HK"/>
              </w:rPr>
              <w:t xml:space="preserve"> </w:t>
            </w:r>
            <w:r w:rsidR="00330C91">
              <w:rPr>
                <w:rFonts w:hint="eastAsia"/>
                <w:b/>
                <w:lang w:eastAsia="zh-HK"/>
              </w:rPr>
              <w:t>to be used</w:t>
            </w:r>
          </w:p>
        </w:tc>
        <w:tc>
          <w:tcPr>
            <w:tcW w:w="2835" w:type="dxa"/>
          </w:tcPr>
          <w:p w14:paraId="4B2374BE" w14:textId="77777777" w:rsidR="00330C91" w:rsidRPr="002D7F31" w:rsidRDefault="00330C91" w:rsidP="004107BD">
            <w:pPr>
              <w:tabs>
                <w:tab w:val="right" w:pos="1872"/>
              </w:tabs>
              <w:rPr>
                <w:lang w:eastAsia="zh-HK"/>
              </w:rPr>
            </w:pPr>
            <w:r w:rsidRPr="002D7F31">
              <w:rPr>
                <w:lang w:eastAsia="zh-HK"/>
              </w:rPr>
              <w:tab/>
            </w:r>
          </w:p>
        </w:tc>
      </w:tr>
    </w:tbl>
    <w:tbl>
      <w:tblPr>
        <w:tblStyle w:val="TableGrid4"/>
        <w:tblW w:w="0" w:type="auto"/>
        <w:tblLayout w:type="fixed"/>
        <w:tblLook w:val="04A0" w:firstRow="1" w:lastRow="0" w:firstColumn="1" w:lastColumn="0" w:noHBand="0" w:noVBand="1"/>
      </w:tblPr>
      <w:tblGrid>
        <w:gridCol w:w="9562"/>
      </w:tblGrid>
      <w:tr w:rsidR="00330C91" w:rsidRPr="00AF4FDE" w14:paraId="5C310A82" w14:textId="77777777" w:rsidTr="004107BD">
        <w:tc>
          <w:tcPr>
            <w:tcW w:w="9562" w:type="dxa"/>
            <w:tcBorders>
              <w:top w:val="nil"/>
              <w:left w:val="nil"/>
              <w:bottom w:val="nil"/>
              <w:right w:val="nil"/>
            </w:tcBorders>
          </w:tcPr>
          <w:p w14:paraId="54FBD541" w14:textId="77777777" w:rsidR="00330C91" w:rsidRPr="00AF4FDE" w:rsidRDefault="00330C91" w:rsidP="004107BD">
            <w:pPr>
              <w:rPr>
                <w:b/>
                <w:lang w:eastAsia="zh-HK"/>
              </w:rPr>
            </w:pPr>
          </w:p>
        </w:tc>
      </w:tr>
    </w:tbl>
    <w:tbl>
      <w:tblPr>
        <w:tblStyle w:val="TableGrid1"/>
        <w:tblW w:w="9322" w:type="dxa"/>
        <w:tblLayout w:type="fixed"/>
        <w:tblLook w:val="04A0" w:firstRow="1" w:lastRow="0" w:firstColumn="1" w:lastColumn="0" w:noHBand="0" w:noVBand="1"/>
      </w:tblPr>
      <w:tblGrid>
        <w:gridCol w:w="5495"/>
        <w:gridCol w:w="3827"/>
      </w:tblGrid>
      <w:tr w:rsidR="00330C91" w:rsidRPr="002D7F31" w14:paraId="37B036BC" w14:textId="77777777" w:rsidTr="0062491B">
        <w:trPr>
          <w:trHeight w:val="454"/>
        </w:trPr>
        <w:tc>
          <w:tcPr>
            <w:tcW w:w="5495" w:type="dxa"/>
            <w:shd w:val="clear" w:color="auto" w:fill="DAEEF3" w:themeFill="accent5" w:themeFillTint="33"/>
            <w:vAlign w:val="center"/>
          </w:tcPr>
          <w:p w14:paraId="606D0CA5" w14:textId="77777777" w:rsidR="00330C91" w:rsidRPr="002D7F31" w:rsidRDefault="00330C91" w:rsidP="00E454C6">
            <w:pPr>
              <w:jc w:val="left"/>
              <w:rPr>
                <w:b/>
                <w:noProof/>
                <w:lang w:eastAsia="zh-HK"/>
              </w:rPr>
            </w:pPr>
            <w:r w:rsidRPr="002D7F31">
              <w:rPr>
                <w:rFonts w:hint="eastAsia"/>
                <w:b/>
                <w:noProof/>
                <w:lang w:eastAsia="zh-HK"/>
              </w:rPr>
              <w:t>Item</w:t>
            </w:r>
          </w:p>
        </w:tc>
        <w:tc>
          <w:tcPr>
            <w:tcW w:w="3827" w:type="dxa"/>
            <w:shd w:val="clear" w:color="auto" w:fill="DAEEF3" w:themeFill="accent5" w:themeFillTint="33"/>
            <w:vAlign w:val="center"/>
          </w:tcPr>
          <w:p w14:paraId="528AF39A" w14:textId="77777777" w:rsidR="00330C91" w:rsidRPr="002D7F31" w:rsidRDefault="00330C91" w:rsidP="00330C91">
            <w:pPr>
              <w:jc w:val="left"/>
              <w:rPr>
                <w:b/>
                <w:lang w:eastAsia="zh-HK"/>
              </w:rPr>
            </w:pPr>
            <w:r>
              <w:rPr>
                <w:rFonts w:hint="eastAsia"/>
                <w:b/>
                <w:lang w:eastAsia="zh-HK"/>
              </w:rPr>
              <w:t>Findings / Actions Required</w:t>
            </w:r>
          </w:p>
        </w:tc>
      </w:tr>
      <w:tr w:rsidR="005A6050" w:rsidRPr="003C7B65" w14:paraId="594670DF" w14:textId="77777777" w:rsidTr="0062491B">
        <w:trPr>
          <w:trHeight w:val="737"/>
        </w:trPr>
        <w:tc>
          <w:tcPr>
            <w:tcW w:w="5495" w:type="dxa"/>
          </w:tcPr>
          <w:p w14:paraId="7E309153" w14:textId="77777777" w:rsidR="005A6050" w:rsidRPr="005A6050" w:rsidRDefault="005A6050" w:rsidP="00E454C6">
            <w:pPr>
              <w:jc w:val="left"/>
            </w:pPr>
            <w:r>
              <w:rPr>
                <w:rFonts w:hint="eastAsia"/>
                <w:lang w:val="en-GB" w:eastAsia="zh-TW"/>
              </w:rPr>
              <w:t>B</w:t>
            </w:r>
            <w:proofErr w:type="spellStart"/>
            <w:r>
              <w:rPr>
                <w:lang w:eastAsia="zh-TW"/>
              </w:rPr>
              <w:t>oundar</w:t>
            </w:r>
            <w:r>
              <w:rPr>
                <w:rFonts w:hint="eastAsia"/>
                <w:lang w:eastAsia="zh-TW"/>
              </w:rPr>
              <w:t>y</w:t>
            </w:r>
            <w:proofErr w:type="spellEnd"/>
            <w:r w:rsidRPr="005A6050">
              <w:rPr>
                <w:lang w:eastAsia="zh-TW"/>
              </w:rPr>
              <w:t xml:space="preserve"> of the area of operation</w:t>
            </w:r>
            <w:r w:rsidRPr="005A6050">
              <w:rPr>
                <w:rFonts w:hint="eastAsia"/>
                <w:lang w:eastAsia="zh-TW"/>
              </w:rPr>
              <w:t xml:space="preserve">s (including likely take-off / </w:t>
            </w:r>
            <w:r w:rsidRPr="005A6050">
              <w:rPr>
                <w:lang w:eastAsia="zh-TW"/>
              </w:rPr>
              <w:t>landing</w:t>
            </w:r>
            <w:r w:rsidRPr="005A6050">
              <w:rPr>
                <w:rFonts w:hint="eastAsia"/>
                <w:lang w:eastAsia="zh-TW"/>
              </w:rPr>
              <w:t xml:space="preserve"> area and alternative site)</w:t>
            </w:r>
          </w:p>
        </w:tc>
        <w:tc>
          <w:tcPr>
            <w:tcW w:w="3827" w:type="dxa"/>
          </w:tcPr>
          <w:p w14:paraId="284424D9" w14:textId="77777777" w:rsidR="005A6050" w:rsidRPr="00ED11C8" w:rsidRDefault="005A6050" w:rsidP="004107BD">
            <w:pPr>
              <w:rPr>
                <w:lang w:eastAsia="zh-HK"/>
              </w:rPr>
            </w:pPr>
          </w:p>
        </w:tc>
      </w:tr>
      <w:tr w:rsidR="005A6050" w:rsidRPr="003C7B65" w14:paraId="62C0542B" w14:textId="77777777" w:rsidTr="0062491B">
        <w:trPr>
          <w:trHeight w:val="737"/>
        </w:trPr>
        <w:tc>
          <w:tcPr>
            <w:tcW w:w="5495" w:type="dxa"/>
          </w:tcPr>
          <w:p w14:paraId="7E650542" w14:textId="77777777" w:rsidR="005A6050" w:rsidRPr="005A6050" w:rsidRDefault="00E454C6" w:rsidP="00E454C6">
            <w:pPr>
              <w:jc w:val="left"/>
            </w:pPr>
            <w:r>
              <w:rPr>
                <w:rFonts w:hint="eastAsia"/>
                <w:lang w:val="en-GB" w:eastAsia="zh-TW"/>
              </w:rPr>
              <w:t>L</w:t>
            </w:r>
            <w:proofErr w:type="spellStart"/>
            <w:r w:rsidR="005A6050" w:rsidRPr="005A6050">
              <w:rPr>
                <w:rFonts w:hint="eastAsia"/>
                <w:lang w:eastAsia="zh-TW"/>
              </w:rPr>
              <w:t>ocation</w:t>
            </w:r>
            <w:proofErr w:type="spellEnd"/>
            <w:r w:rsidR="005A6050" w:rsidRPr="005A6050">
              <w:rPr>
                <w:rFonts w:hint="eastAsia"/>
                <w:lang w:eastAsia="zh-TW"/>
              </w:rPr>
              <w:t xml:space="preserve"> and height of obstructions (e.g. buildings, trees, etc.)</w:t>
            </w:r>
          </w:p>
        </w:tc>
        <w:tc>
          <w:tcPr>
            <w:tcW w:w="3827" w:type="dxa"/>
          </w:tcPr>
          <w:p w14:paraId="0487A48C" w14:textId="77777777" w:rsidR="005A6050" w:rsidRPr="00ED11C8" w:rsidRDefault="005A6050" w:rsidP="004107BD">
            <w:pPr>
              <w:rPr>
                <w:lang w:eastAsia="zh-HK"/>
              </w:rPr>
            </w:pPr>
          </w:p>
        </w:tc>
      </w:tr>
      <w:tr w:rsidR="005A6050" w:rsidRPr="003C7B65" w14:paraId="3D96478A" w14:textId="77777777" w:rsidTr="0062491B">
        <w:trPr>
          <w:trHeight w:val="737"/>
        </w:trPr>
        <w:tc>
          <w:tcPr>
            <w:tcW w:w="5495" w:type="dxa"/>
          </w:tcPr>
          <w:p w14:paraId="0769D023" w14:textId="4498A0C3" w:rsidR="005A6050" w:rsidRPr="005A6050" w:rsidRDefault="00E454C6" w:rsidP="00E454C6">
            <w:pPr>
              <w:jc w:val="left"/>
            </w:pPr>
            <w:r>
              <w:rPr>
                <w:rFonts w:hint="eastAsia"/>
                <w:lang w:eastAsia="zh-TW"/>
              </w:rPr>
              <w:t>P</w:t>
            </w:r>
            <w:r w:rsidR="005A6050" w:rsidRPr="005A6050">
              <w:rPr>
                <w:rFonts w:hint="eastAsia"/>
                <w:lang w:eastAsia="zh-TW"/>
              </w:rPr>
              <w:t>roximit</w:t>
            </w:r>
            <w:r>
              <w:rPr>
                <w:rFonts w:hint="eastAsia"/>
                <w:lang w:eastAsia="zh-TW"/>
              </w:rPr>
              <w:t xml:space="preserve">y </w:t>
            </w:r>
            <w:r w:rsidR="00B92AD7">
              <w:rPr>
                <w:lang w:eastAsia="zh-TW"/>
              </w:rPr>
              <w:t xml:space="preserve">to </w:t>
            </w:r>
            <w:r>
              <w:rPr>
                <w:rFonts w:hint="eastAsia"/>
                <w:lang w:eastAsia="zh-TW"/>
              </w:rPr>
              <w:t>other aircraft operations</w:t>
            </w:r>
          </w:p>
        </w:tc>
        <w:tc>
          <w:tcPr>
            <w:tcW w:w="3827" w:type="dxa"/>
          </w:tcPr>
          <w:p w14:paraId="01629261" w14:textId="77777777" w:rsidR="005A6050" w:rsidRPr="00ED11C8" w:rsidRDefault="005A6050" w:rsidP="004107BD">
            <w:pPr>
              <w:rPr>
                <w:lang w:eastAsia="zh-HK"/>
              </w:rPr>
            </w:pPr>
          </w:p>
        </w:tc>
      </w:tr>
      <w:tr w:rsidR="005A6050" w:rsidRPr="003C7B65" w14:paraId="742FD39D" w14:textId="77777777" w:rsidTr="0062491B">
        <w:trPr>
          <w:trHeight w:val="737"/>
        </w:trPr>
        <w:tc>
          <w:tcPr>
            <w:tcW w:w="5495" w:type="dxa"/>
          </w:tcPr>
          <w:p w14:paraId="49434ABB" w14:textId="3C4F9DCF" w:rsidR="005A6050" w:rsidRPr="005A6050" w:rsidRDefault="00E454C6" w:rsidP="00E454C6">
            <w:pPr>
              <w:jc w:val="left"/>
            </w:pPr>
            <w:r>
              <w:rPr>
                <w:rFonts w:hint="eastAsia"/>
                <w:lang w:val="en-GB" w:eastAsia="zh-TW"/>
              </w:rPr>
              <w:t>F</w:t>
            </w:r>
            <w:r w:rsidR="005A6050" w:rsidRPr="005A6050">
              <w:rPr>
                <w:rFonts w:hint="eastAsia"/>
                <w:lang w:eastAsia="zh-TW"/>
              </w:rPr>
              <w:t>light restrictions related to the area of operations (e.g. Restricted F</w:t>
            </w:r>
            <w:r w:rsidR="005A6050" w:rsidRPr="005A6050">
              <w:rPr>
                <w:lang w:eastAsia="zh-TW"/>
              </w:rPr>
              <w:t>l</w:t>
            </w:r>
            <w:r w:rsidR="005A6050" w:rsidRPr="005A6050">
              <w:rPr>
                <w:rFonts w:hint="eastAsia"/>
                <w:lang w:eastAsia="zh-TW"/>
              </w:rPr>
              <w:t>ying Zones established, local by-laws at country parks, etc.)</w:t>
            </w:r>
          </w:p>
        </w:tc>
        <w:tc>
          <w:tcPr>
            <w:tcW w:w="3827" w:type="dxa"/>
          </w:tcPr>
          <w:p w14:paraId="3596C5D2" w14:textId="77777777" w:rsidR="005A6050" w:rsidRPr="003C7B65" w:rsidRDefault="005A6050" w:rsidP="004107BD">
            <w:pPr>
              <w:rPr>
                <w:lang w:eastAsia="zh-HK"/>
              </w:rPr>
            </w:pPr>
          </w:p>
        </w:tc>
      </w:tr>
      <w:tr w:rsidR="005A6050" w:rsidRPr="003C7B65" w14:paraId="1A0F7925" w14:textId="77777777" w:rsidTr="0062491B">
        <w:trPr>
          <w:trHeight w:val="737"/>
        </w:trPr>
        <w:tc>
          <w:tcPr>
            <w:tcW w:w="5495" w:type="dxa"/>
          </w:tcPr>
          <w:p w14:paraId="69D6356E" w14:textId="77777777" w:rsidR="005A6050" w:rsidRPr="005A6050" w:rsidRDefault="00E454C6" w:rsidP="00E454C6">
            <w:pPr>
              <w:jc w:val="left"/>
            </w:pPr>
            <w:r>
              <w:rPr>
                <w:rFonts w:hint="eastAsia"/>
                <w:lang w:eastAsia="zh-TW"/>
              </w:rPr>
              <w:t>H</w:t>
            </w:r>
            <w:r w:rsidR="005A6050" w:rsidRPr="005A6050">
              <w:rPr>
                <w:lang w:eastAsia="zh-TW"/>
              </w:rPr>
              <w:t xml:space="preserve">azards </w:t>
            </w:r>
            <w:r w:rsidR="005A6050" w:rsidRPr="005A6050">
              <w:rPr>
                <w:rFonts w:hint="eastAsia"/>
                <w:lang w:eastAsia="zh-TW"/>
              </w:rPr>
              <w:t xml:space="preserve">/ possible radio interference </w:t>
            </w:r>
            <w:r w:rsidR="005A6050" w:rsidRPr="005A6050">
              <w:rPr>
                <w:lang w:eastAsia="zh-TW"/>
              </w:rPr>
              <w:t>associated with industrial sites or activities such as live firing, fuel tank,</w:t>
            </w:r>
            <w:r w:rsidR="005A6050" w:rsidRPr="005A6050">
              <w:rPr>
                <w:rFonts w:hint="eastAsia"/>
                <w:lang w:eastAsia="zh-TW"/>
              </w:rPr>
              <w:t xml:space="preserve"> </w:t>
            </w:r>
            <w:r w:rsidR="005A6050" w:rsidRPr="005A6050">
              <w:rPr>
                <w:lang w:eastAsia="zh-TW"/>
              </w:rPr>
              <w:t>high tension cables, high-intensity radio transmission</w:t>
            </w:r>
            <w:r w:rsidR="005A6050" w:rsidRPr="005A6050">
              <w:rPr>
                <w:rFonts w:hint="eastAsia"/>
                <w:lang w:eastAsia="zh-TW"/>
              </w:rPr>
              <w:t>, etc.</w:t>
            </w:r>
          </w:p>
        </w:tc>
        <w:tc>
          <w:tcPr>
            <w:tcW w:w="3827" w:type="dxa"/>
          </w:tcPr>
          <w:p w14:paraId="59CC9F7E" w14:textId="77777777" w:rsidR="005A6050" w:rsidRPr="00ED11C8" w:rsidRDefault="005A6050" w:rsidP="004107BD">
            <w:pPr>
              <w:rPr>
                <w:lang w:eastAsia="zh-HK"/>
              </w:rPr>
            </w:pPr>
          </w:p>
        </w:tc>
      </w:tr>
      <w:tr w:rsidR="005A6050" w:rsidRPr="003C7B65" w14:paraId="3A097DDE" w14:textId="77777777" w:rsidTr="0062491B">
        <w:trPr>
          <w:trHeight w:val="737"/>
        </w:trPr>
        <w:tc>
          <w:tcPr>
            <w:tcW w:w="5495" w:type="dxa"/>
          </w:tcPr>
          <w:p w14:paraId="5EA74825" w14:textId="77777777" w:rsidR="005A6050" w:rsidRPr="005A6050" w:rsidRDefault="00E454C6" w:rsidP="00E454C6">
            <w:pPr>
              <w:jc w:val="left"/>
            </w:pPr>
            <w:r>
              <w:rPr>
                <w:rFonts w:hint="eastAsia"/>
                <w:lang w:eastAsia="zh-TW"/>
              </w:rPr>
              <w:t>H</w:t>
            </w:r>
            <w:r w:rsidR="005A6050" w:rsidRPr="005A6050">
              <w:rPr>
                <w:lang w:eastAsia="zh-TW"/>
              </w:rPr>
              <w:t>abitation and recreational activities</w:t>
            </w:r>
            <w:r w:rsidR="005A6050" w:rsidRPr="005A6050">
              <w:rPr>
                <w:rFonts w:hint="eastAsia"/>
                <w:lang w:eastAsia="zh-TW"/>
              </w:rPr>
              <w:t xml:space="preserve"> nearby</w:t>
            </w:r>
          </w:p>
        </w:tc>
        <w:tc>
          <w:tcPr>
            <w:tcW w:w="3827" w:type="dxa"/>
          </w:tcPr>
          <w:p w14:paraId="5287AD20" w14:textId="77777777" w:rsidR="005A6050" w:rsidRPr="00ED11C8" w:rsidRDefault="005A6050" w:rsidP="004107BD">
            <w:pPr>
              <w:rPr>
                <w:lang w:eastAsia="zh-HK"/>
              </w:rPr>
            </w:pPr>
          </w:p>
        </w:tc>
      </w:tr>
      <w:tr w:rsidR="005A6050" w:rsidRPr="003C7B65" w14:paraId="18DC2A4E" w14:textId="77777777" w:rsidTr="0062491B">
        <w:trPr>
          <w:trHeight w:val="737"/>
        </w:trPr>
        <w:tc>
          <w:tcPr>
            <w:tcW w:w="5495" w:type="dxa"/>
          </w:tcPr>
          <w:p w14:paraId="192E6DF1" w14:textId="0521B5D3" w:rsidR="005A6050" w:rsidRPr="005A6050" w:rsidRDefault="00E454C6" w:rsidP="00E454C6">
            <w:pPr>
              <w:jc w:val="left"/>
            </w:pPr>
            <w:r>
              <w:rPr>
                <w:rFonts w:hint="eastAsia"/>
                <w:lang w:val="en-GB" w:eastAsia="zh-TW"/>
              </w:rPr>
              <w:t>S</w:t>
            </w:r>
            <w:proofErr w:type="spellStart"/>
            <w:r w:rsidR="005A6050" w:rsidRPr="005A6050">
              <w:rPr>
                <w:rFonts w:hint="eastAsia"/>
                <w:lang w:eastAsia="zh-TW"/>
              </w:rPr>
              <w:t>ecurity</w:t>
            </w:r>
            <w:proofErr w:type="spellEnd"/>
            <w:r w:rsidR="005A6050" w:rsidRPr="005A6050">
              <w:rPr>
                <w:rFonts w:hint="eastAsia"/>
                <w:lang w:eastAsia="zh-TW"/>
              </w:rPr>
              <w:t xml:space="preserve"> measures required to limit </w:t>
            </w:r>
            <w:r w:rsidR="005A6050" w:rsidRPr="005A6050">
              <w:rPr>
                <w:lang w:eastAsia="zh-TW"/>
              </w:rPr>
              <w:t>public access</w:t>
            </w:r>
            <w:r>
              <w:rPr>
                <w:rFonts w:hint="eastAsia"/>
                <w:lang w:eastAsia="zh-TW"/>
              </w:rPr>
              <w:t xml:space="preserve"> to the area of operations</w:t>
            </w:r>
            <w:r w:rsidR="005160BC">
              <w:rPr>
                <w:lang w:eastAsia="zh-TW"/>
              </w:rPr>
              <w:t xml:space="preserve"> (if required)</w:t>
            </w:r>
          </w:p>
        </w:tc>
        <w:tc>
          <w:tcPr>
            <w:tcW w:w="3827" w:type="dxa"/>
          </w:tcPr>
          <w:p w14:paraId="253C642F" w14:textId="77777777" w:rsidR="005A6050" w:rsidRPr="00ED11C8" w:rsidRDefault="005A6050" w:rsidP="004107BD">
            <w:pPr>
              <w:rPr>
                <w:lang w:eastAsia="zh-HK"/>
              </w:rPr>
            </w:pPr>
          </w:p>
        </w:tc>
      </w:tr>
      <w:tr w:rsidR="005A6050" w:rsidRPr="003C7B65" w14:paraId="3CAE10A2" w14:textId="77777777" w:rsidTr="0062491B">
        <w:trPr>
          <w:trHeight w:val="737"/>
        </w:trPr>
        <w:tc>
          <w:tcPr>
            <w:tcW w:w="5495" w:type="dxa"/>
          </w:tcPr>
          <w:p w14:paraId="514FB3E6" w14:textId="77777777" w:rsidR="005A6050" w:rsidRPr="005A6050" w:rsidRDefault="00E454C6" w:rsidP="00E454C6">
            <w:pPr>
              <w:jc w:val="left"/>
            </w:pPr>
            <w:r>
              <w:rPr>
                <w:rFonts w:hint="eastAsia"/>
                <w:lang w:val="en-GB" w:eastAsia="zh-TW"/>
              </w:rPr>
              <w:t>A</w:t>
            </w:r>
            <w:proofErr w:type="spellStart"/>
            <w:r w:rsidR="005A6050" w:rsidRPr="005A6050">
              <w:rPr>
                <w:rFonts w:hint="eastAsia"/>
                <w:lang w:eastAsia="zh-TW"/>
              </w:rPr>
              <w:t>ltitudes</w:t>
            </w:r>
            <w:proofErr w:type="spellEnd"/>
            <w:r w:rsidR="005A6050" w:rsidRPr="005A6050">
              <w:rPr>
                <w:rFonts w:hint="eastAsia"/>
                <w:lang w:eastAsia="zh-TW"/>
              </w:rPr>
              <w:t xml:space="preserve"> and routes to be used on the </w:t>
            </w:r>
            <w:r w:rsidR="005A6050" w:rsidRPr="005A6050">
              <w:rPr>
                <w:lang w:eastAsia="zh-TW"/>
              </w:rPr>
              <w:t>approach</w:t>
            </w:r>
            <w:r w:rsidR="005A6050" w:rsidRPr="005A6050">
              <w:rPr>
                <w:rFonts w:hint="eastAsia"/>
                <w:lang w:eastAsia="zh-TW"/>
              </w:rPr>
              <w:t xml:space="preserve"> to and departure from the</w:t>
            </w:r>
            <w:r>
              <w:rPr>
                <w:rFonts w:hint="eastAsia"/>
                <w:lang w:eastAsia="zh-TW"/>
              </w:rPr>
              <w:t xml:space="preserve"> area of operations</w:t>
            </w:r>
          </w:p>
        </w:tc>
        <w:tc>
          <w:tcPr>
            <w:tcW w:w="3827" w:type="dxa"/>
          </w:tcPr>
          <w:p w14:paraId="79B555EB" w14:textId="77777777" w:rsidR="005A6050" w:rsidRPr="00ED11C8" w:rsidRDefault="005A6050" w:rsidP="004107BD">
            <w:pPr>
              <w:rPr>
                <w:lang w:eastAsia="zh-HK"/>
              </w:rPr>
            </w:pPr>
          </w:p>
        </w:tc>
      </w:tr>
      <w:tr w:rsidR="005A6050" w:rsidRPr="003C7B65" w14:paraId="3E9CC2DE" w14:textId="77777777" w:rsidTr="0062491B">
        <w:trPr>
          <w:trHeight w:val="737"/>
        </w:trPr>
        <w:tc>
          <w:tcPr>
            <w:tcW w:w="5495" w:type="dxa"/>
          </w:tcPr>
          <w:p w14:paraId="7CC0DEDB" w14:textId="369BE4BF" w:rsidR="005A6050" w:rsidRPr="005A6050" w:rsidRDefault="00E454C6" w:rsidP="00E454C6">
            <w:pPr>
              <w:jc w:val="left"/>
            </w:pPr>
            <w:r>
              <w:rPr>
                <w:rFonts w:hint="eastAsia"/>
                <w:lang w:eastAsia="zh-TW"/>
              </w:rPr>
              <w:t>P</w:t>
            </w:r>
            <w:r w:rsidR="005A6050" w:rsidRPr="005A6050">
              <w:rPr>
                <w:lang w:eastAsia="zh-TW"/>
              </w:rPr>
              <w:t xml:space="preserve">ermission from </w:t>
            </w:r>
            <w:r w:rsidR="005A6050" w:rsidRPr="005A6050">
              <w:rPr>
                <w:rFonts w:hint="eastAsia"/>
                <w:lang w:eastAsia="zh-TW"/>
              </w:rPr>
              <w:t>the land owner / property manager</w:t>
            </w:r>
            <w:r>
              <w:rPr>
                <w:rFonts w:hint="eastAsia"/>
                <w:lang w:eastAsia="zh-TW"/>
              </w:rPr>
              <w:t xml:space="preserve"> concerned</w:t>
            </w:r>
            <w:r w:rsidR="000F2186">
              <w:rPr>
                <w:lang w:eastAsia="zh-TW"/>
              </w:rPr>
              <w:t xml:space="preserve"> (if required)</w:t>
            </w:r>
          </w:p>
        </w:tc>
        <w:tc>
          <w:tcPr>
            <w:tcW w:w="3827" w:type="dxa"/>
          </w:tcPr>
          <w:p w14:paraId="0E3266C1" w14:textId="77777777" w:rsidR="005A6050" w:rsidRPr="00ED11C8" w:rsidRDefault="005A6050" w:rsidP="004107BD">
            <w:pPr>
              <w:rPr>
                <w:lang w:eastAsia="zh-HK"/>
              </w:rPr>
            </w:pPr>
          </w:p>
        </w:tc>
      </w:tr>
      <w:tr w:rsidR="005A6050" w:rsidRPr="003C7B65" w14:paraId="46F89123" w14:textId="77777777" w:rsidTr="0062491B">
        <w:trPr>
          <w:trHeight w:val="737"/>
        </w:trPr>
        <w:tc>
          <w:tcPr>
            <w:tcW w:w="5495" w:type="dxa"/>
          </w:tcPr>
          <w:p w14:paraId="1EECA6CD" w14:textId="77777777" w:rsidR="005A6050" w:rsidRPr="005A6050" w:rsidRDefault="00E454C6" w:rsidP="00E021E2">
            <w:pPr>
              <w:jc w:val="left"/>
            </w:pPr>
            <w:r>
              <w:rPr>
                <w:rFonts w:hint="eastAsia"/>
                <w:lang w:val="en-GB" w:eastAsia="zh-TW"/>
              </w:rPr>
              <w:t>W</w:t>
            </w:r>
            <w:proofErr w:type="spellStart"/>
            <w:r w:rsidR="005A6050" w:rsidRPr="005A6050">
              <w:rPr>
                <w:lang w:eastAsia="zh-TW"/>
              </w:rPr>
              <w:t>eather</w:t>
            </w:r>
            <w:proofErr w:type="spellEnd"/>
            <w:r w:rsidR="005A6050" w:rsidRPr="005A6050">
              <w:rPr>
                <w:lang w:eastAsia="zh-TW"/>
              </w:rPr>
              <w:t xml:space="preserve"> conditions for the planned event</w:t>
            </w:r>
            <w:r w:rsidR="005A6050" w:rsidRPr="005A6050">
              <w:rPr>
                <w:rFonts w:hint="eastAsia"/>
                <w:lang w:eastAsia="zh-TW"/>
              </w:rPr>
              <w:t xml:space="preserve"> (e.g. </w:t>
            </w:r>
            <w:r w:rsidR="005A6050" w:rsidRPr="005A6050">
              <w:rPr>
                <w:noProof/>
                <w:lang w:eastAsia="zh-HK"/>
              </w:rPr>
              <w:t>ground visibility, cloud base, wind speed, precipitation</w:t>
            </w:r>
            <w:r w:rsidR="005A6050" w:rsidRPr="005A6050">
              <w:rPr>
                <w:rFonts w:hint="eastAsia"/>
                <w:noProof/>
                <w:lang w:eastAsia="zh-HK"/>
              </w:rPr>
              <w:t>, etc.)</w:t>
            </w:r>
          </w:p>
        </w:tc>
        <w:tc>
          <w:tcPr>
            <w:tcW w:w="3827" w:type="dxa"/>
          </w:tcPr>
          <w:p w14:paraId="77C7CC61" w14:textId="77777777" w:rsidR="005A6050" w:rsidRPr="00ED11C8" w:rsidRDefault="005A6050" w:rsidP="004107BD">
            <w:pPr>
              <w:rPr>
                <w:lang w:eastAsia="zh-HK"/>
              </w:rPr>
            </w:pPr>
          </w:p>
        </w:tc>
      </w:tr>
    </w:tbl>
    <w:p w14:paraId="48E4B4C5" w14:textId="77777777" w:rsidR="00D33A49" w:rsidRDefault="00D33A49" w:rsidP="00FC7076">
      <w:pPr>
        <w:rPr>
          <w:lang w:eastAsia="zh-TW"/>
        </w:rPr>
      </w:pPr>
    </w:p>
    <w:p w14:paraId="08F7C73B" w14:textId="77777777" w:rsidR="00BE399F" w:rsidRDefault="00E454C6" w:rsidP="0062491B">
      <w:pPr>
        <w:jc w:val="left"/>
        <w:rPr>
          <w:b/>
          <w:lang w:eastAsia="zh-TW"/>
        </w:rPr>
      </w:pPr>
      <w:r w:rsidRPr="00E31F48">
        <w:rPr>
          <w:rFonts w:hint="eastAsia"/>
          <w:b/>
        </w:rPr>
        <w:t>Conducted by:</w:t>
      </w:r>
    </w:p>
    <w:p w14:paraId="24A2D7DC" w14:textId="77777777" w:rsidR="00D33A49" w:rsidRDefault="00D33A49" w:rsidP="000F2186">
      <w:pPr>
        <w:jc w:val="right"/>
        <w:rPr>
          <w:b/>
          <w:lang w:eastAsia="zh-TW"/>
        </w:rPr>
      </w:pPr>
    </w:p>
    <w:tbl>
      <w:tblPr>
        <w:tblStyle w:val="TableGrid"/>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0F2186" w:rsidRPr="003039A9" w14:paraId="45E5A231" w14:textId="77777777" w:rsidTr="0062491B">
        <w:tc>
          <w:tcPr>
            <w:tcW w:w="4732" w:type="dxa"/>
          </w:tcPr>
          <w:p w14:paraId="54E4C2FB" w14:textId="77777777" w:rsidR="000F2186" w:rsidRPr="00174AC9" w:rsidRDefault="000F2186" w:rsidP="0062491B">
            <w:pPr>
              <w:jc w:val="left"/>
            </w:pPr>
            <w:r w:rsidRPr="00174AC9">
              <w:t>Name: __________________________</w:t>
            </w:r>
            <w:r>
              <w:rPr>
                <w:rFonts w:eastAsiaTheme="minorEastAsia" w:hint="eastAsia"/>
                <w:lang w:eastAsia="zh-TW"/>
              </w:rPr>
              <w:softHyphen/>
            </w:r>
            <w:r w:rsidRPr="00174AC9">
              <w:t>___</w:t>
            </w:r>
          </w:p>
        </w:tc>
        <w:tc>
          <w:tcPr>
            <w:tcW w:w="4732" w:type="dxa"/>
          </w:tcPr>
          <w:p w14:paraId="6719051A" w14:textId="77777777" w:rsidR="000F2186" w:rsidRPr="00174AC9" w:rsidRDefault="000F2186" w:rsidP="0062491B">
            <w:pPr>
              <w:jc w:val="left"/>
            </w:pPr>
            <w:r w:rsidRPr="00174AC9">
              <w:t>Signature: __________________________</w:t>
            </w:r>
          </w:p>
        </w:tc>
      </w:tr>
      <w:tr w:rsidR="000F2186" w:rsidRPr="003039A9" w14:paraId="78CBF57C" w14:textId="77777777" w:rsidTr="0062491B">
        <w:tc>
          <w:tcPr>
            <w:tcW w:w="4732" w:type="dxa"/>
          </w:tcPr>
          <w:p w14:paraId="158C1349" w14:textId="77777777" w:rsidR="000F2186" w:rsidRPr="003039A9" w:rsidRDefault="000F2186" w:rsidP="0062491B">
            <w:pPr>
              <w:jc w:val="left"/>
            </w:pPr>
          </w:p>
        </w:tc>
        <w:tc>
          <w:tcPr>
            <w:tcW w:w="4732" w:type="dxa"/>
          </w:tcPr>
          <w:p w14:paraId="39CC970F" w14:textId="77777777" w:rsidR="000F2186" w:rsidRPr="003039A9" w:rsidRDefault="000F2186" w:rsidP="0062491B">
            <w:pPr>
              <w:jc w:val="left"/>
            </w:pPr>
          </w:p>
        </w:tc>
      </w:tr>
      <w:tr w:rsidR="000F2186" w:rsidRPr="003039A9" w14:paraId="0ECB9409" w14:textId="77777777" w:rsidTr="0062491B">
        <w:tc>
          <w:tcPr>
            <w:tcW w:w="4732" w:type="dxa"/>
          </w:tcPr>
          <w:p w14:paraId="43958A7C" w14:textId="03F8B3B3" w:rsidR="000F2186" w:rsidRPr="00174AC9" w:rsidRDefault="00537360" w:rsidP="0062491B">
            <w:pPr>
              <w:jc w:val="left"/>
            </w:pPr>
            <w:r>
              <w:rPr>
                <w:rFonts w:hint="eastAsia"/>
              </w:rPr>
              <w:t>Position</w:t>
            </w:r>
            <w:r w:rsidRPr="000F2186">
              <w:t>:</w:t>
            </w:r>
            <w:r w:rsidR="005160BC">
              <w:t xml:space="preserve"> </w:t>
            </w:r>
            <w:r w:rsidR="005160BC">
              <w:rPr>
                <w:u w:val="single"/>
              </w:rPr>
              <w:t xml:space="preserve">           </w:t>
            </w:r>
            <w:r w:rsidRPr="000F2186">
              <w:rPr>
                <w:u w:val="single"/>
              </w:rPr>
              <w:t xml:space="preserve"> </w:t>
            </w:r>
            <w:r>
              <w:rPr>
                <w:u w:val="single"/>
              </w:rPr>
              <w:t xml:space="preserve">                </w:t>
            </w:r>
            <w:r w:rsidRPr="000F2186">
              <w:rPr>
                <w:u w:val="single"/>
              </w:rPr>
              <w:t xml:space="preserve">  </w:t>
            </w:r>
          </w:p>
        </w:tc>
        <w:tc>
          <w:tcPr>
            <w:tcW w:w="4732" w:type="dxa"/>
          </w:tcPr>
          <w:p w14:paraId="5AEE9B60" w14:textId="77777777" w:rsidR="000F2186" w:rsidRPr="00174AC9" w:rsidRDefault="000F2186" w:rsidP="0062491B">
            <w:pPr>
              <w:jc w:val="left"/>
            </w:pPr>
            <w:r w:rsidRPr="00174AC9">
              <w:t>Date: ______________________________</w:t>
            </w:r>
          </w:p>
        </w:tc>
      </w:tr>
    </w:tbl>
    <w:p w14:paraId="163FD9F5" w14:textId="77777777" w:rsidR="00D33A49" w:rsidRPr="00E31F48" w:rsidRDefault="00D33A49" w:rsidP="000F2186">
      <w:pPr>
        <w:jc w:val="right"/>
        <w:rPr>
          <w:b/>
          <w:lang w:eastAsia="zh-TW"/>
        </w:rPr>
      </w:pPr>
    </w:p>
    <w:p w14:paraId="36302272" w14:textId="77777777" w:rsidR="00D33A49" w:rsidRDefault="00D33A49" w:rsidP="001C686D">
      <w:pPr>
        <w:pStyle w:val="Heading4"/>
        <w:numPr>
          <w:ilvl w:val="0"/>
          <w:numId w:val="0"/>
        </w:numPr>
        <w:sectPr w:rsidR="00D33A49" w:rsidSect="0062491B">
          <w:pgSz w:w="11907" w:h="16840" w:code="9"/>
          <w:pgMar w:top="1135" w:right="1418" w:bottom="1440" w:left="1134" w:header="709" w:footer="709" w:gutter="0"/>
          <w:paperSrc w:first="15" w:other="15"/>
          <w:cols w:space="720"/>
          <w:docGrid w:linePitch="299"/>
        </w:sectPr>
      </w:pPr>
    </w:p>
    <w:p w14:paraId="6FA644E8" w14:textId="5B8BD688" w:rsidR="00F2634F" w:rsidRDefault="00F2634F" w:rsidP="00D33A49">
      <w:pPr>
        <w:pStyle w:val="Heading4"/>
      </w:pPr>
      <w:bookmarkStart w:id="217" w:name="_Toc16170000"/>
      <w:r w:rsidRPr="00D33A49">
        <w:rPr>
          <w:rFonts w:hint="eastAsia"/>
        </w:rPr>
        <w:lastRenderedPageBreak/>
        <w:t>Risk</w:t>
      </w:r>
      <w:r>
        <w:rPr>
          <w:rFonts w:hint="eastAsia"/>
        </w:rPr>
        <w:t xml:space="preserve"> Assessment Form</w:t>
      </w:r>
      <w:bookmarkEnd w:id="217"/>
    </w:p>
    <w:p w14:paraId="2D3101C6" w14:textId="08574BC9" w:rsidR="000F2186" w:rsidRDefault="000F2186" w:rsidP="004F68D4">
      <w:pPr>
        <w:pStyle w:val="ListParagraph"/>
        <w:numPr>
          <w:ilvl w:val="0"/>
          <w:numId w:val="23"/>
        </w:numPr>
        <w:rPr>
          <w:lang w:eastAsia="zh-TW"/>
        </w:rPr>
      </w:pPr>
      <w:r w:rsidRPr="000F2186">
        <w:rPr>
          <w:lang w:eastAsia="zh-TW"/>
        </w:rPr>
        <w:t xml:space="preserve">This </w:t>
      </w:r>
      <w:r>
        <w:rPr>
          <w:lang w:eastAsia="zh-TW"/>
        </w:rPr>
        <w:t>assessment</w:t>
      </w:r>
      <w:r w:rsidRPr="000F2186">
        <w:rPr>
          <w:lang w:eastAsia="zh-TW"/>
        </w:rPr>
        <w:t xml:space="preserve"> must be an original work prepared and conducted by</w:t>
      </w:r>
      <w:r>
        <w:rPr>
          <w:lang w:eastAsia="zh-TW"/>
        </w:rPr>
        <w:t xml:space="preserve"> the </w:t>
      </w:r>
      <w:r w:rsidR="00F3626F" w:rsidRPr="00217232">
        <w:rPr>
          <w:rStyle w:val="Emphasis"/>
          <w:b w:val="0"/>
          <w:i w:val="0"/>
        </w:rPr>
        <w:t>[</w:t>
      </w:r>
      <w:r w:rsidR="00F3626F">
        <w:rPr>
          <w:rStyle w:val="Emphasis"/>
          <w:b w:val="0"/>
          <w:i w:val="0"/>
        </w:rPr>
        <w:t>Accountable Manager/ Remote Pilot</w:t>
      </w:r>
      <w:r w:rsidR="00F3626F" w:rsidRPr="00217232">
        <w:rPr>
          <w:rStyle w:val="Emphasis"/>
          <w:b w:val="0"/>
          <w:i w:val="0"/>
        </w:rPr>
        <w:t>]</w:t>
      </w:r>
      <w:r w:rsidRPr="000F2186">
        <w:rPr>
          <w:lang w:eastAsia="zh-TW"/>
        </w:rPr>
        <w:t xml:space="preserve">. The </w:t>
      </w:r>
      <w:r>
        <w:rPr>
          <w:lang w:eastAsia="zh-TW"/>
        </w:rPr>
        <w:t>Remote Pilot</w:t>
      </w:r>
      <w:r w:rsidRPr="000F2186">
        <w:rPr>
          <w:lang w:eastAsia="zh-TW"/>
        </w:rPr>
        <w:t xml:space="preserve"> must take responsibility for </w:t>
      </w:r>
      <w:r w:rsidR="00F3626F">
        <w:rPr>
          <w:lang w:eastAsia="zh-TW"/>
        </w:rPr>
        <w:t>the</w:t>
      </w:r>
      <w:r w:rsidRPr="000F2186">
        <w:rPr>
          <w:lang w:eastAsia="zh-TW"/>
        </w:rPr>
        <w:t xml:space="preserve"> safety case</w:t>
      </w:r>
      <w:r w:rsidR="00F3626F">
        <w:rPr>
          <w:lang w:eastAsia="zh-TW"/>
        </w:rPr>
        <w:t xml:space="preserve"> of his own operation</w:t>
      </w:r>
      <w:r w:rsidRPr="000F2186">
        <w:rPr>
          <w:lang w:eastAsia="zh-TW"/>
        </w:rPr>
        <w:t xml:space="preserve">, whether the material originates from this template or otherwise. Any changes to the procedures </w:t>
      </w:r>
      <w:r w:rsidR="00923C5C">
        <w:rPr>
          <w:lang w:eastAsia="zh-TW"/>
        </w:rPr>
        <w:t>and safety mitigation measure prescribed in the Operations Manual</w:t>
      </w:r>
      <w:r w:rsidRPr="000F2186">
        <w:rPr>
          <w:lang w:eastAsia="zh-TW"/>
        </w:rPr>
        <w:t xml:space="preserve"> will require further assessment by the CAD prior to further operations being conducted.</w:t>
      </w:r>
      <w:r w:rsidRPr="000F2186">
        <w:rPr>
          <w:rFonts w:hint="eastAsia"/>
          <w:lang w:eastAsia="zh-TW"/>
        </w:rPr>
        <w:t xml:space="preserve"> </w:t>
      </w:r>
    </w:p>
    <w:p w14:paraId="2F2D2CC9" w14:textId="77777777" w:rsidR="000F2186" w:rsidRDefault="000F2186" w:rsidP="000F2186">
      <w:pPr>
        <w:pStyle w:val="ListParagraph"/>
        <w:rPr>
          <w:lang w:eastAsia="zh-TW"/>
        </w:rPr>
      </w:pPr>
    </w:p>
    <w:p w14:paraId="52DDA27E" w14:textId="6018A9A5" w:rsidR="00D06C70" w:rsidRDefault="00D06C70" w:rsidP="004F68D4">
      <w:pPr>
        <w:pStyle w:val="ListParagraph"/>
        <w:numPr>
          <w:ilvl w:val="0"/>
          <w:numId w:val="23"/>
        </w:numPr>
        <w:rPr>
          <w:lang w:eastAsia="zh-TW"/>
        </w:rPr>
      </w:pPr>
      <w:r>
        <w:rPr>
          <w:rFonts w:hint="eastAsia"/>
          <w:lang w:eastAsia="zh-TW"/>
        </w:rPr>
        <w:t>The likelihood of occurrence (</w:t>
      </w:r>
      <w:r w:rsidRPr="000F2186">
        <w:rPr>
          <w:rFonts w:hint="eastAsia"/>
          <w:color w:val="0070C0"/>
          <w:lang w:eastAsia="zh-TW"/>
        </w:rPr>
        <w:t xml:space="preserve">Table </w:t>
      </w:r>
      <w:r w:rsidR="000F2186" w:rsidRPr="000F2186">
        <w:rPr>
          <w:color w:val="0070C0"/>
          <w:lang w:eastAsia="zh-TW"/>
        </w:rPr>
        <w:t>1</w:t>
      </w:r>
      <w:r>
        <w:rPr>
          <w:rFonts w:hint="eastAsia"/>
          <w:lang w:eastAsia="zh-TW"/>
        </w:rPr>
        <w:t>) and severity of consequences (</w:t>
      </w:r>
      <w:r w:rsidRPr="000F2186">
        <w:rPr>
          <w:rFonts w:hint="eastAsia"/>
          <w:color w:val="0070C0"/>
          <w:lang w:eastAsia="zh-TW"/>
        </w:rPr>
        <w:t xml:space="preserve">Table </w:t>
      </w:r>
      <w:r w:rsidR="000F2186" w:rsidRPr="000F2186">
        <w:rPr>
          <w:color w:val="0070C0"/>
          <w:lang w:eastAsia="zh-TW"/>
        </w:rPr>
        <w:t>2</w:t>
      </w:r>
      <w:r>
        <w:rPr>
          <w:rFonts w:hint="eastAsia"/>
          <w:lang w:eastAsia="zh-TW"/>
        </w:rPr>
        <w:t>) for each identified hazard shall be assessed to determine the risk</w:t>
      </w:r>
      <w:r w:rsidR="000F2186">
        <w:rPr>
          <w:lang w:eastAsia="zh-TW"/>
        </w:rPr>
        <w:t xml:space="preserve"> </w:t>
      </w:r>
      <w:r>
        <w:rPr>
          <w:rFonts w:hint="eastAsia"/>
          <w:lang w:eastAsia="zh-TW"/>
        </w:rPr>
        <w:t>rating (</w:t>
      </w:r>
      <w:r w:rsidRPr="000F2186">
        <w:rPr>
          <w:rFonts w:hint="eastAsia"/>
          <w:color w:val="0070C0"/>
          <w:lang w:eastAsia="zh-TW"/>
        </w:rPr>
        <w:t xml:space="preserve">Table </w:t>
      </w:r>
      <w:r w:rsidR="000F2186" w:rsidRPr="000F2186">
        <w:rPr>
          <w:color w:val="0070C0"/>
          <w:lang w:eastAsia="zh-TW"/>
        </w:rPr>
        <w:t>3</w:t>
      </w:r>
      <w:r>
        <w:rPr>
          <w:rFonts w:hint="eastAsia"/>
          <w:lang w:eastAsia="zh-TW"/>
        </w:rPr>
        <w:t>).</w:t>
      </w:r>
    </w:p>
    <w:p w14:paraId="1BAFAB32" w14:textId="77777777" w:rsidR="00D06C70" w:rsidRDefault="00D06C70" w:rsidP="00D06C70">
      <w:pPr>
        <w:ind w:left="720" w:hanging="720"/>
        <w:rPr>
          <w:lang w:eastAsia="zh-TW"/>
        </w:rPr>
      </w:pPr>
    </w:p>
    <w:p w14:paraId="3D475476" w14:textId="341D17F7" w:rsidR="00D06C70" w:rsidRDefault="00D06C70" w:rsidP="00D06C70">
      <w:pPr>
        <w:ind w:left="720" w:hanging="720"/>
        <w:rPr>
          <w:lang w:eastAsia="zh-TW"/>
        </w:rPr>
      </w:pPr>
      <w:r>
        <w:rPr>
          <w:rFonts w:hint="eastAsia"/>
          <w:lang w:eastAsia="zh-TW"/>
        </w:rPr>
        <w:tab/>
      </w:r>
      <w:r w:rsidRPr="00354111">
        <w:rPr>
          <w:rFonts w:hint="eastAsia"/>
          <w:color w:val="0070C0"/>
          <w:lang w:eastAsia="zh-TW"/>
        </w:rPr>
        <w:t xml:space="preserve">Table </w:t>
      </w:r>
      <w:r w:rsidR="000F2186">
        <w:rPr>
          <w:color w:val="0070C0"/>
          <w:lang w:eastAsia="zh-TW"/>
        </w:rPr>
        <w:t>1</w:t>
      </w:r>
      <w:r>
        <w:rPr>
          <w:rFonts w:hint="eastAsia"/>
          <w:lang w:eastAsia="zh-TW"/>
        </w:rPr>
        <w:t xml:space="preserve"> </w:t>
      </w:r>
      <w:r>
        <w:rPr>
          <w:lang w:eastAsia="zh-TW"/>
        </w:rPr>
        <w:t>–</w:t>
      </w:r>
      <w:r>
        <w:rPr>
          <w:rFonts w:hint="eastAsia"/>
          <w:lang w:eastAsia="zh-TW"/>
        </w:rPr>
        <w:t xml:space="preserve"> Likelihood of occurrence</w:t>
      </w:r>
    </w:p>
    <w:tbl>
      <w:tblPr>
        <w:tblW w:w="864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3"/>
        <w:gridCol w:w="5245"/>
        <w:gridCol w:w="709"/>
      </w:tblGrid>
      <w:tr w:rsidR="00D06C70" w:rsidRPr="00415EA8" w14:paraId="718A087B" w14:textId="77777777" w:rsidTr="003F45EF">
        <w:trPr>
          <w:trHeight w:val="380"/>
        </w:trPr>
        <w:tc>
          <w:tcPr>
            <w:tcW w:w="2693" w:type="dxa"/>
            <w:shd w:val="clear" w:color="auto" w:fill="DAEEF3" w:themeFill="accent5" w:themeFillTint="33"/>
            <w:tcMar>
              <w:top w:w="28" w:type="dxa"/>
              <w:left w:w="57" w:type="dxa"/>
              <w:bottom w:w="28" w:type="dxa"/>
              <w:right w:w="57" w:type="dxa"/>
            </w:tcMar>
          </w:tcPr>
          <w:p w14:paraId="74800EA7" w14:textId="77777777" w:rsidR="00D06C70" w:rsidRPr="00415EA8" w:rsidRDefault="00D06C70" w:rsidP="006771DD">
            <w:pPr>
              <w:rPr>
                <w:b/>
              </w:rPr>
            </w:pPr>
            <w:r>
              <w:rPr>
                <w:rFonts w:hint="eastAsia"/>
                <w:b/>
              </w:rPr>
              <w:t>Likelihood</w:t>
            </w:r>
          </w:p>
        </w:tc>
        <w:tc>
          <w:tcPr>
            <w:tcW w:w="5245" w:type="dxa"/>
            <w:shd w:val="clear" w:color="auto" w:fill="DAEEF3" w:themeFill="accent5" w:themeFillTint="33"/>
            <w:tcMar>
              <w:top w:w="28" w:type="dxa"/>
              <w:left w:w="57" w:type="dxa"/>
              <w:bottom w:w="28" w:type="dxa"/>
              <w:right w:w="57" w:type="dxa"/>
            </w:tcMar>
          </w:tcPr>
          <w:p w14:paraId="6FBF0A10" w14:textId="77777777" w:rsidR="00D06C70" w:rsidRPr="00415EA8" w:rsidRDefault="00D06C70" w:rsidP="006771DD">
            <w:pPr>
              <w:rPr>
                <w:b/>
              </w:rPr>
            </w:pPr>
            <w:r w:rsidRPr="00415EA8">
              <w:rPr>
                <w:b/>
              </w:rPr>
              <w:t>Meaning</w:t>
            </w:r>
          </w:p>
        </w:tc>
        <w:tc>
          <w:tcPr>
            <w:tcW w:w="709" w:type="dxa"/>
            <w:shd w:val="clear" w:color="auto" w:fill="DAEEF3" w:themeFill="accent5" w:themeFillTint="33"/>
            <w:tcMar>
              <w:top w:w="28" w:type="dxa"/>
              <w:left w:w="57" w:type="dxa"/>
              <w:bottom w:w="28" w:type="dxa"/>
              <w:right w:w="57" w:type="dxa"/>
            </w:tcMar>
          </w:tcPr>
          <w:p w14:paraId="0EF1E926" w14:textId="77777777" w:rsidR="00D06C70" w:rsidRPr="00415EA8" w:rsidRDefault="00D06C70" w:rsidP="006771DD">
            <w:pPr>
              <w:rPr>
                <w:b/>
              </w:rPr>
            </w:pPr>
            <w:r w:rsidRPr="00415EA8">
              <w:rPr>
                <w:b/>
              </w:rPr>
              <w:t>Value</w:t>
            </w:r>
          </w:p>
        </w:tc>
      </w:tr>
      <w:tr w:rsidR="00D06C70" w:rsidRPr="00415EA8" w14:paraId="46A24E68" w14:textId="77777777" w:rsidTr="003F45EF">
        <w:trPr>
          <w:trHeight w:val="340"/>
        </w:trPr>
        <w:tc>
          <w:tcPr>
            <w:tcW w:w="2693" w:type="dxa"/>
            <w:tcMar>
              <w:top w:w="28" w:type="dxa"/>
              <w:left w:w="57" w:type="dxa"/>
              <w:bottom w:w="28" w:type="dxa"/>
              <w:right w:w="57" w:type="dxa"/>
            </w:tcMar>
          </w:tcPr>
          <w:p w14:paraId="577440EE" w14:textId="77777777" w:rsidR="00D06C70" w:rsidRPr="00415EA8" w:rsidRDefault="00D06C70" w:rsidP="006771DD">
            <w:pPr>
              <w:rPr>
                <w:b/>
              </w:rPr>
            </w:pPr>
            <w:r w:rsidRPr="00415EA8">
              <w:rPr>
                <w:b/>
              </w:rPr>
              <w:t>Frequent</w:t>
            </w:r>
          </w:p>
        </w:tc>
        <w:tc>
          <w:tcPr>
            <w:tcW w:w="5245" w:type="dxa"/>
            <w:tcMar>
              <w:top w:w="28" w:type="dxa"/>
              <w:left w:w="57" w:type="dxa"/>
              <w:bottom w:w="28" w:type="dxa"/>
              <w:right w:w="57" w:type="dxa"/>
            </w:tcMar>
          </w:tcPr>
          <w:p w14:paraId="21EBDA2E" w14:textId="737052D1" w:rsidR="00D06C70" w:rsidRPr="00415EA8" w:rsidRDefault="00D06C70" w:rsidP="003F45EF">
            <w:r w:rsidRPr="00415EA8">
              <w:t>Likely to occur many times</w:t>
            </w:r>
            <w:r w:rsidR="003F45EF">
              <w:t xml:space="preserve">/ </w:t>
            </w:r>
            <w:r>
              <w:rPr>
                <w:rFonts w:hint="eastAsia"/>
              </w:rPr>
              <w:t>has occurred frequently</w:t>
            </w:r>
          </w:p>
        </w:tc>
        <w:tc>
          <w:tcPr>
            <w:tcW w:w="709" w:type="dxa"/>
            <w:tcMar>
              <w:top w:w="28" w:type="dxa"/>
              <w:left w:w="57" w:type="dxa"/>
              <w:bottom w:w="28" w:type="dxa"/>
              <w:right w:w="57" w:type="dxa"/>
            </w:tcMar>
          </w:tcPr>
          <w:p w14:paraId="701DE9E1" w14:textId="77777777" w:rsidR="00D06C70" w:rsidRPr="00415EA8" w:rsidRDefault="00D06C70" w:rsidP="006771DD">
            <w:r w:rsidRPr="00415EA8">
              <w:t>5</w:t>
            </w:r>
          </w:p>
        </w:tc>
      </w:tr>
      <w:tr w:rsidR="00D06C70" w:rsidRPr="00415EA8" w14:paraId="4A504112" w14:textId="77777777" w:rsidTr="003F45EF">
        <w:trPr>
          <w:trHeight w:val="340"/>
        </w:trPr>
        <w:tc>
          <w:tcPr>
            <w:tcW w:w="2693" w:type="dxa"/>
            <w:tcMar>
              <w:top w:w="28" w:type="dxa"/>
              <w:left w:w="57" w:type="dxa"/>
              <w:bottom w:w="28" w:type="dxa"/>
              <w:right w:w="57" w:type="dxa"/>
            </w:tcMar>
          </w:tcPr>
          <w:p w14:paraId="5BA6B463" w14:textId="77777777" w:rsidR="00D06C70" w:rsidRPr="00415EA8" w:rsidRDefault="00D06C70" w:rsidP="006771DD">
            <w:pPr>
              <w:rPr>
                <w:b/>
              </w:rPr>
            </w:pPr>
            <w:r w:rsidRPr="00415EA8">
              <w:rPr>
                <w:b/>
              </w:rPr>
              <w:t>Occasional</w:t>
            </w:r>
          </w:p>
        </w:tc>
        <w:tc>
          <w:tcPr>
            <w:tcW w:w="5245" w:type="dxa"/>
            <w:tcMar>
              <w:top w:w="28" w:type="dxa"/>
              <w:left w:w="57" w:type="dxa"/>
              <w:bottom w:w="28" w:type="dxa"/>
              <w:right w:w="57" w:type="dxa"/>
            </w:tcMar>
          </w:tcPr>
          <w:p w14:paraId="2563142E" w14:textId="4F44651C" w:rsidR="00D06C70" w:rsidRPr="00415EA8" w:rsidRDefault="00D06C70" w:rsidP="003F45EF">
            <w:r w:rsidRPr="00415EA8">
              <w:t>Likely to occur sometimes</w:t>
            </w:r>
            <w:r w:rsidR="003F45EF">
              <w:t xml:space="preserve">/ </w:t>
            </w:r>
            <w:r>
              <w:rPr>
                <w:rFonts w:hint="eastAsia"/>
              </w:rPr>
              <w:t>has occurred infrequently</w:t>
            </w:r>
          </w:p>
        </w:tc>
        <w:tc>
          <w:tcPr>
            <w:tcW w:w="709" w:type="dxa"/>
            <w:tcMar>
              <w:top w:w="28" w:type="dxa"/>
              <w:left w:w="57" w:type="dxa"/>
              <w:bottom w:w="28" w:type="dxa"/>
              <w:right w:w="57" w:type="dxa"/>
            </w:tcMar>
          </w:tcPr>
          <w:p w14:paraId="6509F6DC" w14:textId="77777777" w:rsidR="00D06C70" w:rsidRPr="00415EA8" w:rsidRDefault="00D06C70" w:rsidP="006771DD">
            <w:r w:rsidRPr="00415EA8">
              <w:t>4</w:t>
            </w:r>
          </w:p>
        </w:tc>
      </w:tr>
      <w:tr w:rsidR="00D06C70" w:rsidRPr="00415EA8" w14:paraId="2C051823" w14:textId="77777777" w:rsidTr="003F45EF">
        <w:trPr>
          <w:trHeight w:val="340"/>
        </w:trPr>
        <w:tc>
          <w:tcPr>
            <w:tcW w:w="2693" w:type="dxa"/>
            <w:tcMar>
              <w:top w:w="28" w:type="dxa"/>
              <w:left w:w="57" w:type="dxa"/>
              <w:bottom w:w="28" w:type="dxa"/>
              <w:right w:w="57" w:type="dxa"/>
            </w:tcMar>
          </w:tcPr>
          <w:p w14:paraId="03DD1FA4" w14:textId="77777777" w:rsidR="00D06C70" w:rsidRPr="00415EA8" w:rsidRDefault="00D06C70" w:rsidP="006771DD">
            <w:pPr>
              <w:rPr>
                <w:b/>
              </w:rPr>
            </w:pPr>
            <w:r w:rsidRPr="00415EA8">
              <w:rPr>
                <w:b/>
              </w:rPr>
              <w:t>Remote</w:t>
            </w:r>
          </w:p>
        </w:tc>
        <w:tc>
          <w:tcPr>
            <w:tcW w:w="5245" w:type="dxa"/>
            <w:tcMar>
              <w:top w:w="28" w:type="dxa"/>
              <w:left w:w="57" w:type="dxa"/>
              <w:bottom w:w="28" w:type="dxa"/>
              <w:right w:w="57" w:type="dxa"/>
            </w:tcMar>
          </w:tcPr>
          <w:p w14:paraId="4C7F4658" w14:textId="6284E163" w:rsidR="003F45EF" w:rsidRDefault="00D06C70" w:rsidP="006771DD">
            <w:r w:rsidRPr="00415EA8">
              <w:t>Unlikely to occur</w:t>
            </w:r>
            <w:r>
              <w:rPr>
                <w:rFonts w:hint="eastAsia"/>
              </w:rPr>
              <w:t>,</w:t>
            </w:r>
            <w:r w:rsidRPr="00415EA8">
              <w:t xml:space="preserve"> but possible</w:t>
            </w:r>
            <w:r w:rsidR="003F45EF">
              <w:t xml:space="preserve">/ </w:t>
            </w:r>
          </w:p>
          <w:p w14:paraId="551390B9" w14:textId="37260B32" w:rsidR="00D06C70" w:rsidRPr="00415EA8" w:rsidRDefault="00D06C70" w:rsidP="006771DD">
            <w:r>
              <w:rPr>
                <w:rFonts w:hint="eastAsia"/>
              </w:rPr>
              <w:t>has occurred rarely</w:t>
            </w:r>
          </w:p>
        </w:tc>
        <w:tc>
          <w:tcPr>
            <w:tcW w:w="709" w:type="dxa"/>
            <w:tcMar>
              <w:top w:w="28" w:type="dxa"/>
              <w:left w:w="57" w:type="dxa"/>
              <w:bottom w:w="28" w:type="dxa"/>
              <w:right w:w="57" w:type="dxa"/>
            </w:tcMar>
          </w:tcPr>
          <w:p w14:paraId="6AA3E13F" w14:textId="77777777" w:rsidR="00D06C70" w:rsidRPr="00415EA8" w:rsidRDefault="00D06C70" w:rsidP="006771DD">
            <w:r w:rsidRPr="00415EA8">
              <w:t>3</w:t>
            </w:r>
          </w:p>
        </w:tc>
      </w:tr>
      <w:tr w:rsidR="00D06C70" w:rsidRPr="00415EA8" w14:paraId="0663B15D" w14:textId="77777777" w:rsidTr="003F45EF">
        <w:trPr>
          <w:trHeight w:val="340"/>
        </w:trPr>
        <w:tc>
          <w:tcPr>
            <w:tcW w:w="2693" w:type="dxa"/>
            <w:tcMar>
              <w:top w:w="28" w:type="dxa"/>
              <w:left w:w="57" w:type="dxa"/>
              <w:bottom w:w="28" w:type="dxa"/>
              <w:right w:w="57" w:type="dxa"/>
            </w:tcMar>
          </w:tcPr>
          <w:p w14:paraId="5A7BBFEB" w14:textId="77777777" w:rsidR="00D06C70" w:rsidRPr="00415EA8" w:rsidRDefault="00D06C70" w:rsidP="006771DD">
            <w:pPr>
              <w:rPr>
                <w:b/>
              </w:rPr>
            </w:pPr>
            <w:r w:rsidRPr="00415EA8">
              <w:rPr>
                <w:b/>
              </w:rPr>
              <w:t>Improbable</w:t>
            </w:r>
          </w:p>
        </w:tc>
        <w:tc>
          <w:tcPr>
            <w:tcW w:w="5245" w:type="dxa"/>
            <w:tcMar>
              <w:top w:w="28" w:type="dxa"/>
              <w:left w:w="57" w:type="dxa"/>
              <w:bottom w:w="28" w:type="dxa"/>
              <w:right w:w="57" w:type="dxa"/>
            </w:tcMar>
          </w:tcPr>
          <w:p w14:paraId="587E85F8" w14:textId="04140239" w:rsidR="00D06C70" w:rsidRPr="00415EA8" w:rsidRDefault="00D06C70" w:rsidP="006771DD">
            <w:r w:rsidRPr="00415EA8">
              <w:t>Very unlikely to occur</w:t>
            </w:r>
            <w:r w:rsidR="003F45EF">
              <w:t xml:space="preserve">/ </w:t>
            </w:r>
            <w:r>
              <w:rPr>
                <w:rFonts w:hint="eastAsia"/>
              </w:rPr>
              <w:t>not known to have occurred</w:t>
            </w:r>
          </w:p>
        </w:tc>
        <w:tc>
          <w:tcPr>
            <w:tcW w:w="709" w:type="dxa"/>
            <w:tcMar>
              <w:top w:w="28" w:type="dxa"/>
              <w:left w:w="57" w:type="dxa"/>
              <w:bottom w:w="28" w:type="dxa"/>
              <w:right w:w="57" w:type="dxa"/>
            </w:tcMar>
          </w:tcPr>
          <w:p w14:paraId="08E64EA4" w14:textId="77777777" w:rsidR="00D06C70" w:rsidRPr="00415EA8" w:rsidRDefault="00D06C70" w:rsidP="006771DD">
            <w:r w:rsidRPr="00415EA8">
              <w:t>2</w:t>
            </w:r>
          </w:p>
        </w:tc>
      </w:tr>
      <w:tr w:rsidR="00D06C70" w:rsidRPr="00415EA8" w14:paraId="68DC2620" w14:textId="77777777" w:rsidTr="003F45EF">
        <w:trPr>
          <w:trHeight w:val="340"/>
        </w:trPr>
        <w:tc>
          <w:tcPr>
            <w:tcW w:w="2693" w:type="dxa"/>
            <w:tcMar>
              <w:top w:w="28" w:type="dxa"/>
              <w:left w:w="57" w:type="dxa"/>
              <w:bottom w:w="28" w:type="dxa"/>
              <w:right w:w="57" w:type="dxa"/>
            </w:tcMar>
          </w:tcPr>
          <w:p w14:paraId="3997F0B6" w14:textId="77777777" w:rsidR="00D06C70" w:rsidRPr="00415EA8" w:rsidRDefault="00D06C70" w:rsidP="006771DD">
            <w:pPr>
              <w:rPr>
                <w:b/>
              </w:rPr>
            </w:pPr>
            <w:r w:rsidRPr="00415EA8">
              <w:rPr>
                <w:b/>
              </w:rPr>
              <w:t>Extremely Improbable</w:t>
            </w:r>
          </w:p>
        </w:tc>
        <w:tc>
          <w:tcPr>
            <w:tcW w:w="5245" w:type="dxa"/>
            <w:tcMar>
              <w:top w:w="28" w:type="dxa"/>
              <w:left w:w="57" w:type="dxa"/>
              <w:bottom w:w="28" w:type="dxa"/>
              <w:right w:w="57" w:type="dxa"/>
            </w:tcMar>
          </w:tcPr>
          <w:p w14:paraId="14FA4B3D" w14:textId="77777777" w:rsidR="00D06C70" w:rsidRPr="00415EA8" w:rsidRDefault="00D06C70" w:rsidP="006771DD">
            <w:r w:rsidRPr="00415EA8">
              <w:t>Almost inconceivable that the event will occur</w:t>
            </w:r>
          </w:p>
        </w:tc>
        <w:tc>
          <w:tcPr>
            <w:tcW w:w="709" w:type="dxa"/>
            <w:tcMar>
              <w:top w:w="28" w:type="dxa"/>
              <w:left w:w="57" w:type="dxa"/>
              <w:bottom w:w="28" w:type="dxa"/>
              <w:right w:w="57" w:type="dxa"/>
            </w:tcMar>
          </w:tcPr>
          <w:p w14:paraId="612523D2" w14:textId="77777777" w:rsidR="00D06C70" w:rsidRPr="00415EA8" w:rsidRDefault="00D06C70" w:rsidP="006771DD">
            <w:r w:rsidRPr="00415EA8">
              <w:t>1</w:t>
            </w:r>
          </w:p>
        </w:tc>
      </w:tr>
    </w:tbl>
    <w:p w14:paraId="60AF769C" w14:textId="77777777" w:rsidR="00D06C70" w:rsidRDefault="00D06C70" w:rsidP="00D06C70">
      <w:pPr>
        <w:rPr>
          <w:lang w:eastAsia="zh-TW"/>
        </w:rPr>
      </w:pPr>
    </w:p>
    <w:p w14:paraId="46662878" w14:textId="6F4ABCF1" w:rsidR="00D06C70" w:rsidRDefault="00D06C70" w:rsidP="00D06C70">
      <w:pPr>
        <w:ind w:left="720" w:hanging="720"/>
        <w:rPr>
          <w:lang w:eastAsia="zh-TW"/>
        </w:rPr>
      </w:pPr>
      <w:r>
        <w:rPr>
          <w:rFonts w:hint="eastAsia"/>
          <w:lang w:eastAsia="zh-TW"/>
        </w:rPr>
        <w:tab/>
      </w:r>
      <w:r w:rsidRPr="00354111">
        <w:rPr>
          <w:rFonts w:hint="eastAsia"/>
          <w:color w:val="0070C0"/>
          <w:lang w:eastAsia="zh-TW"/>
        </w:rPr>
        <w:t xml:space="preserve">Table </w:t>
      </w:r>
      <w:r w:rsidR="000F2186">
        <w:rPr>
          <w:color w:val="0070C0"/>
          <w:lang w:eastAsia="zh-TW"/>
        </w:rPr>
        <w:t>2</w:t>
      </w:r>
      <w:r>
        <w:rPr>
          <w:rFonts w:hint="eastAsia"/>
          <w:lang w:eastAsia="zh-TW"/>
        </w:rPr>
        <w:t xml:space="preserve"> </w:t>
      </w:r>
      <w:r>
        <w:rPr>
          <w:lang w:eastAsia="zh-TW"/>
        </w:rPr>
        <w:t>–</w:t>
      </w:r>
      <w:r>
        <w:rPr>
          <w:rFonts w:hint="eastAsia"/>
          <w:lang w:eastAsia="zh-TW"/>
        </w:rPr>
        <w:t xml:space="preserve"> Severity of consequences</w:t>
      </w:r>
    </w:p>
    <w:tbl>
      <w:tblPr>
        <w:tblW w:w="864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1985"/>
        <w:gridCol w:w="5924"/>
        <w:gridCol w:w="738"/>
      </w:tblGrid>
      <w:tr w:rsidR="003F45EF" w:rsidRPr="00415EA8" w14:paraId="4B3E383E" w14:textId="77777777" w:rsidTr="003F45EF">
        <w:trPr>
          <w:trHeight w:val="380"/>
        </w:trPr>
        <w:tc>
          <w:tcPr>
            <w:tcW w:w="1985" w:type="dxa"/>
            <w:shd w:val="clear" w:color="auto" w:fill="DAEEF3" w:themeFill="accent5" w:themeFillTint="33"/>
            <w:tcMar>
              <w:top w:w="28" w:type="dxa"/>
              <w:left w:w="57" w:type="dxa"/>
              <w:bottom w:w="28" w:type="dxa"/>
              <w:right w:w="57" w:type="dxa"/>
            </w:tcMar>
          </w:tcPr>
          <w:p w14:paraId="582B6FB7" w14:textId="77777777" w:rsidR="00D06C70" w:rsidRPr="00415EA8" w:rsidRDefault="00D06C70" w:rsidP="006771DD">
            <w:pPr>
              <w:rPr>
                <w:b/>
              </w:rPr>
            </w:pPr>
            <w:r>
              <w:rPr>
                <w:rFonts w:hint="eastAsia"/>
                <w:b/>
              </w:rPr>
              <w:t>Severity</w:t>
            </w:r>
          </w:p>
        </w:tc>
        <w:tc>
          <w:tcPr>
            <w:tcW w:w="5924" w:type="dxa"/>
            <w:shd w:val="clear" w:color="auto" w:fill="DAEEF3" w:themeFill="accent5" w:themeFillTint="33"/>
            <w:tcMar>
              <w:top w:w="28" w:type="dxa"/>
              <w:left w:w="57" w:type="dxa"/>
              <w:bottom w:w="28" w:type="dxa"/>
              <w:right w:w="57" w:type="dxa"/>
            </w:tcMar>
          </w:tcPr>
          <w:p w14:paraId="15699D72" w14:textId="77777777" w:rsidR="00D06C70" w:rsidRPr="00415EA8" w:rsidRDefault="00D06C70" w:rsidP="006771DD">
            <w:pPr>
              <w:rPr>
                <w:b/>
              </w:rPr>
            </w:pPr>
            <w:r w:rsidRPr="00415EA8">
              <w:rPr>
                <w:b/>
              </w:rPr>
              <w:t>Meaning</w:t>
            </w:r>
          </w:p>
        </w:tc>
        <w:tc>
          <w:tcPr>
            <w:tcW w:w="738" w:type="dxa"/>
            <w:shd w:val="clear" w:color="auto" w:fill="DAEEF3" w:themeFill="accent5" w:themeFillTint="33"/>
            <w:tcMar>
              <w:top w:w="28" w:type="dxa"/>
              <w:left w:w="57" w:type="dxa"/>
              <w:bottom w:w="28" w:type="dxa"/>
              <w:right w:w="57" w:type="dxa"/>
            </w:tcMar>
          </w:tcPr>
          <w:p w14:paraId="0FC9C95A" w14:textId="77777777" w:rsidR="00D06C70" w:rsidRPr="00415EA8" w:rsidRDefault="00D06C70" w:rsidP="006771DD">
            <w:pPr>
              <w:rPr>
                <w:b/>
              </w:rPr>
            </w:pPr>
            <w:r w:rsidRPr="00415EA8">
              <w:rPr>
                <w:b/>
              </w:rPr>
              <w:t>Value</w:t>
            </w:r>
          </w:p>
        </w:tc>
      </w:tr>
      <w:tr w:rsidR="003F45EF" w:rsidRPr="00415EA8" w14:paraId="1D4835E8" w14:textId="77777777" w:rsidTr="003F45EF">
        <w:trPr>
          <w:trHeight w:val="340"/>
        </w:trPr>
        <w:tc>
          <w:tcPr>
            <w:tcW w:w="1985" w:type="dxa"/>
            <w:tcMar>
              <w:top w:w="28" w:type="dxa"/>
              <w:left w:w="57" w:type="dxa"/>
              <w:bottom w:w="28" w:type="dxa"/>
              <w:right w:w="57" w:type="dxa"/>
            </w:tcMar>
          </w:tcPr>
          <w:p w14:paraId="2D00855B" w14:textId="77777777" w:rsidR="00D06C70" w:rsidRPr="00415EA8" w:rsidRDefault="00D06C70" w:rsidP="006771DD">
            <w:pPr>
              <w:rPr>
                <w:b/>
              </w:rPr>
            </w:pPr>
            <w:r w:rsidRPr="00415EA8">
              <w:rPr>
                <w:b/>
              </w:rPr>
              <w:t>Catastrophic</w:t>
            </w:r>
          </w:p>
        </w:tc>
        <w:tc>
          <w:tcPr>
            <w:tcW w:w="5924" w:type="dxa"/>
            <w:tcMar>
              <w:top w:w="28" w:type="dxa"/>
              <w:left w:w="57" w:type="dxa"/>
              <w:bottom w:w="28" w:type="dxa"/>
              <w:right w:w="57" w:type="dxa"/>
            </w:tcMar>
          </w:tcPr>
          <w:p w14:paraId="04FD04E6" w14:textId="77777777" w:rsidR="00D06C70" w:rsidRDefault="00923C5C" w:rsidP="00923C5C">
            <w:pPr>
              <w:widowControl w:val="0"/>
              <w:overflowPunct/>
              <w:textAlignment w:val="auto"/>
            </w:pPr>
            <w:r w:rsidRPr="00923C5C">
              <w:t>Failure conditions that could result in one or more fatalities</w:t>
            </w:r>
          </w:p>
          <w:p w14:paraId="526B7DC6" w14:textId="23440EEB" w:rsidR="00923C5C" w:rsidRPr="00415EA8" w:rsidRDefault="00923C5C" w:rsidP="00923C5C">
            <w:pPr>
              <w:widowControl w:val="0"/>
              <w:overflowPunct/>
              <w:textAlignment w:val="auto"/>
            </w:pPr>
          </w:p>
        </w:tc>
        <w:tc>
          <w:tcPr>
            <w:tcW w:w="738" w:type="dxa"/>
            <w:tcMar>
              <w:top w:w="28" w:type="dxa"/>
              <w:left w:w="57" w:type="dxa"/>
              <w:bottom w:w="28" w:type="dxa"/>
              <w:right w:w="57" w:type="dxa"/>
            </w:tcMar>
          </w:tcPr>
          <w:p w14:paraId="00C4E9C1" w14:textId="77777777" w:rsidR="00D06C70" w:rsidRPr="00415EA8" w:rsidRDefault="00D06C70" w:rsidP="006771DD">
            <w:r>
              <w:rPr>
                <w:rFonts w:hint="eastAsia"/>
              </w:rPr>
              <w:t>A</w:t>
            </w:r>
          </w:p>
        </w:tc>
      </w:tr>
      <w:tr w:rsidR="003F45EF" w:rsidRPr="00415EA8" w14:paraId="388FE82A" w14:textId="77777777" w:rsidTr="003F45EF">
        <w:trPr>
          <w:trHeight w:val="340"/>
        </w:trPr>
        <w:tc>
          <w:tcPr>
            <w:tcW w:w="1985" w:type="dxa"/>
            <w:tcMar>
              <w:top w:w="28" w:type="dxa"/>
              <w:left w:w="57" w:type="dxa"/>
              <w:bottom w:w="28" w:type="dxa"/>
              <w:right w:w="57" w:type="dxa"/>
            </w:tcMar>
          </w:tcPr>
          <w:p w14:paraId="7648BFE0" w14:textId="77777777" w:rsidR="00D06C70" w:rsidRPr="00415EA8" w:rsidRDefault="00D06C70" w:rsidP="006771DD">
            <w:pPr>
              <w:rPr>
                <w:b/>
              </w:rPr>
            </w:pPr>
            <w:r w:rsidRPr="00415EA8">
              <w:rPr>
                <w:b/>
              </w:rPr>
              <w:t>Hazardous</w:t>
            </w:r>
          </w:p>
        </w:tc>
        <w:tc>
          <w:tcPr>
            <w:tcW w:w="5924" w:type="dxa"/>
            <w:tcMar>
              <w:top w:w="28" w:type="dxa"/>
              <w:left w:w="57" w:type="dxa"/>
              <w:bottom w:w="28" w:type="dxa"/>
              <w:right w:w="57" w:type="dxa"/>
            </w:tcMar>
          </w:tcPr>
          <w:p w14:paraId="366F158A" w14:textId="5CB695E3" w:rsidR="00923C5C" w:rsidRDefault="00923C5C" w:rsidP="00923C5C">
            <w:pPr>
              <w:widowControl w:val="0"/>
              <w:overflowPunct/>
              <w:textAlignment w:val="auto"/>
            </w:pPr>
            <w:r>
              <w:t>Failure conditions that would reduce the capability of the SUA or the ability of the Remote Pilot to cope with adverse operating conditions to the extent that there would be the following:</w:t>
            </w:r>
          </w:p>
          <w:p w14:paraId="5E9A1CE8" w14:textId="3F036B2B" w:rsidR="00923C5C" w:rsidRDefault="00923C5C" w:rsidP="004F68D4">
            <w:pPr>
              <w:pStyle w:val="ListParagraph"/>
              <w:widowControl w:val="0"/>
              <w:numPr>
                <w:ilvl w:val="0"/>
                <w:numId w:val="24"/>
              </w:numPr>
              <w:overflowPunct/>
              <w:textAlignment w:val="auto"/>
            </w:pPr>
            <w:r>
              <w:t>Loss of the SUA where it can be reasonably expected that a fatality will not occur, though people on the ground will sustain severe injuries;</w:t>
            </w:r>
          </w:p>
          <w:p w14:paraId="5953DEF3" w14:textId="01331542" w:rsidR="00923C5C" w:rsidRDefault="00923C5C" w:rsidP="004F68D4">
            <w:pPr>
              <w:pStyle w:val="ListParagraph"/>
              <w:widowControl w:val="0"/>
              <w:numPr>
                <w:ilvl w:val="0"/>
                <w:numId w:val="24"/>
              </w:numPr>
              <w:overflowPunct/>
              <w:textAlignment w:val="auto"/>
            </w:pPr>
            <w:r>
              <w:t xml:space="preserve">A large reduction in safety margins or functional capabilities; or </w:t>
            </w:r>
          </w:p>
          <w:p w14:paraId="019CF4FC" w14:textId="28BBB2DD" w:rsidR="00923C5C" w:rsidRDefault="00923C5C" w:rsidP="004F68D4">
            <w:pPr>
              <w:pStyle w:val="ListParagraph"/>
              <w:widowControl w:val="0"/>
              <w:numPr>
                <w:ilvl w:val="0"/>
                <w:numId w:val="24"/>
              </w:numPr>
              <w:overflowPunct/>
              <w:textAlignment w:val="auto"/>
            </w:pPr>
            <w:r>
              <w:t>High workload such that the Remote Pilot cannot be relied upon to perform his/her tasks accurately or completely.</w:t>
            </w:r>
          </w:p>
          <w:p w14:paraId="2E64F8AD" w14:textId="5B49B9F0" w:rsidR="00D06C70" w:rsidRPr="00415EA8" w:rsidRDefault="00D06C70" w:rsidP="00923C5C">
            <w:pPr>
              <w:pStyle w:val="ListParagraph"/>
              <w:widowControl w:val="0"/>
              <w:overflowPunct/>
              <w:ind w:left="360"/>
              <w:textAlignment w:val="auto"/>
            </w:pPr>
          </w:p>
        </w:tc>
        <w:tc>
          <w:tcPr>
            <w:tcW w:w="738" w:type="dxa"/>
            <w:tcMar>
              <w:top w:w="28" w:type="dxa"/>
              <w:left w:w="57" w:type="dxa"/>
              <w:bottom w:w="28" w:type="dxa"/>
              <w:right w:w="57" w:type="dxa"/>
            </w:tcMar>
          </w:tcPr>
          <w:p w14:paraId="72A4D518" w14:textId="77777777" w:rsidR="00D06C70" w:rsidRPr="00415EA8" w:rsidRDefault="00D06C70" w:rsidP="006771DD">
            <w:r>
              <w:rPr>
                <w:rFonts w:hint="eastAsia"/>
              </w:rPr>
              <w:t>B</w:t>
            </w:r>
          </w:p>
        </w:tc>
      </w:tr>
      <w:tr w:rsidR="003F45EF" w:rsidRPr="00415EA8" w14:paraId="3324D193" w14:textId="77777777" w:rsidTr="003F45EF">
        <w:trPr>
          <w:trHeight w:val="340"/>
        </w:trPr>
        <w:tc>
          <w:tcPr>
            <w:tcW w:w="1985" w:type="dxa"/>
            <w:tcMar>
              <w:top w:w="28" w:type="dxa"/>
              <w:left w:w="57" w:type="dxa"/>
              <w:bottom w:w="28" w:type="dxa"/>
              <w:right w:w="57" w:type="dxa"/>
            </w:tcMar>
          </w:tcPr>
          <w:p w14:paraId="03CA6336" w14:textId="77777777" w:rsidR="00D06C70" w:rsidRPr="00415EA8" w:rsidRDefault="00D06C70" w:rsidP="006771DD">
            <w:pPr>
              <w:rPr>
                <w:b/>
              </w:rPr>
            </w:pPr>
            <w:r w:rsidRPr="00415EA8">
              <w:rPr>
                <w:b/>
              </w:rPr>
              <w:t>Major</w:t>
            </w:r>
          </w:p>
        </w:tc>
        <w:tc>
          <w:tcPr>
            <w:tcW w:w="5924" w:type="dxa"/>
            <w:tcMar>
              <w:top w:w="28" w:type="dxa"/>
              <w:left w:w="57" w:type="dxa"/>
              <w:bottom w:w="28" w:type="dxa"/>
              <w:right w:w="57" w:type="dxa"/>
            </w:tcMar>
          </w:tcPr>
          <w:p w14:paraId="56199AC4" w14:textId="48003587" w:rsidR="00D06C70" w:rsidRDefault="00923C5C" w:rsidP="00923C5C">
            <w:pPr>
              <w:widowControl w:val="0"/>
              <w:overflowPunct/>
              <w:textAlignment w:val="auto"/>
            </w:pPr>
            <w:r w:rsidRPr="00923C5C">
              <w:t xml:space="preserve">Failure conditions that would reduce the capability of the </w:t>
            </w:r>
            <w:r>
              <w:t>SUA</w:t>
            </w:r>
            <w:r w:rsidRPr="00923C5C">
              <w:t xml:space="preserve"> or the ability of the </w:t>
            </w:r>
            <w:r>
              <w:t xml:space="preserve">Remote Pilot </w:t>
            </w:r>
            <w:r w:rsidRPr="00923C5C">
              <w:t xml:space="preserve">to cope with adverse </w:t>
            </w:r>
            <w:r w:rsidRPr="00923C5C">
              <w:lastRenderedPageBreak/>
              <w:t xml:space="preserve">operating conditions to the extent that there would be a significant reduction in safety margins, functional capabilities or separation assurance. People on the ground may not sustain severe injuries. In addition, the failure condition has a significant increase in </w:t>
            </w:r>
            <w:r w:rsidR="00697386">
              <w:t xml:space="preserve">Remote Pilot’s </w:t>
            </w:r>
            <w:r w:rsidRPr="00923C5C">
              <w:t xml:space="preserve">workload or impairs </w:t>
            </w:r>
            <w:r w:rsidR="00697386">
              <w:t xml:space="preserve">Remote Pilot’s </w:t>
            </w:r>
            <w:r w:rsidRPr="00923C5C">
              <w:t xml:space="preserve">efficiency. </w:t>
            </w:r>
          </w:p>
          <w:p w14:paraId="729E8A52" w14:textId="0332FCD1" w:rsidR="00923C5C" w:rsidRPr="00415EA8" w:rsidRDefault="00923C5C" w:rsidP="00923C5C">
            <w:pPr>
              <w:widowControl w:val="0"/>
              <w:overflowPunct/>
              <w:textAlignment w:val="auto"/>
            </w:pPr>
          </w:p>
        </w:tc>
        <w:tc>
          <w:tcPr>
            <w:tcW w:w="738" w:type="dxa"/>
            <w:tcMar>
              <w:top w:w="28" w:type="dxa"/>
              <w:left w:w="57" w:type="dxa"/>
              <w:bottom w:w="28" w:type="dxa"/>
              <w:right w:w="57" w:type="dxa"/>
            </w:tcMar>
          </w:tcPr>
          <w:p w14:paraId="472D6267" w14:textId="77777777" w:rsidR="00D06C70" w:rsidRPr="00415EA8" w:rsidRDefault="00D06C70" w:rsidP="006771DD">
            <w:r>
              <w:rPr>
                <w:rFonts w:hint="eastAsia"/>
              </w:rPr>
              <w:lastRenderedPageBreak/>
              <w:t>C</w:t>
            </w:r>
          </w:p>
        </w:tc>
      </w:tr>
      <w:tr w:rsidR="003F45EF" w:rsidRPr="00415EA8" w14:paraId="6EA4C5F7" w14:textId="77777777" w:rsidTr="003F45EF">
        <w:trPr>
          <w:trHeight w:val="340"/>
        </w:trPr>
        <w:tc>
          <w:tcPr>
            <w:tcW w:w="1985" w:type="dxa"/>
            <w:tcMar>
              <w:top w:w="28" w:type="dxa"/>
              <w:left w:w="57" w:type="dxa"/>
              <w:bottom w:w="28" w:type="dxa"/>
              <w:right w:w="57" w:type="dxa"/>
            </w:tcMar>
          </w:tcPr>
          <w:p w14:paraId="2688CB2C" w14:textId="77777777" w:rsidR="00D06C70" w:rsidRPr="00415EA8" w:rsidRDefault="00D06C70" w:rsidP="006771DD">
            <w:pPr>
              <w:rPr>
                <w:b/>
              </w:rPr>
            </w:pPr>
            <w:r w:rsidRPr="00415EA8">
              <w:rPr>
                <w:b/>
              </w:rPr>
              <w:t>Minor</w:t>
            </w:r>
          </w:p>
        </w:tc>
        <w:tc>
          <w:tcPr>
            <w:tcW w:w="5924" w:type="dxa"/>
            <w:tcMar>
              <w:top w:w="28" w:type="dxa"/>
              <w:left w:w="57" w:type="dxa"/>
              <w:bottom w:w="28" w:type="dxa"/>
              <w:right w:w="57" w:type="dxa"/>
            </w:tcMar>
          </w:tcPr>
          <w:p w14:paraId="277B8D15" w14:textId="732E57AF" w:rsidR="00D06C70" w:rsidRDefault="00923C5C" w:rsidP="00923C5C">
            <w:pPr>
              <w:widowControl w:val="0"/>
              <w:overflowPunct/>
              <w:textAlignment w:val="auto"/>
            </w:pPr>
            <w:r w:rsidRPr="00923C5C">
              <w:t xml:space="preserve">Failure conditions that would not significantly reduce </w:t>
            </w:r>
            <w:r w:rsidR="00697386">
              <w:t>SUA</w:t>
            </w:r>
            <w:r w:rsidRPr="00923C5C">
              <w:t xml:space="preserve"> safety and that involve crew actions that are within their capabilities. Minor failure conditions may include a slight reduction in safety margins or functional capabilities, a slight increase in </w:t>
            </w:r>
            <w:r w:rsidR="00697386">
              <w:t xml:space="preserve">Remote Pilot’s </w:t>
            </w:r>
            <w:r w:rsidRPr="00923C5C">
              <w:t>workload, such as flight plan changes.</w:t>
            </w:r>
          </w:p>
          <w:p w14:paraId="47FD2330" w14:textId="2F533DEE" w:rsidR="00923C5C" w:rsidRPr="00415EA8" w:rsidRDefault="00923C5C" w:rsidP="00923C5C">
            <w:pPr>
              <w:widowControl w:val="0"/>
              <w:overflowPunct/>
              <w:textAlignment w:val="auto"/>
            </w:pPr>
          </w:p>
        </w:tc>
        <w:tc>
          <w:tcPr>
            <w:tcW w:w="738" w:type="dxa"/>
            <w:tcMar>
              <w:top w:w="28" w:type="dxa"/>
              <w:left w:w="57" w:type="dxa"/>
              <w:bottom w:w="28" w:type="dxa"/>
              <w:right w:w="57" w:type="dxa"/>
            </w:tcMar>
          </w:tcPr>
          <w:p w14:paraId="553BB53D" w14:textId="77777777" w:rsidR="00D06C70" w:rsidRPr="00415EA8" w:rsidRDefault="00D06C70" w:rsidP="006771DD">
            <w:r>
              <w:rPr>
                <w:rFonts w:hint="eastAsia"/>
              </w:rPr>
              <w:t>D</w:t>
            </w:r>
          </w:p>
        </w:tc>
      </w:tr>
      <w:tr w:rsidR="003F45EF" w:rsidRPr="00415EA8" w14:paraId="7461E4E7" w14:textId="77777777" w:rsidTr="003F45EF">
        <w:trPr>
          <w:trHeight w:val="340"/>
        </w:trPr>
        <w:tc>
          <w:tcPr>
            <w:tcW w:w="1985" w:type="dxa"/>
            <w:tcMar>
              <w:top w:w="28" w:type="dxa"/>
              <w:left w:w="57" w:type="dxa"/>
              <w:bottom w:w="28" w:type="dxa"/>
              <w:right w:w="57" w:type="dxa"/>
            </w:tcMar>
          </w:tcPr>
          <w:p w14:paraId="424B88A5" w14:textId="77777777" w:rsidR="00D06C70" w:rsidRPr="00415EA8" w:rsidRDefault="00D06C70" w:rsidP="006771DD">
            <w:pPr>
              <w:rPr>
                <w:b/>
              </w:rPr>
            </w:pPr>
            <w:r w:rsidRPr="00415EA8">
              <w:rPr>
                <w:b/>
              </w:rPr>
              <w:t>Negligible</w:t>
            </w:r>
          </w:p>
        </w:tc>
        <w:tc>
          <w:tcPr>
            <w:tcW w:w="5924" w:type="dxa"/>
            <w:tcMar>
              <w:top w:w="28" w:type="dxa"/>
              <w:left w:w="57" w:type="dxa"/>
              <w:bottom w:w="28" w:type="dxa"/>
              <w:right w:w="57" w:type="dxa"/>
            </w:tcMar>
          </w:tcPr>
          <w:p w14:paraId="380E9A59" w14:textId="22E52CB4" w:rsidR="00D06C70" w:rsidRDefault="00923C5C" w:rsidP="00923C5C">
            <w:pPr>
              <w:widowControl w:val="0"/>
              <w:overflowPunct/>
              <w:textAlignment w:val="auto"/>
            </w:pPr>
            <w:r w:rsidRPr="00923C5C">
              <w:t xml:space="preserve">Failure conditions that would have no effect on safety. For example, failure conditions that would not affect the operational capability of the </w:t>
            </w:r>
            <w:r w:rsidR="00697386">
              <w:t>SUA</w:t>
            </w:r>
            <w:r w:rsidRPr="00923C5C">
              <w:t xml:space="preserve"> or increase the </w:t>
            </w:r>
            <w:r w:rsidR="00697386">
              <w:t xml:space="preserve">Remote Pilot’s </w:t>
            </w:r>
            <w:r w:rsidRPr="00923C5C">
              <w:t>workload.</w:t>
            </w:r>
          </w:p>
          <w:p w14:paraId="66C5FBC7" w14:textId="49E02C41" w:rsidR="00923C5C" w:rsidRPr="00415EA8" w:rsidRDefault="00923C5C" w:rsidP="00923C5C">
            <w:pPr>
              <w:widowControl w:val="0"/>
              <w:overflowPunct/>
              <w:textAlignment w:val="auto"/>
            </w:pPr>
          </w:p>
        </w:tc>
        <w:tc>
          <w:tcPr>
            <w:tcW w:w="738" w:type="dxa"/>
            <w:tcMar>
              <w:top w:w="28" w:type="dxa"/>
              <w:left w:w="57" w:type="dxa"/>
              <w:bottom w:w="28" w:type="dxa"/>
              <w:right w:w="57" w:type="dxa"/>
            </w:tcMar>
          </w:tcPr>
          <w:p w14:paraId="5458F954" w14:textId="77777777" w:rsidR="00D06C70" w:rsidRPr="00415EA8" w:rsidRDefault="00D06C70" w:rsidP="006771DD">
            <w:r>
              <w:rPr>
                <w:rFonts w:hint="eastAsia"/>
              </w:rPr>
              <w:t>E</w:t>
            </w:r>
          </w:p>
        </w:tc>
      </w:tr>
    </w:tbl>
    <w:p w14:paraId="4D4454FB" w14:textId="73B65CDA" w:rsidR="00D06C70" w:rsidRDefault="00D06C70" w:rsidP="00D06C70">
      <w:pPr>
        <w:overflowPunct/>
        <w:autoSpaceDE/>
        <w:autoSpaceDN/>
        <w:adjustRightInd/>
        <w:spacing w:line="240" w:lineRule="auto"/>
        <w:jc w:val="left"/>
        <w:textAlignment w:val="auto"/>
        <w:rPr>
          <w:color w:val="0070C0"/>
          <w:lang w:eastAsia="zh-TW"/>
        </w:rPr>
      </w:pPr>
    </w:p>
    <w:p w14:paraId="517CED29" w14:textId="198F39DD" w:rsidR="00D06C70" w:rsidRDefault="00D06C70" w:rsidP="00D06C70">
      <w:pPr>
        <w:ind w:left="720"/>
        <w:rPr>
          <w:lang w:eastAsia="zh-TW"/>
        </w:rPr>
      </w:pPr>
      <w:r w:rsidRPr="00354111">
        <w:rPr>
          <w:rFonts w:hint="eastAsia"/>
          <w:color w:val="0070C0"/>
          <w:lang w:eastAsia="zh-TW"/>
        </w:rPr>
        <w:t xml:space="preserve">Table </w:t>
      </w:r>
      <w:r w:rsidR="000F2186">
        <w:rPr>
          <w:color w:val="0070C0"/>
          <w:lang w:eastAsia="zh-TW"/>
        </w:rPr>
        <w:t>3</w:t>
      </w:r>
      <w:r>
        <w:rPr>
          <w:rFonts w:hint="eastAsia"/>
          <w:lang w:eastAsia="zh-TW"/>
        </w:rPr>
        <w:t xml:space="preserve"> </w:t>
      </w:r>
      <w:r>
        <w:rPr>
          <w:lang w:eastAsia="zh-TW"/>
        </w:rPr>
        <w:t>–</w:t>
      </w:r>
      <w:r>
        <w:rPr>
          <w:rFonts w:hint="eastAsia"/>
          <w:lang w:eastAsia="zh-TW"/>
        </w:rPr>
        <w:t xml:space="preserve"> Risk rating</w:t>
      </w:r>
    </w:p>
    <w:tbl>
      <w:tblPr>
        <w:tblStyle w:val="TableGrid"/>
        <w:tblpPr w:leftFromText="181" w:rightFromText="181" w:vertAnchor="text" w:tblpX="817" w:tblpY="1"/>
        <w:tblOverlap w:val="never"/>
        <w:tblW w:w="8789" w:type="dxa"/>
        <w:tblLayout w:type="fixed"/>
        <w:tblLook w:val="04A0" w:firstRow="1" w:lastRow="0" w:firstColumn="1" w:lastColumn="0" w:noHBand="0" w:noVBand="1"/>
      </w:tblPr>
      <w:tblGrid>
        <w:gridCol w:w="1384"/>
        <w:gridCol w:w="425"/>
        <w:gridCol w:w="1560"/>
        <w:gridCol w:w="1275"/>
        <w:gridCol w:w="1353"/>
        <w:gridCol w:w="1396"/>
        <w:gridCol w:w="1396"/>
      </w:tblGrid>
      <w:tr w:rsidR="00D06C70" w:rsidRPr="00A47F82" w14:paraId="5D86DD34" w14:textId="77777777" w:rsidTr="006771DD">
        <w:trPr>
          <w:trHeight w:val="584"/>
        </w:trPr>
        <w:tc>
          <w:tcPr>
            <w:tcW w:w="1809" w:type="dxa"/>
            <w:gridSpan w:val="2"/>
            <w:tcBorders>
              <w:top w:val="single" w:sz="4" w:space="0" w:color="auto"/>
              <w:left w:val="single" w:sz="4" w:space="0" w:color="auto"/>
            </w:tcBorders>
            <w:shd w:val="clear" w:color="auto" w:fill="DAEEF3" w:themeFill="accent5" w:themeFillTint="33"/>
            <w:vAlign w:val="center"/>
          </w:tcPr>
          <w:p w14:paraId="40A31EC7" w14:textId="77777777" w:rsidR="00D06C70" w:rsidRPr="00023BA6" w:rsidRDefault="00D06C70" w:rsidP="006771DD">
            <w:pPr>
              <w:jc w:val="left"/>
              <w:rPr>
                <w:b/>
                <w:lang w:eastAsia="zh-MO"/>
              </w:rPr>
            </w:pPr>
            <w:r>
              <w:rPr>
                <w:rFonts w:hint="eastAsia"/>
                <w:b/>
                <w:lang w:eastAsia="zh-MO"/>
              </w:rPr>
              <w:t>Safety Risk</w:t>
            </w:r>
          </w:p>
        </w:tc>
        <w:tc>
          <w:tcPr>
            <w:tcW w:w="6980" w:type="dxa"/>
            <w:gridSpan w:val="5"/>
            <w:shd w:val="clear" w:color="auto" w:fill="DAEEF3" w:themeFill="accent5" w:themeFillTint="33"/>
            <w:vAlign w:val="center"/>
          </w:tcPr>
          <w:p w14:paraId="4CE08CD0" w14:textId="77777777" w:rsidR="00D06C70" w:rsidRPr="00023BA6" w:rsidRDefault="00D06C70" w:rsidP="006771DD">
            <w:pPr>
              <w:jc w:val="center"/>
              <w:rPr>
                <w:b/>
              </w:rPr>
            </w:pPr>
            <w:r w:rsidRPr="00023BA6">
              <w:rPr>
                <w:b/>
              </w:rPr>
              <w:t>Severity</w:t>
            </w:r>
          </w:p>
        </w:tc>
      </w:tr>
      <w:tr w:rsidR="00D06C70" w:rsidRPr="00A47F82" w14:paraId="3D7DDC51" w14:textId="77777777" w:rsidTr="006771DD">
        <w:trPr>
          <w:trHeight w:val="680"/>
        </w:trPr>
        <w:tc>
          <w:tcPr>
            <w:tcW w:w="1809" w:type="dxa"/>
            <w:gridSpan w:val="2"/>
            <w:tcBorders>
              <w:left w:val="single" w:sz="4" w:space="0" w:color="auto"/>
              <w:bottom w:val="single" w:sz="4" w:space="0" w:color="auto"/>
            </w:tcBorders>
            <w:shd w:val="clear" w:color="auto" w:fill="DAEEF3" w:themeFill="accent5" w:themeFillTint="33"/>
            <w:vAlign w:val="center"/>
          </w:tcPr>
          <w:p w14:paraId="19E10556" w14:textId="77777777" w:rsidR="00D06C70" w:rsidRPr="00023BA6" w:rsidRDefault="00D06C70" w:rsidP="006771DD">
            <w:pPr>
              <w:jc w:val="left"/>
              <w:rPr>
                <w:b/>
                <w:lang w:eastAsia="zh-MO"/>
              </w:rPr>
            </w:pPr>
            <w:r>
              <w:rPr>
                <w:rFonts w:hint="eastAsia"/>
                <w:b/>
                <w:lang w:eastAsia="zh-MO"/>
              </w:rPr>
              <w:t>Probability</w:t>
            </w:r>
          </w:p>
        </w:tc>
        <w:tc>
          <w:tcPr>
            <w:tcW w:w="1560" w:type="dxa"/>
            <w:shd w:val="clear" w:color="auto" w:fill="DAEEF3" w:themeFill="accent5" w:themeFillTint="33"/>
            <w:vAlign w:val="center"/>
          </w:tcPr>
          <w:p w14:paraId="689667DE" w14:textId="77777777" w:rsidR="00D06C70" w:rsidRPr="00667354" w:rsidRDefault="00D06C70" w:rsidP="006771DD">
            <w:pPr>
              <w:jc w:val="center"/>
              <w:rPr>
                <w:b/>
                <w:sz w:val="20"/>
                <w:szCs w:val="20"/>
              </w:rPr>
            </w:pPr>
            <w:r w:rsidRPr="00667354">
              <w:rPr>
                <w:b/>
                <w:sz w:val="20"/>
                <w:szCs w:val="20"/>
              </w:rPr>
              <w:t>Catastrophic</w:t>
            </w:r>
          </w:p>
          <w:p w14:paraId="6D1B8F41" w14:textId="77777777" w:rsidR="00D06C70" w:rsidRPr="00667354" w:rsidRDefault="00D06C70" w:rsidP="006771DD">
            <w:pPr>
              <w:jc w:val="center"/>
              <w:rPr>
                <w:b/>
                <w:sz w:val="20"/>
                <w:szCs w:val="20"/>
              </w:rPr>
            </w:pPr>
            <w:r w:rsidRPr="00667354">
              <w:rPr>
                <w:b/>
                <w:sz w:val="20"/>
                <w:szCs w:val="20"/>
              </w:rPr>
              <w:t>A</w:t>
            </w:r>
          </w:p>
        </w:tc>
        <w:tc>
          <w:tcPr>
            <w:tcW w:w="1275" w:type="dxa"/>
            <w:shd w:val="clear" w:color="auto" w:fill="DAEEF3" w:themeFill="accent5" w:themeFillTint="33"/>
            <w:vAlign w:val="center"/>
          </w:tcPr>
          <w:p w14:paraId="5553A81F" w14:textId="77777777" w:rsidR="00D06C70" w:rsidRPr="00667354" w:rsidRDefault="00D06C70" w:rsidP="006771DD">
            <w:pPr>
              <w:jc w:val="center"/>
              <w:rPr>
                <w:b/>
                <w:sz w:val="20"/>
                <w:szCs w:val="20"/>
              </w:rPr>
            </w:pPr>
            <w:r w:rsidRPr="00667354">
              <w:rPr>
                <w:b/>
                <w:sz w:val="20"/>
                <w:szCs w:val="20"/>
              </w:rPr>
              <w:t>Hazardous</w:t>
            </w:r>
          </w:p>
          <w:p w14:paraId="0565A2AE" w14:textId="77777777" w:rsidR="00D06C70" w:rsidRPr="00667354" w:rsidRDefault="00D06C70" w:rsidP="006771DD">
            <w:pPr>
              <w:jc w:val="center"/>
              <w:rPr>
                <w:b/>
                <w:sz w:val="20"/>
                <w:szCs w:val="20"/>
              </w:rPr>
            </w:pPr>
            <w:r w:rsidRPr="00667354">
              <w:rPr>
                <w:b/>
                <w:sz w:val="20"/>
                <w:szCs w:val="20"/>
              </w:rPr>
              <w:t>B</w:t>
            </w:r>
          </w:p>
        </w:tc>
        <w:tc>
          <w:tcPr>
            <w:tcW w:w="1353" w:type="dxa"/>
            <w:shd w:val="clear" w:color="auto" w:fill="DAEEF3" w:themeFill="accent5" w:themeFillTint="33"/>
            <w:vAlign w:val="center"/>
          </w:tcPr>
          <w:p w14:paraId="271E9287" w14:textId="77777777" w:rsidR="00D06C70" w:rsidRPr="00667354" w:rsidRDefault="00D06C70" w:rsidP="006771DD">
            <w:pPr>
              <w:jc w:val="center"/>
              <w:rPr>
                <w:b/>
                <w:sz w:val="20"/>
                <w:szCs w:val="20"/>
              </w:rPr>
            </w:pPr>
            <w:r w:rsidRPr="00667354">
              <w:rPr>
                <w:b/>
                <w:sz w:val="20"/>
                <w:szCs w:val="20"/>
              </w:rPr>
              <w:t>Major</w:t>
            </w:r>
          </w:p>
          <w:p w14:paraId="5AE80A0D" w14:textId="77777777" w:rsidR="00D06C70" w:rsidRPr="00667354" w:rsidRDefault="00D06C70" w:rsidP="006771DD">
            <w:pPr>
              <w:jc w:val="center"/>
              <w:rPr>
                <w:b/>
                <w:sz w:val="20"/>
                <w:szCs w:val="20"/>
              </w:rPr>
            </w:pPr>
            <w:r w:rsidRPr="00667354">
              <w:rPr>
                <w:b/>
                <w:sz w:val="20"/>
                <w:szCs w:val="20"/>
              </w:rPr>
              <w:t>C</w:t>
            </w:r>
          </w:p>
        </w:tc>
        <w:tc>
          <w:tcPr>
            <w:tcW w:w="1396" w:type="dxa"/>
            <w:shd w:val="clear" w:color="auto" w:fill="DAEEF3" w:themeFill="accent5" w:themeFillTint="33"/>
            <w:vAlign w:val="center"/>
          </w:tcPr>
          <w:p w14:paraId="12D679BB" w14:textId="77777777" w:rsidR="00D06C70" w:rsidRPr="00667354" w:rsidRDefault="00D06C70" w:rsidP="006771DD">
            <w:pPr>
              <w:jc w:val="center"/>
              <w:rPr>
                <w:b/>
                <w:sz w:val="20"/>
                <w:szCs w:val="20"/>
              </w:rPr>
            </w:pPr>
            <w:r w:rsidRPr="00667354">
              <w:rPr>
                <w:b/>
                <w:sz w:val="20"/>
                <w:szCs w:val="20"/>
              </w:rPr>
              <w:t>Minor</w:t>
            </w:r>
          </w:p>
          <w:p w14:paraId="4908A8B7" w14:textId="77777777" w:rsidR="00D06C70" w:rsidRPr="00667354" w:rsidRDefault="00D06C70" w:rsidP="006771DD">
            <w:pPr>
              <w:jc w:val="center"/>
              <w:rPr>
                <w:b/>
                <w:sz w:val="20"/>
                <w:szCs w:val="20"/>
              </w:rPr>
            </w:pPr>
            <w:r w:rsidRPr="00667354">
              <w:rPr>
                <w:b/>
                <w:sz w:val="20"/>
                <w:szCs w:val="20"/>
              </w:rPr>
              <w:t>D</w:t>
            </w:r>
          </w:p>
        </w:tc>
        <w:tc>
          <w:tcPr>
            <w:tcW w:w="1396" w:type="dxa"/>
            <w:shd w:val="clear" w:color="auto" w:fill="DAEEF3" w:themeFill="accent5" w:themeFillTint="33"/>
            <w:vAlign w:val="center"/>
          </w:tcPr>
          <w:p w14:paraId="6C3D4DA5" w14:textId="77777777" w:rsidR="00D06C70" w:rsidRPr="00667354" w:rsidRDefault="00D06C70" w:rsidP="006771DD">
            <w:pPr>
              <w:jc w:val="center"/>
              <w:rPr>
                <w:b/>
                <w:sz w:val="20"/>
                <w:szCs w:val="20"/>
              </w:rPr>
            </w:pPr>
            <w:r w:rsidRPr="00667354">
              <w:rPr>
                <w:b/>
                <w:sz w:val="20"/>
                <w:szCs w:val="20"/>
              </w:rPr>
              <w:t>Negligible</w:t>
            </w:r>
          </w:p>
          <w:p w14:paraId="06D892A1" w14:textId="77777777" w:rsidR="00D06C70" w:rsidRPr="00667354" w:rsidRDefault="00D06C70" w:rsidP="006771DD">
            <w:pPr>
              <w:jc w:val="center"/>
              <w:rPr>
                <w:b/>
                <w:sz w:val="20"/>
                <w:szCs w:val="20"/>
              </w:rPr>
            </w:pPr>
            <w:r w:rsidRPr="00667354">
              <w:rPr>
                <w:b/>
                <w:sz w:val="20"/>
                <w:szCs w:val="20"/>
              </w:rPr>
              <w:t>E</w:t>
            </w:r>
          </w:p>
        </w:tc>
      </w:tr>
      <w:tr w:rsidR="00D06C70" w14:paraId="56A0B3F3" w14:textId="77777777" w:rsidTr="006771DD">
        <w:trPr>
          <w:trHeight w:val="584"/>
        </w:trPr>
        <w:tc>
          <w:tcPr>
            <w:tcW w:w="1384" w:type="dxa"/>
            <w:tcBorders>
              <w:right w:val="nil"/>
            </w:tcBorders>
            <w:shd w:val="clear" w:color="auto" w:fill="DAEEF3" w:themeFill="accent5" w:themeFillTint="33"/>
            <w:vAlign w:val="center"/>
          </w:tcPr>
          <w:p w14:paraId="2079E140" w14:textId="77777777" w:rsidR="00D06C70" w:rsidRPr="00667354" w:rsidRDefault="00D06C70" w:rsidP="006771DD">
            <w:pPr>
              <w:jc w:val="left"/>
              <w:rPr>
                <w:b/>
                <w:sz w:val="20"/>
                <w:szCs w:val="20"/>
              </w:rPr>
            </w:pPr>
            <w:r w:rsidRPr="00667354">
              <w:rPr>
                <w:b/>
                <w:sz w:val="20"/>
                <w:szCs w:val="20"/>
              </w:rPr>
              <w:t>Frequent</w:t>
            </w:r>
          </w:p>
        </w:tc>
        <w:tc>
          <w:tcPr>
            <w:tcW w:w="425" w:type="dxa"/>
            <w:tcBorders>
              <w:left w:val="nil"/>
            </w:tcBorders>
            <w:shd w:val="clear" w:color="auto" w:fill="DAEEF3" w:themeFill="accent5" w:themeFillTint="33"/>
            <w:vAlign w:val="center"/>
          </w:tcPr>
          <w:p w14:paraId="7EC31536" w14:textId="77777777" w:rsidR="00D06C70" w:rsidRPr="00667354" w:rsidRDefault="00D06C70" w:rsidP="006771DD">
            <w:pPr>
              <w:jc w:val="left"/>
              <w:rPr>
                <w:b/>
                <w:sz w:val="20"/>
                <w:szCs w:val="20"/>
              </w:rPr>
            </w:pPr>
            <w:r w:rsidRPr="00667354">
              <w:rPr>
                <w:b/>
                <w:sz w:val="20"/>
                <w:szCs w:val="20"/>
              </w:rPr>
              <w:t>5</w:t>
            </w:r>
          </w:p>
        </w:tc>
        <w:tc>
          <w:tcPr>
            <w:tcW w:w="1560" w:type="dxa"/>
            <w:shd w:val="clear" w:color="auto" w:fill="FF0000"/>
            <w:vAlign w:val="center"/>
          </w:tcPr>
          <w:p w14:paraId="1D11A4F7" w14:textId="77777777" w:rsidR="00D06C70" w:rsidRDefault="00D06C70" w:rsidP="006771DD">
            <w:pPr>
              <w:jc w:val="center"/>
            </w:pPr>
            <w:r>
              <w:rPr>
                <w:rFonts w:hint="eastAsia"/>
              </w:rPr>
              <w:t>5A</w:t>
            </w:r>
          </w:p>
        </w:tc>
        <w:tc>
          <w:tcPr>
            <w:tcW w:w="1275" w:type="dxa"/>
            <w:shd w:val="clear" w:color="auto" w:fill="FF0000"/>
            <w:vAlign w:val="center"/>
          </w:tcPr>
          <w:p w14:paraId="48F26462" w14:textId="77777777" w:rsidR="00D06C70" w:rsidRDefault="00D06C70" w:rsidP="006771DD">
            <w:pPr>
              <w:jc w:val="center"/>
            </w:pPr>
            <w:r>
              <w:rPr>
                <w:rFonts w:hint="eastAsia"/>
              </w:rPr>
              <w:t>5B</w:t>
            </w:r>
          </w:p>
        </w:tc>
        <w:tc>
          <w:tcPr>
            <w:tcW w:w="1353" w:type="dxa"/>
            <w:shd w:val="clear" w:color="auto" w:fill="FF0000"/>
            <w:vAlign w:val="center"/>
          </w:tcPr>
          <w:p w14:paraId="1601D67A" w14:textId="77777777" w:rsidR="00D06C70" w:rsidRDefault="00D06C70" w:rsidP="006771DD">
            <w:pPr>
              <w:jc w:val="center"/>
            </w:pPr>
            <w:r>
              <w:rPr>
                <w:rFonts w:hint="eastAsia"/>
              </w:rPr>
              <w:t>5C</w:t>
            </w:r>
          </w:p>
        </w:tc>
        <w:tc>
          <w:tcPr>
            <w:tcW w:w="1396" w:type="dxa"/>
            <w:shd w:val="clear" w:color="auto" w:fill="FFFF00"/>
            <w:vAlign w:val="center"/>
          </w:tcPr>
          <w:p w14:paraId="5F8DB5C0" w14:textId="77777777" w:rsidR="00D06C70" w:rsidRDefault="00D06C70" w:rsidP="006771DD">
            <w:pPr>
              <w:jc w:val="center"/>
            </w:pPr>
            <w:r>
              <w:rPr>
                <w:rFonts w:hint="eastAsia"/>
              </w:rPr>
              <w:t>5D</w:t>
            </w:r>
          </w:p>
        </w:tc>
        <w:tc>
          <w:tcPr>
            <w:tcW w:w="1396" w:type="dxa"/>
            <w:shd w:val="clear" w:color="auto" w:fill="FFFF00"/>
            <w:vAlign w:val="center"/>
          </w:tcPr>
          <w:p w14:paraId="5A825FC3" w14:textId="77777777" w:rsidR="00D06C70" w:rsidRDefault="00D06C70" w:rsidP="006771DD">
            <w:pPr>
              <w:jc w:val="center"/>
            </w:pPr>
            <w:r>
              <w:rPr>
                <w:rFonts w:hint="eastAsia"/>
              </w:rPr>
              <w:t>5E</w:t>
            </w:r>
          </w:p>
        </w:tc>
      </w:tr>
      <w:tr w:rsidR="00D06C70" w14:paraId="3256CE55" w14:textId="77777777" w:rsidTr="006771DD">
        <w:trPr>
          <w:trHeight w:val="584"/>
        </w:trPr>
        <w:tc>
          <w:tcPr>
            <w:tcW w:w="1384" w:type="dxa"/>
            <w:tcBorders>
              <w:right w:val="nil"/>
            </w:tcBorders>
            <w:shd w:val="clear" w:color="auto" w:fill="DAEEF3" w:themeFill="accent5" w:themeFillTint="33"/>
            <w:vAlign w:val="center"/>
          </w:tcPr>
          <w:p w14:paraId="6E2451A2" w14:textId="77777777" w:rsidR="00D06C70" w:rsidRPr="00667354" w:rsidRDefault="00D06C70" w:rsidP="006771DD">
            <w:pPr>
              <w:jc w:val="left"/>
              <w:rPr>
                <w:b/>
                <w:sz w:val="20"/>
                <w:szCs w:val="20"/>
              </w:rPr>
            </w:pPr>
            <w:r w:rsidRPr="00667354">
              <w:rPr>
                <w:b/>
                <w:sz w:val="20"/>
                <w:szCs w:val="20"/>
              </w:rPr>
              <w:t>Occasional</w:t>
            </w:r>
          </w:p>
        </w:tc>
        <w:tc>
          <w:tcPr>
            <w:tcW w:w="425" w:type="dxa"/>
            <w:tcBorders>
              <w:left w:val="nil"/>
            </w:tcBorders>
            <w:shd w:val="clear" w:color="auto" w:fill="DAEEF3" w:themeFill="accent5" w:themeFillTint="33"/>
            <w:vAlign w:val="center"/>
          </w:tcPr>
          <w:p w14:paraId="025CA453" w14:textId="77777777" w:rsidR="00D06C70" w:rsidRPr="00667354" w:rsidRDefault="00D06C70" w:rsidP="006771DD">
            <w:pPr>
              <w:jc w:val="left"/>
              <w:rPr>
                <w:b/>
                <w:sz w:val="20"/>
                <w:szCs w:val="20"/>
              </w:rPr>
            </w:pPr>
            <w:r w:rsidRPr="00667354">
              <w:rPr>
                <w:b/>
                <w:sz w:val="20"/>
                <w:szCs w:val="20"/>
              </w:rPr>
              <w:t>4</w:t>
            </w:r>
          </w:p>
        </w:tc>
        <w:tc>
          <w:tcPr>
            <w:tcW w:w="1560" w:type="dxa"/>
            <w:shd w:val="clear" w:color="auto" w:fill="FF0000"/>
            <w:vAlign w:val="center"/>
          </w:tcPr>
          <w:p w14:paraId="3718A9FE" w14:textId="77777777" w:rsidR="00D06C70" w:rsidRDefault="00D06C70" w:rsidP="006771DD">
            <w:pPr>
              <w:jc w:val="center"/>
            </w:pPr>
            <w:r>
              <w:rPr>
                <w:rFonts w:hint="eastAsia"/>
              </w:rPr>
              <w:t>4A</w:t>
            </w:r>
          </w:p>
        </w:tc>
        <w:tc>
          <w:tcPr>
            <w:tcW w:w="1275" w:type="dxa"/>
            <w:shd w:val="clear" w:color="auto" w:fill="FF0000"/>
            <w:vAlign w:val="center"/>
          </w:tcPr>
          <w:p w14:paraId="483E44B3" w14:textId="77777777" w:rsidR="00D06C70" w:rsidRDefault="00D06C70" w:rsidP="006771DD">
            <w:pPr>
              <w:jc w:val="center"/>
            </w:pPr>
            <w:r>
              <w:rPr>
                <w:rFonts w:hint="eastAsia"/>
              </w:rPr>
              <w:t>4B</w:t>
            </w:r>
          </w:p>
        </w:tc>
        <w:tc>
          <w:tcPr>
            <w:tcW w:w="1353" w:type="dxa"/>
            <w:shd w:val="clear" w:color="auto" w:fill="FFFF00"/>
            <w:vAlign w:val="center"/>
          </w:tcPr>
          <w:p w14:paraId="17DE6630" w14:textId="77777777" w:rsidR="00D06C70" w:rsidRDefault="00D06C70" w:rsidP="006771DD">
            <w:pPr>
              <w:jc w:val="center"/>
            </w:pPr>
            <w:r>
              <w:rPr>
                <w:rFonts w:hint="eastAsia"/>
              </w:rPr>
              <w:t>4C</w:t>
            </w:r>
          </w:p>
        </w:tc>
        <w:tc>
          <w:tcPr>
            <w:tcW w:w="1396" w:type="dxa"/>
            <w:shd w:val="clear" w:color="auto" w:fill="FFFF00"/>
            <w:vAlign w:val="center"/>
          </w:tcPr>
          <w:p w14:paraId="4A030D23" w14:textId="77777777" w:rsidR="00D06C70" w:rsidRDefault="00D06C70" w:rsidP="006771DD">
            <w:pPr>
              <w:jc w:val="center"/>
            </w:pPr>
            <w:r>
              <w:rPr>
                <w:rFonts w:hint="eastAsia"/>
              </w:rPr>
              <w:t>4D</w:t>
            </w:r>
          </w:p>
        </w:tc>
        <w:tc>
          <w:tcPr>
            <w:tcW w:w="1396" w:type="dxa"/>
            <w:shd w:val="clear" w:color="auto" w:fill="FFFF00"/>
            <w:vAlign w:val="center"/>
          </w:tcPr>
          <w:p w14:paraId="721BDF6A" w14:textId="77777777" w:rsidR="00D06C70" w:rsidRDefault="00D06C70" w:rsidP="006771DD">
            <w:pPr>
              <w:jc w:val="center"/>
            </w:pPr>
            <w:r>
              <w:rPr>
                <w:rFonts w:hint="eastAsia"/>
              </w:rPr>
              <w:t>4E</w:t>
            </w:r>
          </w:p>
        </w:tc>
      </w:tr>
      <w:tr w:rsidR="00D06C70" w14:paraId="68A067E2" w14:textId="77777777" w:rsidTr="006771DD">
        <w:trPr>
          <w:trHeight w:val="584"/>
        </w:trPr>
        <w:tc>
          <w:tcPr>
            <w:tcW w:w="1384" w:type="dxa"/>
            <w:tcBorders>
              <w:right w:val="nil"/>
            </w:tcBorders>
            <w:shd w:val="clear" w:color="auto" w:fill="DAEEF3" w:themeFill="accent5" w:themeFillTint="33"/>
            <w:vAlign w:val="center"/>
          </w:tcPr>
          <w:p w14:paraId="47367137" w14:textId="77777777" w:rsidR="00D06C70" w:rsidRPr="00667354" w:rsidRDefault="00D06C70" w:rsidP="006771DD">
            <w:pPr>
              <w:jc w:val="left"/>
              <w:rPr>
                <w:b/>
                <w:sz w:val="20"/>
                <w:szCs w:val="20"/>
              </w:rPr>
            </w:pPr>
            <w:r w:rsidRPr="00667354">
              <w:rPr>
                <w:b/>
                <w:sz w:val="20"/>
                <w:szCs w:val="20"/>
              </w:rPr>
              <w:t>Remote</w:t>
            </w:r>
          </w:p>
        </w:tc>
        <w:tc>
          <w:tcPr>
            <w:tcW w:w="425" w:type="dxa"/>
            <w:tcBorders>
              <w:left w:val="nil"/>
            </w:tcBorders>
            <w:shd w:val="clear" w:color="auto" w:fill="DAEEF3" w:themeFill="accent5" w:themeFillTint="33"/>
            <w:vAlign w:val="center"/>
          </w:tcPr>
          <w:p w14:paraId="0EA218C2" w14:textId="77777777" w:rsidR="00D06C70" w:rsidRPr="00667354" w:rsidRDefault="00D06C70" w:rsidP="006771DD">
            <w:pPr>
              <w:jc w:val="left"/>
              <w:rPr>
                <w:b/>
                <w:sz w:val="20"/>
                <w:szCs w:val="20"/>
              </w:rPr>
            </w:pPr>
            <w:r w:rsidRPr="00667354">
              <w:rPr>
                <w:b/>
                <w:sz w:val="20"/>
                <w:szCs w:val="20"/>
              </w:rPr>
              <w:t>3</w:t>
            </w:r>
          </w:p>
        </w:tc>
        <w:tc>
          <w:tcPr>
            <w:tcW w:w="1560" w:type="dxa"/>
            <w:shd w:val="clear" w:color="auto" w:fill="FF0000"/>
            <w:vAlign w:val="center"/>
          </w:tcPr>
          <w:p w14:paraId="7B9C92C7" w14:textId="77777777" w:rsidR="00D06C70" w:rsidRDefault="00D06C70" w:rsidP="006771DD">
            <w:pPr>
              <w:jc w:val="center"/>
            </w:pPr>
            <w:r>
              <w:rPr>
                <w:rFonts w:hint="eastAsia"/>
              </w:rPr>
              <w:t>3A</w:t>
            </w:r>
          </w:p>
        </w:tc>
        <w:tc>
          <w:tcPr>
            <w:tcW w:w="1275" w:type="dxa"/>
            <w:shd w:val="clear" w:color="auto" w:fill="FFFF00"/>
            <w:vAlign w:val="center"/>
          </w:tcPr>
          <w:p w14:paraId="40B7E75C" w14:textId="77777777" w:rsidR="00D06C70" w:rsidRDefault="00D06C70" w:rsidP="006771DD">
            <w:pPr>
              <w:jc w:val="center"/>
            </w:pPr>
            <w:r>
              <w:rPr>
                <w:rFonts w:hint="eastAsia"/>
              </w:rPr>
              <w:t>3B</w:t>
            </w:r>
          </w:p>
        </w:tc>
        <w:tc>
          <w:tcPr>
            <w:tcW w:w="1353" w:type="dxa"/>
            <w:shd w:val="clear" w:color="auto" w:fill="FFFF00"/>
            <w:vAlign w:val="center"/>
          </w:tcPr>
          <w:p w14:paraId="6A33930E" w14:textId="77777777" w:rsidR="00D06C70" w:rsidRDefault="00D06C70" w:rsidP="006771DD">
            <w:pPr>
              <w:jc w:val="center"/>
            </w:pPr>
            <w:r>
              <w:rPr>
                <w:rFonts w:hint="eastAsia"/>
              </w:rPr>
              <w:t>3C</w:t>
            </w:r>
          </w:p>
        </w:tc>
        <w:tc>
          <w:tcPr>
            <w:tcW w:w="1396" w:type="dxa"/>
            <w:shd w:val="clear" w:color="auto" w:fill="FFFF00"/>
            <w:vAlign w:val="center"/>
          </w:tcPr>
          <w:p w14:paraId="579D69BC" w14:textId="77777777" w:rsidR="00D06C70" w:rsidRDefault="00D06C70" w:rsidP="006771DD">
            <w:pPr>
              <w:jc w:val="center"/>
            </w:pPr>
            <w:r>
              <w:rPr>
                <w:rFonts w:hint="eastAsia"/>
              </w:rPr>
              <w:t>3D</w:t>
            </w:r>
          </w:p>
        </w:tc>
        <w:tc>
          <w:tcPr>
            <w:tcW w:w="1396" w:type="dxa"/>
            <w:shd w:val="clear" w:color="auto" w:fill="00B050"/>
            <w:vAlign w:val="center"/>
          </w:tcPr>
          <w:p w14:paraId="4CEE2F7B" w14:textId="77777777" w:rsidR="00D06C70" w:rsidRDefault="00D06C70" w:rsidP="006771DD">
            <w:pPr>
              <w:jc w:val="center"/>
            </w:pPr>
            <w:r>
              <w:rPr>
                <w:rFonts w:hint="eastAsia"/>
              </w:rPr>
              <w:t>3E</w:t>
            </w:r>
          </w:p>
        </w:tc>
      </w:tr>
      <w:tr w:rsidR="00D06C70" w14:paraId="7797146E" w14:textId="77777777" w:rsidTr="006771DD">
        <w:trPr>
          <w:trHeight w:val="584"/>
        </w:trPr>
        <w:tc>
          <w:tcPr>
            <w:tcW w:w="1384" w:type="dxa"/>
            <w:tcBorders>
              <w:right w:val="nil"/>
            </w:tcBorders>
            <w:shd w:val="clear" w:color="auto" w:fill="DAEEF3" w:themeFill="accent5" w:themeFillTint="33"/>
            <w:vAlign w:val="center"/>
          </w:tcPr>
          <w:p w14:paraId="6CBE4003" w14:textId="77777777" w:rsidR="00D06C70" w:rsidRPr="00667354" w:rsidRDefault="00D06C70" w:rsidP="006771DD">
            <w:pPr>
              <w:jc w:val="left"/>
              <w:rPr>
                <w:b/>
                <w:sz w:val="20"/>
                <w:szCs w:val="20"/>
              </w:rPr>
            </w:pPr>
            <w:r w:rsidRPr="00667354">
              <w:rPr>
                <w:b/>
                <w:sz w:val="20"/>
                <w:szCs w:val="20"/>
              </w:rPr>
              <w:t>Improbable</w:t>
            </w:r>
          </w:p>
        </w:tc>
        <w:tc>
          <w:tcPr>
            <w:tcW w:w="425" w:type="dxa"/>
            <w:tcBorders>
              <w:left w:val="nil"/>
            </w:tcBorders>
            <w:shd w:val="clear" w:color="auto" w:fill="DAEEF3" w:themeFill="accent5" w:themeFillTint="33"/>
            <w:vAlign w:val="center"/>
          </w:tcPr>
          <w:p w14:paraId="59AA970B" w14:textId="77777777" w:rsidR="00D06C70" w:rsidRPr="00667354" w:rsidRDefault="00D06C70" w:rsidP="006771DD">
            <w:pPr>
              <w:jc w:val="left"/>
              <w:rPr>
                <w:b/>
                <w:sz w:val="20"/>
                <w:szCs w:val="20"/>
              </w:rPr>
            </w:pPr>
            <w:r w:rsidRPr="00667354">
              <w:rPr>
                <w:b/>
                <w:sz w:val="20"/>
                <w:szCs w:val="20"/>
              </w:rPr>
              <w:t>2</w:t>
            </w:r>
          </w:p>
        </w:tc>
        <w:tc>
          <w:tcPr>
            <w:tcW w:w="1560" w:type="dxa"/>
            <w:shd w:val="clear" w:color="auto" w:fill="FFFF00"/>
            <w:vAlign w:val="center"/>
          </w:tcPr>
          <w:p w14:paraId="007166D4" w14:textId="77777777" w:rsidR="00D06C70" w:rsidRDefault="00D06C70" w:rsidP="006771DD">
            <w:pPr>
              <w:jc w:val="center"/>
            </w:pPr>
            <w:r>
              <w:rPr>
                <w:rFonts w:hint="eastAsia"/>
              </w:rPr>
              <w:t>2A</w:t>
            </w:r>
          </w:p>
        </w:tc>
        <w:tc>
          <w:tcPr>
            <w:tcW w:w="1275" w:type="dxa"/>
            <w:shd w:val="clear" w:color="auto" w:fill="FFFF00"/>
            <w:vAlign w:val="center"/>
          </w:tcPr>
          <w:p w14:paraId="198280B9" w14:textId="77777777" w:rsidR="00D06C70" w:rsidRDefault="00D06C70" w:rsidP="006771DD">
            <w:pPr>
              <w:jc w:val="center"/>
            </w:pPr>
            <w:r>
              <w:rPr>
                <w:rFonts w:hint="eastAsia"/>
              </w:rPr>
              <w:t>2B</w:t>
            </w:r>
          </w:p>
        </w:tc>
        <w:tc>
          <w:tcPr>
            <w:tcW w:w="1353" w:type="dxa"/>
            <w:shd w:val="clear" w:color="auto" w:fill="FFFF00"/>
            <w:vAlign w:val="center"/>
          </w:tcPr>
          <w:p w14:paraId="3E910B68" w14:textId="77777777" w:rsidR="00D06C70" w:rsidRDefault="00D06C70" w:rsidP="006771DD">
            <w:pPr>
              <w:jc w:val="center"/>
            </w:pPr>
            <w:r>
              <w:rPr>
                <w:rFonts w:hint="eastAsia"/>
              </w:rPr>
              <w:t>2C</w:t>
            </w:r>
          </w:p>
        </w:tc>
        <w:tc>
          <w:tcPr>
            <w:tcW w:w="1396" w:type="dxa"/>
            <w:shd w:val="clear" w:color="auto" w:fill="00B050"/>
            <w:vAlign w:val="center"/>
          </w:tcPr>
          <w:p w14:paraId="5D6F5DB9" w14:textId="77777777" w:rsidR="00D06C70" w:rsidRDefault="00D06C70" w:rsidP="006771DD">
            <w:pPr>
              <w:jc w:val="center"/>
            </w:pPr>
            <w:r>
              <w:rPr>
                <w:rFonts w:hint="eastAsia"/>
              </w:rPr>
              <w:t>2D</w:t>
            </w:r>
          </w:p>
        </w:tc>
        <w:tc>
          <w:tcPr>
            <w:tcW w:w="1396" w:type="dxa"/>
            <w:shd w:val="clear" w:color="auto" w:fill="00B050"/>
            <w:vAlign w:val="center"/>
          </w:tcPr>
          <w:p w14:paraId="146B6890" w14:textId="77777777" w:rsidR="00D06C70" w:rsidRDefault="00D06C70" w:rsidP="006771DD">
            <w:pPr>
              <w:jc w:val="center"/>
            </w:pPr>
            <w:r>
              <w:rPr>
                <w:rFonts w:hint="eastAsia"/>
              </w:rPr>
              <w:t>2E</w:t>
            </w:r>
          </w:p>
        </w:tc>
      </w:tr>
      <w:tr w:rsidR="00D06C70" w14:paraId="305D2580" w14:textId="77777777" w:rsidTr="006771DD">
        <w:trPr>
          <w:trHeight w:val="584"/>
        </w:trPr>
        <w:tc>
          <w:tcPr>
            <w:tcW w:w="1384" w:type="dxa"/>
            <w:tcBorders>
              <w:right w:val="nil"/>
            </w:tcBorders>
            <w:shd w:val="clear" w:color="auto" w:fill="DAEEF3" w:themeFill="accent5" w:themeFillTint="33"/>
            <w:vAlign w:val="center"/>
          </w:tcPr>
          <w:p w14:paraId="79F7C209" w14:textId="77777777" w:rsidR="00D06C70" w:rsidRPr="00667354" w:rsidRDefault="00D06C70" w:rsidP="006771DD">
            <w:pPr>
              <w:jc w:val="left"/>
              <w:rPr>
                <w:b/>
                <w:sz w:val="20"/>
                <w:szCs w:val="20"/>
              </w:rPr>
            </w:pPr>
            <w:r w:rsidRPr="00667354">
              <w:rPr>
                <w:b/>
                <w:sz w:val="20"/>
                <w:szCs w:val="20"/>
              </w:rPr>
              <w:t>Extremely Improbable</w:t>
            </w:r>
          </w:p>
        </w:tc>
        <w:tc>
          <w:tcPr>
            <w:tcW w:w="425" w:type="dxa"/>
            <w:tcBorders>
              <w:left w:val="nil"/>
            </w:tcBorders>
            <w:shd w:val="clear" w:color="auto" w:fill="DAEEF3" w:themeFill="accent5" w:themeFillTint="33"/>
            <w:vAlign w:val="center"/>
          </w:tcPr>
          <w:p w14:paraId="30DBB9B3" w14:textId="77777777" w:rsidR="00D06C70" w:rsidRPr="00667354" w:rsidRDefault="00D06C70" w:rsidP="006771DD">
            <w:pPr>
              <w:jc w:val="left"/>
              <w:rPr>
                <w:b/>
                <w:sz w:val="20"/>
                <w:szCs w:val="20"/>
              </w:rPr>
            </w:pPr>
            <w:r w:rsidRPr="00667354">
              <w:rPr>
                <w:b/>
                <w:sz w:val="20"/>
                <w:szCs w:val="20"/>
              </w:rPr>
              <w:t>1</w:t>
            </w:r>
          </w:p>
        </w:tc>
        <w:tc>
          <w:tcPr>
            <w:tcW w:w="1560" w:type="dxa"/>
            <w:shd w:val="clear" w:color="auto" w:fill="FFFF00"/>
            <w:vAlign w:val="center"/>
          </w:tcPr>
          <w:p w14:paraId="786FC730" w14:textId="77777777" w:rsidR="00D06C70" w:rsidRDefault="00D06C70" w:rsidP="006771DD">
            <w:pPr>
              <w:jc w:val="center"/>
            </w:pPr>
            <w:r>
              <w:rPr>
                <w:rFonts w:hint="eastAsia"/>
              </w:rPr>
              <w:t>1A</w:t>
            </w:r>
          </w:p>
        </w:tc>
        <w:tc>
          <w:tcPr>
            <w:tcW w:w="1275" w:type="dxa"/>
            <w:shd w:val="clear" w:color="auto" w:fill="00B050"/>
            <w:vAlign w:val="center"/>
          </w:tcPr>
          <w:p w14:paraId="7339815C" w14:textId="77777777" w:rsidR="00D06C70" w:rsidRDefault="00D06C70" w:rsidP="006771DD">
            <w:pPr>
              <w:jc w:val="center"/>
            </w:pPr>
            <w:r>
              <w:rPr>
                <w:rFonts w:hint="eastAsia"/>
              </w:rPr>
              <w:t>1B</w:t>
            </w:r>
          </w:p>
        </w:tc>
        <w:tc>
          <w:tcPr>
            <w:tcW w:w="1353" w:type="dxa"/>
            <w:shd w:val="clear" w:color="auto" w:fill="00B050"/>
            <w:vAlign w:val="center"/>
          </w:tcPr>
          <w:p w14:paraId="00248942" w14:textId="77777777" w:rsidR="00D06C70" w:rsidRDefault="00D06C70" w:rsidP="006771DD">
            <w:pPr>
              <w:jc w:val="center"/>
            </w:pPr>
            <w:r>
              <w:rPr>
                <w:rFonts w:hint="eastAsia"/>
              </w:rPr>
              <w:t>1C</w:t>
            </w:r>
          </w:p>
        </w:tc>
        <w:tc>
          <w:tcPr>
            <w:tcW w:w="1396" w:type="dxa"/>
            <w:shd w:val="clear" w:color="auto" w:fill="00B050"/>
            <w:vAlign w:val="center"/>
          </w:tcPr>
          <w:p w14:paraId="14B24C92" w14:textId="77777777" w:rsidR="00D06C70" w:rsidRDefault="00D06C70" w:rsidP="006771DD">
            <w:pPr>
              <w:jc w:val="center"/>
            </w:pPr>
            <w:r>
              <w:rPr>
                <w:rFonts w:hint="eastAsia"/>
              </w:rPr>
              <w:t>1D</w:t>
            </w:r>
          </w:p>
        </w:tc>
        <w:tc>
          <w:tcPr>
            <w:tcW w:w="1396" w:type="dxa"/>
            <w:shd w:val="clear" w:color="auto" w:fill="00B050"/>
            <w:vAlign w:val="center"/>
          </w:tcPr>
          <w:p w14:paraId="17303B3C" w14:textId="77777777" w:rsidR="00D06C70" w:rsidRDefault="00D06C70" w:rsidP="006771DD">
            <w:pPr>
              <w:jc w:val="center"/>
            </w:pPr>
            <w:r>
              <w:rPr>
                <w:rFonts w:hint="eastAsia"/>
              </w:rPr>
              <w:t>1E</w:t>
            </w:r>
          </w:p>
        </w:tc>
      </w:tr>
    </w:tbl>
    <w:p w14:paraId="00746E16" w14:textId="77777777" w:rsidR="00D06C70" w:rsidRDefault="00D06C70" w:rsidP="00D06C70">
      <w:pPr>
        <w:ind w:left="720"/>
        <w:rPr>
          <w:lang w:eastAsia="zh-TW"/>
        </w:rPr>
      </w:pPr>
    </w:p>
    <w:p w14:paraId="0DAFEBBB" w14:textId="77777777" w:rsidR="00D06C70" w:rsidRDefault="00D06C70" w:rsidP="00D06C70">
      <w:pPr>
        <w:ind w:left="720"/>
        <w:rPr>
          <w:lang w:eastAsia="zh-TW"/>
        </w:rPr>
      </w:pPr>
    </w:p>
    <w:p w14:paraId="17DF70E9" w14:textId="71FB6AF7" w:rsidR="003F45EF" w:rsidRDefault="003F45EF" w:rsidP="00D06C70">
      <w:pPr>
        <w:ind w:left="720"/>
        <w:rPr>
          <w:lang w:eastAsia="zh-TW"/>
        </w:rPr>
      </w:pPr>
    </w:p>
    <w:p w14:paraId="55437B24" w14:textId="18D80632" w:rsidR="003F45EF" w:rsidRDefault="003F45EF" w:rsidP="00D06C70">
      <w:pPr>
        <w:ind w:left="720"/>
        <w:rPr>
          <w:lang w:eastAsia="zh-TW"/>
        </w:rPr>
      </w:pPr>
    </w:p>
    <w:p w14:paraId="32727824" w14:textId="6C77DDF5" w:rsidR="003F45EF" w:rsidRDefault="003F45EF" w:rsidP="00D06C70">
      <w:pPr>
        <w:ind w:left="720"/>
        <w:rPr>
          <w:lang w:eastAsia="zh-TW"/>
        </w:rPr>
      </w:pPr>
    </w:p>
    <w:p w14:paraId="4D8AFAE3" w14:textId="67C7AC1B" w:rsidR="003F45EF" w:rsidRDefault="003F45EF" w:rsidP="00D06C70">
      <w:pPr>
        <w:ind w:left="720"/>
        <w:rPr>
          <w:lang w:eastAsia="zh-TW"/>
        </w:rPr>
      </w:pPr>
    </w:p>
    <w:p w14:paraId="7222793F" w14:textId="77777777" w:rsidR="003F45EF" w:rsidRDefault="003F45EF" w:rsidP="00D06C70">
      <w:pPr>
        <w:ind w:left="720"/>
        <w:rPr>
          <w:lang w:eastAsia="zh-TW"/>
        </w:rPr>
      </w:pPr>
    </w:p>
    <w:p w14:paraId="585D3E76" w14:textId="77777777" w:rsidR="000F2186" w:rsidRDefault="000F2186" w:rsidP="00D06C70">
      <w:pPr>
        <w:ind w:left="720"/>
        <w:rPr>
          <w:lang w:eastAsia="zh-TW"/>
        </w:rPr>
      </w:pPr>
    </w:p>
    <w:p w14:paraId="054A1DF5" w14:textId="77777777" w:rsidR="00D06C70" w:rsidRDefault="00D06C70" w:rsidP="00D06C70">
      <w:pPr>
        <w:ind w:left="720" w:hanging="720"/>
        <w:rPr>
          <w:lang w:eastAsia="zh-TW"/>
        </w:rPr>
      </w:pPr>
    </w:p>
    <w:p w14:paraId="076BE253" w14:textId="1B8EE87F" w:rsidR="00D06C70" w:rsidRDefault="00D06C70" w:rsidP="004F68D4">
      <w:pPr>
        <w:pStyle w:val="ListParagraph"/>
        <w:numPr>
          <w:ilvl w:val="0"/>
          <w:numId w:val="23"/>
        </w:numPr>
        <w:rPr>
          <w:lang w:eastAsia="zh-TW"/>
        </w:rPr>
      </w:pPr>
      <w:r>
        <w:rPr>
          <w:rFonts w:hint="eastAsia"/>
          <w:lang w:eastAsia="zh-TW"/>
        </w:rPr>
        <w:t xml:space="preserve">With reference to the risk rating, an evaluation of each identified hazard shall be conducted to determine </w:t>
      </w:r>
      <w:r>
        <w:rPr>
          <w:lang w:eastAsia="zh-TW"/>
        </w:rPr>
        <w:t>which</w:t>
      </w:r>
      <w:r>
        <w:rPr>
          <w:rFonts w:hint="eastAsia"/>
          <w:lang w:eastAsia="zh-TW"/>
        </w:rPr>
        <w:t xml:space="preserve"> is acceptable and which requires further mitigating measures according to the classification below. The results are to be recorded in the</w:t>
      </w:r>
      <w:r w:rsidR="00E34CA4">
        <w:rPr>
          <w:lang w:eastAsia="zh-TW"/>
        </w:rPr>
        <w:t xml:space="preserve"> following</w:t>
      </w:r>
      <w:r>
        <w:rPr>
          <w:rFonts w:hint="eastAsia"/>
          <w:lang w:eastAsia="zh-TW"/>
        </w:rPr>
        <w:t xml:space="preserve"> Risk Assessment Form.</w:t>
      </w:r>
    </w:p>
    <w:p w14:paraId="50D644F8" w14:textId="77777777" w:rsidR="00D06C70" w:rsidRDefault="00D06C70" w:rsidP="00D06C70">
      <w:pPr>
        <w:ind w:left="720" w:hanging="720"/>
        <w:rPr>
          <w:lang w:eastAsia="zh-TW"/>
        </w:rPr>
      </w:pPr>
      <w:r>
        <w:rPr>
          <w:rFonts w:hint="eastAsia"/>
          <w:lang w:eastAsia="zh-TW"/>
        </w:rPr>
        <w:tab/>
      </w:r>
    </w:p>
    <w:p w14:paraId="4720CE7C" w14:textId="77777777" w:rsidR="00D06C70" w:rsidRDefault="00D06C70" w:rsidP="00D06C70">
      <w:pPr>
        <w:spacing w:after="120"/>
        <w:ind w:left="1200" w:hanging="480"/>
        <w:rPr>
          <w:lang w:eastAsia="zh-TW"/>
        </w:rPr>
      </w:pPr>
      <w:r w:rsidRPr="00F21352">
        <w:t>a)</w:t>
      </w:r>
      <w:r w:rsidRPr="00F21352">
        <w:tab/>
      </w:r>
      <w:r w:rsidRPr="007E65DD">
        <w:rPr>
          <w:b/>
          <w:lang w:val="en-AU"/>
        </w:rPr>
        <w:t>Intolerable (red)</w:t>
      </w:r>
      <w:r w:rsidRPr="00174AC9">
        <w:rPr>
          <w:lang w:val="en-AU"/>
        </w:rPr>
        <w:t xml:space="preserve"> </w:t>
      </w:r>
      <w:r w:rsidRPr="007E65DD">
        <w:rPr>
          <w:lang w:val="en-AU"/>
        </w:rPr>
        <w:t>– Take immediate action to mitigate the risk or stop the activity. Perform priority risk mitigation to ensure additional or enhanced preventative controls are in place to bring down the risk rating to tolerable.</w:t>
      </w:r>
      <w:r>
        <w:rPr>
          <w:rFonts w:hint="eastAsia"/>
          <w:lang w:eastAsia="zh-TW"/>
        </w:rPr>
        <w:t xml:space="preserve"> </w:t>
      </w:r>
    </w:p>
    <w:p w14:paraId="509E5691" w14:textId="77777777" w:rsidR="00D06C70" w:rsidRDefault="00D06C70" w:rsidP="00D06C70">
      <w:pPr>
        <w:spacing w:after="120"/>
        <w:ind w:left="1200" w:hanging="480"/>
        <w:rPr>
          <w:lang w:eastAsia="zh-TW"/>
        </w:rPr>
      </w:pPr>
      <w:r>
        <w:rPr>
          <w:rFonts w:hint="eastAsia"/>
          <w:lang w:eastAsia="zh-TW"/>
        </w:rPr>
        <w:t>b)</w:t>
      </w:r>
      <w:r>
        <w:rPr>
          <w:rFonts w:hint="eastAsia"/>
          <w:lang w:eastAsia="zh-TW"/>
        </w:rPr>
        <w:tab/>
      </w:r>
      <w:r w:rsidRPr="00174AC9">
        <w:rPr>
          <w:b/>
          <w:spacing w:val="-1"/>
          <w:lang w:val="en-AU"/>
        </w:rPr>
        <w:t>Tolerable (yellow)</w:t>
      </w:r>
      <w:r w:rsidRPr="00174AC9">
        <w:rPr>
          <w:spacing w:val="-1"/>
          <w:lang w:val="en-AU"/>
        </w:rPr>
        <w:t xml:space="preserve"> – The risk can be tolerated based on risk mitigation. For example, cones or security personnel could be placed for restricting people from the area of operations to prevent unauthorized access during the </w:t>
      </w:r>
      <w:r>
        <w:rPr>
          <w:spacing w:val="-1"/>
          <w:lang w:val="en-AU"/>
        </w:rPr>
        <w:t>SUA</w:t>
      </w:r>
      <w:r w:rsidRPr="00174AC9">
        <w:rPr>
          <w:spacing w:val="-1"/>
          <w:lang w:val="en-AU"/>
        </w:rPr>
        <w:t xml:space="preserve"> operation. </w:t>
      </w:r>
      <w:r>
        <w:rPr>
          <w:rFonts w:hint="eastAsia"/>
          <w:spacing w:val="-1"/>
          <w:lang w:val="en-AU" w:eastAsia="zh-TW"/>
        </w:rPr>
        <w:t xml:space="preserve">If in doubt, the Remote Pilot may seek advice from </w:t>
      </w:r>
      <w:r>
        <w:rPr>
          <w:rFonts w:hint="eastAsia"/>
          <w:lang w:eastAsia="zh-TW"/>
        </w:rPr>
        <w:t>the</w:t>
      </w:r>
      <w:r w:rsidRPr="001C483E">
        <w:rPr>
          <w:rFonts w:hint="eastAsia"/>
          <w:lang w:eastAsia="zh-TW"/>
        </w:rPr>
        <w:t xml:space="preserve"> Accountable Manager</w:t>
      </w:r>
      <w:r>
        <w:rPr>
          <w:rFonts w:hint="eastAsia"/>
          <w:lang w:eastAsia="zh-TW"/>
        </w:rPr>
        <w:t xml:space="preserve"> on whether the risk could be accepted. </w:t>
      </w:r>
    </w:p>
    <w:p w14:paraId="13632498" w14:textId="3A27C04B" w:rsidR="0062491B" w:rsidRDefault="00D06C70" w:rsidP="003F45EF">
      <w:pPr>
        <w:ind w:left="1200" w:hanging="480"/>
        <w:rPr>
          <w:lang w:eastAsia="zh-TW"/>
        </w:rPr>
        <w:sectPr w:rsidR="0062491B" w:rsidSect="0062491B">
          <w:footerReference w:type="default" r:id="rId21"/>
          <w:pgSz w:w="11907" w:h="16840" w:code="9"/>
          <w:pgMar w:top="1135" w:right="1418" w:bottom="1440" w:left="1134" w:header="709" w:footer="709" w:gutter="0"/>
          <w:paperSrc w:first="15" w:other="15"/>
          <w:cols w:space="720"/>
          <w:docGrid w:linePitch="299"/>
        </w:sectPr>
      </w:pPr>
      <w:r>
        <w:rPr>
          <w:rFonts w:hint="eastAsia"/>
          <w:lang w:eastAsia="zh-TW"/>
        </w:rPr>
        <w:t>c)</w:t>
      </w:r>
      <w:r>
        <w:rPr>
          <w:rFonts w:hint="eastAsia"/>
          <w:lang w:eastAsia="zh-TW"/>
        </w:rPr>
        <w:tab/>
      </w:r>
      <w:r w:rsidRPr="00174AC9">
        <w:rPr>
          <w:b/>
          <w:spacing w:val="-1"/>
          <w:lang w:val="en-AU"/>
        </w:rPr>
        <w:t xml:space="preserve">Acceptable (green) </w:t>
      </w:r>
      <w:r w:rsidRPr="00174AC9">
        <w:rPr>
          <w:spacing w:val="-1"/>
          <w:lang w:val="en-AU"/>
        </w:rPr>
        <w:t>– The risk can be acceptable as is. No further safety risk mitigation is required.</w:t>
      </w:r>
      <w:r>
        <w:rPr>
          <w:lang w:eastAsia="zh-TW"/>
        </w:rPr>
        <w:br w:type="page"/>
      </w:r>
    </w:p>
    <w:p w14:paraId="2FD9D56E" w14:textId="77777777" w:rsidR="00D06C70" w:rsidRPr="00D06C70" w:rsidRDefault="00D06C70" w:rsidP="00D06C70">
      <w:pPr>
        <w:rPr>
          <w:lang w:eastAsia="zh-TW"/>
        </w:rPr>
      </w:pPr>
    </w:p>
    <w:p w14:paraId="38802A2A" w14:textId="77777777" w:rsidR="00D06C70" w:rsidRPr="00D06C70" w:rsidRDefault="00D06C70" w:rsidP="00D06C70">
      <w:pPr>
        <w:rPr>
          <w:lang w:val="en-AU" w:eastAsia="zh-TW"/>
        </w:rPr>
      </w:pPr>
    </w:p>
    <w:tbl>
      <w:tblPr>
        <w:tblStyle w:val="TableGrid1"/>
        <w:tblW w:w="14425" w:type="dxa"/>
        <w:tblLayout w:type="fixed"/>
        <w:tblLook w:val="04A0" w:firstRow="1" w:lastRow="0" w:firstColumn="1" w:lastColumn="0" w:noHBand="0" w:noVBand="1"/>
      </w:tblPr>
      <w:tblGrid>
        <w:gridCol w:w="1843"/>
        <w:gridCol w:w="5386"/>
        <w:gridCol w:w="1842"/>
        <w:gridCol w:w="5354"/>
      </w:tblGrid>
      <w:tr w:rsidR="002E795C" w:rsidRPr="002D7F31" w14:paraId="726561C4" w14:textId="77777777" w:rsidTr="001C686D">
        <w:tc>
          <w:tcPr>
            <w:tcW w:w="1843" w:type="dxa"/>
            <w:shd w:val="clear" w:color="auto" w:fill="DAEEF3" w:themeFill="accent5" w:themeFillTint="33"/>
          </w:tcPr>
          <w:p w14:paraId="58AE6740" w14:textId="77777777" w:rsidR="002E795C" w:rsidRDefault="002E795C" w:rsidP="00F0511F">
            <w:pPr>
              <w:rPr>
                <w:b/>
                <w:noProof/>
                <w:lang w:eastAsia="zh-HK"/>
              </w:rPr>
            </w:pPr>
            <w:r>
              <w:rPr>
                <w:rFonts w:hint="eastAsia"/>
                <w:b/>
                <w:noProof/>
                <w:lang w:eastAsia="zh-HK"/>
              </w:rPr>
              <w:t>Location</w:t>
            </w:r>
          </w:p>
          <w:p w14:paraId="35BBDC8A" w14:textId="77777777" w:rsidR="002E795C" w:rsidRPr="00F50EBC" w:rsidRDefault="002E795C" w:rsidP="00F0511F">
            <w:pPr>
              <w:rPr>
                <w:b/>
                <w:noProof/>
                <w:lang w:eastAsia="zh-HK"/>
              </w:rPr>
            </w:pPr>
          </w:p>
        </w:tc>
        <w:tc>
          <w:tcPr>
            <w:tcW w:w="5386" w:type="dxa"/>
          </w:tcPr>
          <w:p w14:paraId="03086F41" w14:textId="77777777" w:rsidR="002E795C" w:rsidRPr="002D7F31" w:rsidRDefault="002E795C" w:rsidP="00F0511F">
            <w:pPr>
              <w:jc w:val="center"/>
              <w:rPr>
                <w:lang w:eastAsia="zh-HK"/>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842" w:type="dxa"/>
            <w:shd w:val="clear" w:color="auto" w:fill="DAEEF3" w:themeFill="accent5" w:themeFillTint="33"/>
          </w:tcPr>
          <w:p w14:paraId="75A0D146" w14:textId="77777777" w:rsidR="002E795C" w:rsidRPr="00F50EBC" w:rsidRDefault="002E795C" w:rsidP="00F0511F">
            <w:pPr>
              <w:rPr>
                <w:b/>
                <w:lang w:eastAsia="zh-HK"/>
              </w:rPr>
            </w:pPr>
            <w:r>
              <w:rPr>
                <w:rFonts w:hint="eastAsia"/>
                <w:b/>
                <w:lang w:eastAsia="zh-HK"/>
              </w:rPr>
              <w:t>Tasks</w:t>
            </w:r>
          </w:p>
        </w:tc>
        <w:tc>
          <w:tcPr>
            <w:tcW w:w="5354" w:type="dxa"/>
          </w:tcPr>
          <w:p w14:paraId="35896145" w14:textId="77777777" w:rsidR="002E795C" w:rsidRPr="002D7F31" w:rsidRDefault="002E795C" w:rsidP="00F0511F">
            <w:pPr>
              <w:tabs>
                <w:tab w:val="right" w:pos="1872"/>
              </w:tabs>
              <w:rPr>
                <w:lang w:eastAsia="zh-HK"/>
              </w:rPr>
            </w:pPr>
            <w:r w:rsidRPr="002D7F31">
              <w:rPr>
                <w:lang w:eastAsia="zh-HK"/>
              </w:rPr>
              <w:tab/>
            </w:r>
          </w:p>
        </w:tc>
      </w:tr>
      <w:tr w:rsidR="002E795C" w:rsidRPr="002D7F31" w14:paraId="576DAAE1" w14:textId="77777777" w:rsidTr="001C686D">
        <w:tc>
          <w:tcPr>
            <w:tcW w:w="1843" w:type="dxa"/>
            <w:shd w:val="clear" w:color="auto" w:fill="DAEEF3" w:themeFill="accent5" w:themeFillTint="33"/>
          </w:tcPr>
          <w:p w14:paraId="366483E8" w14:textId="77777777" w:rsidR="00F2634F" w:rsidRDefault="00F2634F" w:rsidP="003D3780">
            <w:pPr>
              <w:rPr>
                <w:b/>
                <w:noProof/>
                <w:lang w:eastAsia="zh-HK"/>
              </w:rPr>
            </w:pPr>
            <w:r w:rsidRPr="00F50EBC">
              <w:rPr>
                <w:rFonts w:hint="eastAsia"/>
                <w:b/>
                <w:noProof/>
                <w:lang w:eastAsia="zh-HK"/>
              </w:rPr>
              <w:t>Date</w:t>
            </w:r>
            <w:r>
              <w:rPr>
                <w:rFonts w:hint="eastAsia"/>
                <w:b/>
                <w:noProof/>
                <w:lang w:eastAsia="zh-HK"/>
              </w:rPr>
              <w:t xml:space="preserve"> &amp; Time</w:t>
            </w:r>
          </w:p>
          <w:p w14:paraId="49251DBE" w14:textId="77777777" w:rsidR="002E795C" w:rsidRPr="00F50EBC" w:rsidRDefault="002E795C" w:rsidP="003D3780">
            <w:pPr>
              <w:rPr>
                <w:b/>
                <w:noProof/>
                <w:lang w:eastAsia="zh-HK"/>
              </w:rPr>
            </w:pPr>
          </w:p>
        </w:tc>
        <w:tc>
          <w:tcPr>
            <w:tcW w:w="5386" w:type="dxa"/>
          </w:tcPr>
          <w:p w14:paraId="2FF2E049" w14:textId="77777777" w:rsidR="00F2634F" w:rsidRPr="002D7F31" w:rsidRDefault="00F2634F" w:rsidP="003D3780">
            <w:pPr>
              <w:jc w:val="center"/>
              <w:rPr>
                <w:lang w:eastAsia="zh-HK"/>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842" w:type="dxa"/>
            <w:shd w:val="clear" w:color="auto" w:fill="DAEEF3" w:themeFill="accent5" w:themeFillTint="33"/>
          </w:tcPr>
          <w:p w14:paraId="13931754" w14:textId="77777777" w:rsidR="00F2634F" w:rsidRPr="00F50EBC" w:rsidRDefault="005166C3" w:rsidP="003D3780">
            <w:pPr>
              <w:rPr>
                <w:b/>
                <w:lang w:eastAsia="zh-HK"/>
              </w:rPr>
            </w:pPr>
            <w:r>
              <w:rPr>
                <w:rFonts w:hint="eastAsia"/>
                <w:b/>
                <w:lang w:eastAsia="zh-HK"/>
              </w:rPr>
              <w:t>SUA</w:t>
            </w:r>
            <w:r w:rsidR="00F2634F" w:rsidRPr="00F50EBC">
              <w:rPr>
                <w:rFonts w:hint="eastAsia"/>
                <w:b/>
                <w:lang w:eastAsia="zh-HK"/>
              </w:rPr>
              <w:t xml:space="preserve"> </w:t>
            </w:r>
            <w:r w:rsidR="00F2634F">
              <w:rPr>
                <w:rFonts w:hint="eastAsia"/>
                <w:b/>
                <w:lang w:eastAsia="zh-HK"/>
              </w:rPr>
              <w:t>to be used</w:t>
            </w:r>
          </w:p>
        </w:tc>
        <w:tc>
          <w:tcPr>
            <w:tcW w:w="5354" w:type="dxa"/>
          </w:tcPr>
          <w:p w14:paraId="0CF2BDF2" w14:textId="77777777" w:rsidR="00F2634F" w:rsidRPr="002D7F31" w:rsidRDefault="00F2634F" w:rsidP="003D3780">
            <w:pPr>
              <w:tabs>
                <w:tab w:val="right" w:pos="1872"/>
              </w:tabs>
              <w:rPr>
                <w:lang w:eastAsia="zh-HK"/>
              </w:rPr>
            </w:pPr>
            <w:r w:rsidRPr="002D7F31">
              <w:rPr>
                <w:lang w:eastAsia="zh-HK"/>
              </w:rPr>
              <w:tab/>
            </w:r>
          </w:p>
        </w:tc>
      </w:tr>
    </w:tbl>
    <w:tbl>
      <w:tblPr>
        <w:tblStyle w:val="TableGrid4"/>
        <w:tblW w:w="0" w:type="auto"/>
        <w:tblLayout w:type="fixed"/>
        <w:tblLook w:val="04A0" w:firstRow="1" w:lastRow="0" w:firstColumn="1" w:lastColumn="0" w:noHBand="0" w:noVBand="1"/>
      </w:tblPr>
      <w:tblGrid>
        <w:gridCol w:w="9562"/>
      </w:tblGrid>
      <w:tr w:rsidR="00F2634F" w:rsidRPr="00AF4FDE" w14:paraId="576F3815" w14:textId="77777777" w:rsidTr="003D3780">
        <w:tc>
          <w:tcPr>
            <w:tcW w:w="9562" w:type="dxa"/>
            <w:tcBorders>
              <w:top w:val="nil"/>
              <w:left w:val="nil"/>
              <w:bottom w:val="nil"/>
              <w:right w:val="nil"/>
            </w:tcBorders>
          </w:tcPr>
          <w:p w14:paraId="25415BE5" w14:textId="77777777" w:rsidR="00F2634F" w:rsidRPr="00AF4FDE" w:rsidRDefault="00F2634F" w:rsidP="003D3780">
            <w:pPr>
              <w:rPr>
                <w:b/>
                <w:lang w:eastAsia="zh-HK"/>
              </w:rPr>
            </w:pPr>
          </w:p>
        </w:tc>
      </w:tr>
    </w:tbl>
    <w:tbl>
      <w:tblPr>
        <w:tblStyle w:val="TableReferences1"/>
        <w:tblW w:w="14425" w:type="dxa"/>
        <w:tblLook w:val="04A0" w:firstRow="1" w:lastRow="0" w:firstColumn="1" w:lastColumn="0" w:noHBand="0" w:noVBand="1"/>
      </w:tblPr>
      <w:tblGrid>
        <w:gridCol w:w="681"/>
        <w:gridCol w:w="2597"/>
        <w:gridCol w:w="2597"/>
        <w:gridCol w:w="2597"/>
        <w:gridCol w:w="1559"/>
        <w:gridCol w:w="2835"/>
        <w:gridCol w:w="1559"/>
      </w:tblGrid>
      <w:tr w:rsidR="00BE51BF" w:rsidRPr="003A749A" w14:paraId="6F4DACB6" w14:textId="77777777" w:rsidTr="00862272">
        <w:tc>
          <w:tcPr>
            <w:tcW w:w="681" w:type="dxa"/>
            <w:shd w:val="clear" w:color="auto" w:fill="DAEEF3" w:themeFill="accent5" w:themeFillTint="33"/>
          </w:tcPr>
          <w:p w14:paraId="60C759F0" w14:textId="77777777" w:rsidR="00FC7076" w:rsidRPr="003E5717" w:rsidRDefault="00FC7076" w:rsidP="001C686D">
            <w:pPr>
              <w:jc w:val="left"/>
              <w:rPr>
                <w:b/>
              </w:rPr>
            </w:pPr>
            <w:r w:rsidRPr="003E5717">
              <w:rPr>
                <w:b/>
              </w:rPr>
              <w:t>Risk No.</w:t>
            </w:r>
          </w:p>
        </w:tc>
        <w:tc>
          <w:tcPr>
            <w:tcW w:w="2597" w:type="dxa"/>
            <w:shd w:val="clear" w:color="auto" w:fill="DAEEF3" w:themeFill="accent5" w:themeFillTint="33"/>
          </w:tcPr>
          <w:p w14:paraId="5AD243FF" w14:textId="77777777" w:rsidR="00FC7076" w:rsidRPr="003E5717" w:rsidRDefault="00FC7076" w:rsidP="001C686D">
            <w:pPr>
              <w:jc w:val="left"/>
              <w:rPr>
                <w:b/>
              </w:rPr>
            </w:pPr>
            <w:r w:rsidRPr="003E5717">
              <w:rPr>
                <w:b/>
              </w:rPr>
              <w:t>Identified Hazard</w:t>
            </w:r>
          </w:p>
        </w:tc>
        <w:tc>
          <w:tcPr>
            <w:tcW w:w="2597" w:type="dxa"/>
            <w:shd w:val="clear" w:color="auto" w:fill="DAEEF3" w:themeFill="accent5" w:themeFillTint="33"/>
          </w:tcPr>
          <w:p w14:paraId="4F87787C" w14:textId="77777777" w:rsidR="00FC7076" w:rsidRPr="003E5717" w:rsidRDefault="00FC7076" w:rsidP="001C686D">
            <w:pPr>
              <w:jc w:val="left"/>
              <w:rPr>
                <w:b/>
              </w:rPr>
            </w:pPr>
            <w:r w:rsidRPr="003E5717">
              <w:rPr>
                <w:b/>
              </w:rPr>
              <w:t xml:space="preserve">Associated Risk </w:t>
            </w:r>
            <w:r w:rsidR="00BE51BF">
              <w:rPr>
                <w:rFonts w:hint="eastAsia"/>
                <w:b/>
                <w:lang w:eastAsia="zh-TW"/>
              </w:rPr>
              <w:br/>
            </w:r>
            <w:r w:rsidRPr="003E5717">
              <w:rPr>
                <w:b/>
              </w:rPr>
              <w:t>(What &amp; How)</w:t>
            </w:r>
          </w:p>
        </w:tc>
        <w:tc>
          <w:tcPr>
            <w:tcW w:w="2597" w:type="dxa"/>
            <w:shd w:val="clear" w:color="auto" w:fill="DAEEF3" w:themeFill="accent5" w:themeFillTint="33"/>
          </w:tcPr>
          <w:p w14:paraId="1B2607A3" w14:textId="77777777" w:rsidR="00FC7076" w:rsidRPr="003E5717" w:rsidRDefault="00FC7076" w:rsidP="001C686D">
            <w:pPr>
              <w:jc w:val="left"/>
              <w:rPr>
                <w:b/>
              </w:rPr>
            </w:pPr>
            <w:r w:rsidRPr="003E5717">
              <w:rPr>
                <w:b/>
              </w:rPr>
              <w:t>Existing Mitigation</w:t>
            </w:r>
          </w:p>
        </w:tc>
        <w:tc>
          <w:tcPr>
            <w:tcW w:w="1559" w:type="dxa"/>
            <w:shd w:val="clear" w:color="auto" w:fill="DAEEF3" w:themeFill="accent5" w:themeFillTint="33"/>
          </w:tcPr>
          <w:p w14:paraId="1CFFC2D9" w14:textId="77777777" w:rsidR="00FC7076" w:rsidRPr="003E5717" w:rsidRDefault="00FC7076" w:rsidP="001C686D">
            <w:pPr>
              <w:jc w:val="left"/>
              <w:rPr>
                <w:b/>
              </w:rPr>
            </w:pPr>
            <w:r w:rsidRPr="003E5717">
              <w:rPr>
                <w:b/>
              </w:rPr>
              <w:t>Current Risk</w:t>
            </w:r>
            <w:r>
              <w:rPr>
                <w:rFonts w:hint="eastAsia"/>
                <w:b/>
              </w:rPr>
              <w:t xml:space="preserve"> Rating</w:t>
            </w:r>
          </w:p>
        </w:tc>
        <w:tc>
          <w:tcPr>
            <w:tcW w:w="2835" w:type="dxa"/>
            <w:shd w:val="clear" w:color="auto" w:fill="DAEEF3" w:themeFill="accent5" w:themeFillTint="33"/>
          </w:tcPr>
          <w:p w14:paraId="1AE2AF03" w14:textId="77777777" w:rsidR="00FC7076" w:rsidRPr="003E5717" w:rsidRDefault="00FC7076" w:rsidP="001C686D">
            <w:pPr>
              <w:jc w:val="left"/>
              <w:rPr>
                <w:b/>
              </w:rPr>
            </w:pPr>
            <w:r>
              <w:rPr>
                <w:rFonts w:hint="eastAsia"/>
                <w:b/>
              </w:rPr>
              <w:t>Further Mitigation</w:t>
            </w:r>
          </w:p>
        </w:tc>
        <w:tc>
          <w:tcPr>
            <w:tcW w:w="1559" w:type="dxa"/>
            <w:shd w:val="clear" w:color="auto" w:fill="DAEEF3" w:themeFill="accent5" w:themeFillTint="33"/>
          </w:tcPr>
          <w:p w14:paraId="0560D811" w14:textId="77777777" w:rsidR="00FC7076" w:rsidRPr="003E5717" w:rsidRDefault="00FC7076" w:rsidP="001C686D">
            <w:pPr>
              <w:jc w:val="left"/>
              <w:rPr>
                <w:b/>
              </w:rPr>
            </w:pPr>
            <w:r>
              <w:rPr>
                <w:rFonts w:hint="eastAsia"/>
                <w:b/>
              </w:rPr>
              <w:t>Revised Risk Rating</w:t>
            </w:r>
          </w:p>
        </w:tc>
      </w:tr>
      <w:tr w:rsidR="00BE51BF" w:rsidRPr="00BE51BF" w14:paraId="17C5805D" w14:textId="77777777" w:rsidTr="00862272">
        <w:trPr>
          <w:trHeight w:val="567"/>
        </w:trPr>
        <w:tc>
          <w:tcPr>
            <w:tcW w:w="681" w:type="dxa"/>
          </w:tcPr>
          <w:p w14:paraId="11E7A639" w14:textId="786B4BB4" w:rsidR="00FC7076" w:rsidRPr="00862272" w:rsidRDefault="00FC7076" w:rsidP="00862272">
            <w:pPr>
              <w:jc w:val="left"/>
              <w:rPr>
                <w:i/>
                <w:lang w:eastAsia="zh-TW"/>
              </w:rPr>
            </w:pPr>
          </w:p>
        </w:tc>
        <w:tc>
          <w:tcPr>
            <w:tcW w:w="2597" w:type="dxa"/>
          </w:tcPr>
          <w:p w14:paraId="7EE0A5F4" w14:textId="41E48FBE" w:rsidR="00FC7076" w:rsidRPr="00862272" w:rsidRDefault="00FC7076" w:rsidP="00862272">
            <w:pPr>
              <w:jc w:val="left"/>
              <w:rPr>
                <w:i/>
                <w:lang w:eastAsia="zh-MO"/>
              </w:rPr>
            </w:pPr>
          </w:p>
        </w:tc>
        <w:tc>
          <w:tcPr>
            <w:tcW w:w="2597" w:type="dxa"/>
          </w:tcPr>
          <w:p w14:paraId="0B4B8C43" w14:textId="59237FA4" w:rsidR="00FC7076" w:rsidRPr="00862272" w:rsidRDefault="00FC7076" w:rsidP="00862272">
            <w:pPr>
              <w:jc w:val="left"/>
              <w:rPr>
                <w:i/>
                <w:lang w:eastAsia="zh-TW"/>
              </w:rPr>
            </w:pPr>
          </w:p>
        </w:tc>
        <w:tc>
          <w:tcPr>
            <w:tcW w:w="2597" w:type="dxa"/>
          </w:tcPr>
          <w:p w14:paraId="6C509B50" w14:textId="655DC38A" w:rsidR="00FC7076" w:rsidRPr="00862272" w:rsidRDefault="00FC7076" w:rsidP="00862272">
            <w:pPr>
              <w:jc w:val="left"/>
              <w:rPr>
                <w:i/>
                <w:lang w:eastAsia="zh-TW"/>
              </w:rPr>
            </w:pPr>
          </w:p>
        </w:tc>
        <w:tc>
          <w:tcPr>
            <w:tcW w:w="1559" w:type="dxa"/>
          </w:tcPr>
          <w:p w14:paraId="6B633602" w14:textId="7E783A33" w:rsidR="00FC7076" w:rsidRPr="00862272" w:rsidRDefault="00FC7076" w:rsidP="00862272">
            <w:pPr>
              <w:jc w:val="left"/>
              <w:rPr>
                <w:i/>
                <w:lang w:eastAsia="zh-TW"/>
              </w:rPr>
            </w:pPr>
          </w:p>
        </w:tc>
        <w:tc>
          <w:tcPr>
            <w:tcW w:w="2835" w:type="dxa"/>
          </w:tcPr>
          <w:p w14:paraId="581BE4EF" w14:textId="26900763" w:rsidR="00FC7076" w:rsidRPr="00862272" w:rsidRDefault="00FC7076" w:rsidP="00862272">
            <w:pPr>
              <w:jc w:val="left"/>
              <w:rPr>
                <w:i/>
              </w:rPr>
            </w:pPr>
          </w:p>
        </w:tc>
        <w:tc>
          <w:tcPr>
            <w:tcW w:w="1559" w:type="dxa"/>
          </w:tcPr>
          <w:p w14:paraId="412A888E" w14:textId="6B4A9055" w:rsidR="00FC7076" w:rsidRPr="00862272" w:rsidRDefault="00FC7076" w:rsidP="00862272">
            <w:pPr>
              <w:jc w:val="left"/>
              <w:rPr>
                <w:i/>
                <w:lang w:eastAsia="zh-TW"/>
              </w:rPr>
            </w:pPr>
          </w:p>
        </w:tc>
      </w:tr>
      <w:tr w:rsidR="00BE51BF" w14:paraId="31FB6AFC" w14:textId="77777777" w:rsidTr="00862272">
        <w:trPr>
          <w:trHeight w:val="567"/>
        </w:trPr>
        <w:tc>
          <w:tcPr>
            <w:tcW w:w="681" w:type="dxa"/>
          </w:tcPr>
          <w:p w14:paraId="0EDA1BEC" w14:textId="77777777" w:rsidR="00FC7076" w:rsidRDefault="00FC7076" w:rsidP="003D3780"/>
        </w:tc>
        <w:tc>
          <w:tcPr>
            <w:tcW w:w="2597" w:type="dxa"/>
          </w:tcPr>
          <w:p w14:paraId="606DDFAF" w14:textId="77777777" w:rsidR="00FC7076" w:rsidRDefault="00FC7076" w:rsidP="003D3780">
            <w:pPr>
              <w:rPr>
                <w:lang w:eastAsia="zh-TW"/>
              </w:rPr>
            </w:pPr>
          </w:p>
          <w:p w14:paraId="722B2A31" w14:textId="77777777" w:rsidR="00BE51BF" w:rsidRDefault="00BE51BF" w:rsidP="003D3780">
            <w:pPr>
              <w:rPr>
                <w:lang w:eastAsia="zh-TW"/>
              </w:rPr>
            </w:pPr>
          </w:p>
          <w:p w14:paraId="7CFE9009" w14:textId="77777777" w:rsidR="00FC7076" w:rsidRDefault="00FC7076" w:rsidP="003D3780">
            <w:pPr>
              <w:rPr>
                <w:lang w:eastAsia="zh-TW"/>
              </w:rPr>
            </w:pPr>
          </w:p>
        </w:tc>
        <w:tc>
          <w:tcPr>
            <w:tcW w:w="2597" w:type="dxa"/>
          </w:tcPr>
          <w:p w14:paraId="4CE89B63" w14:textId="77777777" w:rsidR="00FC7076" w:rsidRDefault="00FC7076" w:rsidP="003D3780"/>
        </w:tc>
        <w:tc>
          <w:tcPr>
            <w:tcW w:w="2597" w:type="dxa"/>
          </w:tcPr>
          <w:p w14:paraId="129DF105" w14:textId="77777777" w:rsidR="00FC7076" w:rsidRDefault="00FC7076" w:rsidP="003D3780"/>
        </w:tc>
        <w:tc>
          <w:tcPr>
            <w:tcW w:w="1559" w:type="dxa"/>
          </w:tcPr>
          <w:p w14:paraId="50340E4E" w14:textId="77777777" w:rsidR="00FC7076" w:rsidRDefault="00FC7076" w:rsidP="003D3780"/>
        </w:tc>
        <w:tc>
          <w:tcPr>
            <w:tcW w:w="2835" w:type="dxa"/>
          </w:tcPr>
          <w:p w14:paraId="781596BB" w14:textId="77777777" w:rsidR="00FC7076" w:rsidRDefault="00FC7076" w:rsidP="003D3780"/>
        </w:tc>
        <w:tc>
          <w:tcPr>
            <w:tcW w:w="1559" w:type="dxa"/>
          </w:tcPr>
          <w:p w14:paraId="6F448050" w14:textId="77777777" w:rsidR="00FC7076" w:rsidRDefault="00FC7076" w:rsidP="003D3780"/>
        </w:tc>
      </w:tr>
      <w:tr w:rsidR="00BE51BF" w14:paraId="4C940C82" w14:textId="77777777" w:rsidTr="00862272">
        <w:trPr>
          <w:trHeight w:val="567"/>
        </w:trPr>
        <w:tc>
          <w:tcPr>
            <w:tcW w:w="681" w:type="dxa"/>
          </w:tcPr>
          <w:p w14:paraId="15440B02" w14:textId="77777777" w:rsidR="00FC7076" w:rsidRDefault="00FC7076" w:rsidP="003D3780"/>
        </w:tc>
        <w:tc>
          <w:tcPr>
            <w:tcW w:w="2597" w:type="dxa"/>
          </w:tcPr>
          <w:p w14:paraId="6E670DD0" w14:textId="77777777" w:rsidR="00BE51BF" w:rsidRDefault="00BE51BF" w:rsidP="003D3780">
            <w:pPr>
              <w:rPr>
                <w:lang w:eastAsia="zh-TW"/>
              </w:rPr>
            </w:pPr>
          </w:p>
          <w:p w14:paraId="0289C659" w14:textId="77777777" w:rsidR="00FC7076" w:rsidRDefault="00FC7076" w:rsidP="003D3780">
            <w:pPr>
              <w:rPr>
                <w:lang w:eastAsia="zh-TW"/>
              </w:rPr>
            </w:pPr>
          </w:p>
          <w:p w14:paraId="7A8AF974" w14:textId="77777777" w:rsidR="00FC7076" w:rsidRDefault="00FC7076" w:rsidP="003D3780">
            <w:pPr>
              <w:rPr>
                <w:lang w:eastAsia="zh-TW"/>
              </w:rPr>
            </w:pPr>
          </w:p>
        </w:tc>
        <w:tc>
          <w:tcPr>
            <w:tcW w:w="2597" w:type="dxa"/>
          </w:tcPr>
          <w:p w14:paraId="4090CF07" w14:textId="77777777" w:rsidR="00FC7076" w:rsidRDefault="00FC7076" w:rsidP="003D3780"/>
        </w:tc>
        <w:tc>
          <w:tcPr>
            <w:tcW w:w="2597" w:type="dxa"/>
          </w:tcPr>
          <w:p w14:paraId="0E632214" w14:textId="77777777" w:rsidR="00FC7076" w:rsidRDefault="00FC7076" w:rsidP="003D3780"/>
        </w:tc>
        <w:tc>
          <w:tcPr>
            <w:tcW w:w="1559" w:type="dxa"/>
          </w:tcPr>
          <w:p w14:paraId="0C1F0746" w14:textId="77777777" w:rsidR="00FC7076" w:rsidRDefault="00FC7076" w:rsidP="003D3780"/>
        </w:tc>
        <w:tc>
          <w:tcPr>
            <w:tcW w:w="2835" w:type="dxa"/>
          </w:tcPr>
          <w:p w14:paraId="1D66D023" w14:textId="77777777" w:rsidR="00FC7076" w:rsidRDefault="00FC7076" w:rsidP="003D3780"/>
        </w:tc>
        <w:tc>
          <w:tcPr>
            <w:tcW w:w="1559" w:type="dxa"/>
          </w:tcPr>
          <w:p w14:paraId="0C4BA20A" w14:textId="77777777" w:rsidR="00FC7076" w:rsidRDefault="00FC7076" w:rsidP="003D3780"/>
        </w:tc>
      </w:tr>
    </w:tbl>
    <w:p w14:paraId="66B0BDE0" w14:textId="77777777" w:rsidR="00FC7076" w:rsidRPr="00862272" w:rsidRDefault="00FC7076" w:rsidP="00FC7076">
      <w:pPr>
        <w:rPr>
          <w:b/>
          <w:sz w:val="12"/>
          <w:szCs w:val="12"/>
          <w:lang w:eastAsia="zh-TW"/>
        </w:rPr>
      </w:pPr>
    </w:p>
    <w:p w14:paraId="257134BC" w14:textId="77777777" w:rsidR="00D33A49" w:rsidRDefault="00FC7076" w:rsidP="00FC7076">
      <w:pPr>
        <w:rPr>
          <w:lang w:eastAsia="zh-TW"/>
        </w:rPr>
      </w:pPr>
      <w:r w:rsidRPr="00E31F48">
        <w:rPr>
          <w:rFonts w:hint="eastAsia"/>
          <w:b/>
        </w:rPr>
        <w:t>Conducted by:</w:t>
      </w:r>
    </w:p>
    <w:p w14:paraId="0300DB87" w14:textId="77777777" w:rsidR="00D33A49" w:rsidRDefault="00D33A49" w:rsidP="00FC7076">
      <w:pPr>
        <w:rPr>
          <w:lang w:eastAsia="zh-TW"/>
        </w:rPr>
      </w:pPr>
    </w:p>
    <w:p w14:paraId="52F28B9B" w14:textId="77777777" w:rsidR="00D33A49" w:rsidRDefault="00D33A49" w:rsidP="00FC7076">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2"/>
      </w:tblGrid>
      <w:tr w:rsidR="00D33A49" w:rsidRPr="003039A9" w14:paraId="0715F59E" w14:textId="77777777" w:rsidTr="00F0511F">
        <w:tc>
          <w:tcPr>
            <w:tcW w:w="4732" w:type="dxa"/>
          </w:tcPr>
          <w:p w14:paraId="3DE290AE" w14:textId="77777777" w:rsidR="00D33A49" w:rsidRPr="00174AC9" w:rsidRDefault="00D33A49" w:rsidP="00F0511F">
            <w:r w:rsidRPr="00174AC9">
              <w:t>Name: __________________________</w:t>
            </w:r>
            <w:r>
              <w:rPr>
                <w:rFonts w:eastAsiaTheme="minorEastAsia" w:hint="eastAsia"/>
                <w:lang w:eastAsia="zh-TW"/>
              </w:rPr>
              <w:softHyphen/>
            </w:r>
            <w:r w:rsidRPr="00174AC9">
              <w:t>___</w:t>
            </w:r>
          </w:p>
        </w:tc>
        <w:tc>
          <w:tcPr>
            <w:tcW w:w="4732" w:type="dxa"/>
          </w:tcPr>
          <w:p w14:paraId="37D525C0" w14:textId="77777777" w:rsidR="00D33A49" w:rsidRPr="00174AC9" w:rsidRDefault="00D33A49" w:rsidP="00F0511F">
            <w:r w:rsidRPr="00174AC9">
              <w:t>Signature: __________________________</w:t>
            </w:r>
          </w:p>
        </w:tc>
      </w:tr>
      <w:tr w:rsidR="00D33A49" w:rsidRPr="003039A9" w14:paraId="53B5BDA1" w14:textId="77777777" w:rsidTr="00F0511F">
        <w:tc>
          <w:tcPr>
            <w:tcW w:w="4732" w:type="dxa"/>
          </w:tcPr>
          <w:p w14:paraId="707C7115" w14:textId="77777777" w:rsidR="00D33A49" w:rsidRPr="003039A9" w:rsidRDefault="00D33A49" w:rsidP="00F0511F"/>
        </w:tc>
        <w:tc>
          <w:tcPr>
            <w:tcW w:w="4732" w:type="dxa"/>
          </w:tcPr>
          <w:p w14:paraId="710B25CB" w14:textId="77777777" w:rsidR="00D33A49" w:rsidRPr="003039A9" w:rsidRDefault="00D33A49" w:rsidP="00F0511F"/>
        </w:tc>
      </w:tr>
      <w:tr w:rsidR="00D33A49" w:rsidRPr="003039A9" w14:paraId="194CD97C" w14:textId="77777777" w:rsidTr="00F0511F">
        <w:tc>
          <w:tcPr>
            <w:tcW w:w="4732" w:type="dxa"/>
          </w:tcPr>
          <w:p w14:paraId="7E389E14" w14:textId="2EA37801" w:rsidR="00D33A49" w:rsidRPr="00174AC9" w:rsidRDefault="00D33A49" w:rsidP="00F0511F">
            <w:r>
              <w:rPr>
                <w:rFonts w:hint="eastAsia"/>
              </w:rPr>
              <w:t>Position</w:t>
            </w:r>
            <w:r w:rsidRPr="000F2186">
              <w:t>:</w:t>
            </w:r>
            <w:r w:rsidR="000F2186" w:rsidRPr="000F2186">
              <w:t xml:space="preserve"> </w:t>
            </w:r>
            <w:r w:rsidR="000F2186" w:rsidRPr="000F2186">
              <w:rPr>
                <w:u w:val="single"/>
              </w:rPr>
              <w:t xml:space="preserve">Remote Pilot </w:t>
            </w:r>
            <w:r w:rsidR="000F2186">
              <w:rPr>
                <w:u w:val="single"/>
              </w:rPr>
              <w:t xml:space="preserve">                </w:t>
            </w:r>
            <w:r w:rsidR="000F2186" w:rsidRPr="000F2186">
              <w:rPr>
                <w:u w:val="single"/>
              </w:rPr>
              <w:t xml:space="preserve">  </w:t>
            </w:r>
          </w:p>
        </w:tc>
        <w:tc>
          <w:tcPr>
            <w:tcW w:w="4732" w:type="dxa"/>
          </w:tcPr>
          <w:p w14:paraId="5D15683D" w14:textId="77777777" w:rsidR="00D33A49" w:rsidRPr="00174AC9" w:rsidRDefault="00D33A49" w:rsidP="00F0511F">
            <w:r w:rsidRPr="00174AC9">
              <w:t>Date: ______________________________</w:t>
            </w:r>
          </w:p>
        </w:tc>
      </w:tr>
    </w:tbl>
    <w:p w14:paraId="34401E0C" w14:textId="77777777" w:rsidR="00D33A49" w:rsidRDefault="00D33A49" w:rsidP="00F0511F">
      <w:pPr>
        <w:pStyle w:val="Heading4"/>
        <w:numPr>
          <w:ilvl w:val="0"/>
          <w:numId w:val="0"/>
        </w:numPr>
        <w:sectPr w:rsidR="00D33A49" w:rsidSect="001C686D">
          <w:pgSz w:w="16840" w:h="11907" w:orient="landscape" w:code="9"/>
          <w:pgMar w:top="1418" w:right="1440" w:bottom="1134" w:left="1135" w:header="709" w:footer="709" w:gutter="0"/>
          <w:paperSrc w:first="15" w:other="15"/>
          <w:cols w:space="720"/>
          <w:docGrid w:linePitch="299"/>
        </w:sectPr>
      </w:pPr>
    </w:p>
    <w:p w14:paraId="1ACD8E73" w14:textId="77777777" w:rsidR="007A62D7" w:rsidRDefault="005166C3" w:rsidP="007A62D7">
      <w:pPr>
        <w:pStyle w:val="Heading4"/>
      </w:pPr>
      <w:bookmarkStart w:id="218" w:name="_Toc16170001"/>
      <w:r>
        <w:rPr>
          <w:rFonts w:hint="eastAsia"/>
        </w:rPr>
        <w:lastRenderedPageBreak/>
        <w:t>SUA</w:t>
      </w:r>
      <w:r w:rsidR="00061AE4">
        <w:rPr>
          <w:rFonts w:hint="eastAsia"/>
        </w:rPr>
        <w:t xml:space="preserve"> </w:t>
      </w:r>
      <w:r w:rsidR="007A62D7">
        <w:rPr>
          <w:rFonts w:hint="eastAsia"/>
        </w:rPr>
        <w:t>Operation Checklist</w:t>
      </w:r>
      <w:bookmarkEnd w:id="218"/>
    </w:p>
    <w:tbl>
      <w:tblPr>
        <w:tblStyle w:val="TableGrid1"/>
        <w:tblW w:w="0" w:type="auto"/>
        <w:tblLayout w:type="fixed"/>
        <w:tblLook w:val="04A0" w:firstRow="1" w:lastRow="0" w:firstColumn="1" w:lastColumn="0" w:noHBand="0" w:noVBand="1"/>
      </w:tblPr>
      <w:tblGrid>
        <w:gridCol w:w="1526"/>
        <w:gridCol w:w="3402"/>
        <w:gridCol w:w="1276"/>
        <w:gridCol w:w="3358"/>
      </w:tblGrid>
      <w:tr w:rsidR="00AF5CAF" w:rsidRPr="002D7F31" w14:paraId="353AED1E" w14:textId="77777777" w:rsidTr="00F3626F">
        <w:tc>
          <w:tcPr>
            <w:tcW w:w="1526" w:type="dxa"/>
            <w:shd w:val="clear" w:color="auto" w:fill="DAEEF3" w:themeFill="accent5" w:themeFillTint="33"/>
          </w:tcPr>
          <w:p w14:paraId="10A79E44" w14:textId="77777777" w:rsidR="00AF5CAF" w:rsidRPr="00F50EBC" w:rsidRDefault="00AF5CAF" w:rsidP="00F3626F">
            <w:pPr>
              <w:rPr>
                <w:b/>
                <w:noProof/>
                <w:lang w:eastAsia="zh-HK"/>
              </w:rPr>
            </w:pPr>
            <w:r w:rsidRPr="00F50EBC">
              <w:rPr>
                <w:rFonts w:hint="eastAsia"/>
                <w:b/>
                <w:noProof/>
                <w:lang w:eastAsia="zh-HK"/>
              </w:rPr>
              <w:t>Date</w:t>
            </w:r>
            <w:r>
              <w:rPr>
                <w:rFonts w:hint="eastAsia"/>
                <w:b/>
                <w:noProof/>
                <w:lang w:eastAsia="zh-HK"/>
              </w:rPr>
              <w:t xml:space="preserve"> &amp; Time</w:t>
            </w:r>
            <w:r w:rsidRPr="00F50EBC" w:rsidDel="00AF5CAF">
              <w:rPr>
                <w:rFonts w:hint="eastAsia"/>
                <w:b/>
                <w:noProof/>
                <w:lang w:eastAsia="zh-HK"/>
              </w:rPr>
              <w:t xml:space="preserve"> </w:t>
            </w:r>
          </w:p>
        </w:tc>
        <w:tc>
          <w:tcPr>
            <w:tcW w:w="3402" w:type="dxa"/>
          </w:tcPr>
          <w:p w14:paraId="096F557F" w14:textId="77777777" w:rsidR="00AF5CAF" w:rsidRPr="002D7F31" w:rsidRDefault="00AF5CAF" w:rsidP="00F3626F">
            <w:pPr>
              <w:jc w:val="center"/>
              <w:rPr>
                <w:lang w:eastAsia="zh-HK"/>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276" w:type="dxa"/>
            <w:shd w:val="clear" w:color="auto" w:fill="DAEEF3" w:themeFill="accent5" w:themeFillTint="33"/>
          </w:tcPr>
          <w:p w14:paraId="0F2FA4DC" w14:textId="303209A4" w:rsidR="00AF5CAF" w:rsidRPr="00F50EBC" w:rsidRDefault="00AF5CAF" w:rsidP="00F3626F">
            <w:pPr>
              <w:rPr>
                <w:b/>
                <w:lang w:eastAsia="zh-HK"/>
              </w:rPr>
            </w:pPr>
            <w:r>
              <w:rPr>
                <w:b/>
                <w:lang w:eastAsia="zh-HK"/>
              </w:rPr>
              <w:t>Location</w:t>
            </w:r>
          </w:p>
        </w:tc>
        <w:tc>
          <w:tcPr>
            <w:tcW w:w="3358" w:type="dxa"/>
          </w:tcPr>
          <w:p w14:paraId="31D4367B" w14:textId="77777777" w:rsidR="00AF5CAF" w:rsidRPr="002D7F31" w:rsidRDefault="00AF5CAF" w:rsidP="00F3626F">
            <w:pPr>
              <w:tabs>
                <w:tab w:val="right" w:pos="1872"/>
              </w:tabs>
              <w:rPr>
                <w:lang w:eastAsia="zh-HK"/>
              </w:rPr>
            </w:pPr>
            <w:r w:rsidRPr="002D7F31">
              <w:rPr>
                <w:lang w:eastAsia="zh-HK"/>
              </w:rPr>
              <w:tab/>
            </w:r>
          </w:p>
        </w:tc>
      </w:tr>
      <w:tr w:rsidR="007A62D7" w:rsidRPr="002D7F31" w14:paraId="5C71FBA8" w14:textId="77777777" w:rsidTr="008D0FA9">
        <w:tc>
          <w:tcPr>
            <w:tcW w:w="1526" w:type="dxa"/>
            <w:shd w:val="clear" w:color="auto" w:fill="DAEEF3" w:themeFill="accent5" w:themeFillTint="33"/>
          </w:tcPr>
          <w:p w14:paraId="4252A2F0" w14:textId="4B60C8AD" w:rsidR="007A62D7" w:rsidRPr="00F50EBC" w:rsidRDefault="00AF5CAF" w:rsidP="008D0FA9">
            <w:pPr>
              <w:rPr>
                <w:b/>
                <w:noProof/>
                <w:lang w:eastAsia="zh-HK"/>
              </w:rPr>
            </w:pPr>
            <w:r>
              <w:rPr>
                <w:b/>
                <w:noProof/>
                <w:lang w:eastAsia="zh-HK"/>
              </w:rPr>
              <w:t>Remote Pilot Name</w:t>
            </w:r>
            <w:r w:rsidRPr="00F50EBC" w:rsidDel="00AF5CAF">
              <w:rPr>
                <w:rFonts w:hint="eastAsia"/>
                <w:b/>
                <w:noProof/>
                <w:lang w:eastAsia="zh-HK"/>
              </w:rPr>
              <w:t xml:space="preserve"> </w:t>
            </w:r>
          </w:p>
        </w:tc>
        <w:tc>
          <w:tcPr>
            <w:tcW w:w="3402" w:type="dxa"/>
          </w:tcPr>
          <w:p w14:paraId="7741B73D" w14:textId="77777777" w:rsidR="007A62D7" w:rsidRPr="002D7F31" w:rsidRDefault="007A62D7" w:rsidP="008D0FA9">
            <w:pPr>
              <w:jc w:val="center"/>
              <w:rPr>
                <w:lang w:eastAsia="zh-HK"/>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276" w:type="dxa"/>
            <w:shd w:val="clear" w:color="auto" w:fill="DAEEF3" w:themeFill="accent5" w:themeFillTint="33"/>
          </w:tcPr>
          <w:p w14:paraId="2F1F8823" w14:textId="77777777" w:rsidR="007A62D7" w:rsidRPr="00F50EBC" w:rsidRDefault="005166C3" w:rsidP="008D0FA9">
            <w:pPr>
              <w:rPr>
                <w:b/>
                <w:lang w:eastAsia="zh-HK"/>
              </w:rPr>
            </w:pPr>
            <w:r>
              <w:rPr>
                <w:rFonts w:hint="eastAsia"/>
                <w:b/>
                <w:lang w:eastAsia="zh-HK"/>
              </w:rPr>
              <w:t>SUA</w:t>
            </w:r>
            <w:r w:rsidR="007A62D7" w:rsidRPr="00F50EBC">
              <w:rPr>
                <w:rFonts w:hint="eastAsia"/>
                <w:b/>
                <w:lang w:eastAsia="zh-HK"/>
              </w:rPr>
              <w:t xml:space="preserve"> </w:t>
            </w:r>
            <w:r w:rsidR="007A62D7">
              <w:rPr>
                <w:rFonts w:hint="eastAsia"/>
                <w:b/>
                <w:lang w:eastAsia="zh-HK"/>
              </w:rPr>
              <w:t>to be used</w:t>
            </w:r>
          </w:p>
        </w:tc>
        <w:tc>
          <w:tcPr>
            <w:tcW w:w="3358" w:type="dxa"/>
          </w:tcPr>
          <w:p w14:paraId="67B66C9F" w14:textId="77777777" w:rsidR="007A62D7" w:rsidRPr="002D7F31" w:rsidRDefault="007A62D7" w:rsidP="008D0FA9">
            <w:pPr>
              <w:tabs>
                <w:tab w:val="right" w:pos="1872"/>
              </w:tabs>
              <w:rPr>
                <w:lang w:eastAsia="zh-HK"/>
              </w:rPr>
            </w:pPr>
            <w:r w:rsidRPr="002D7F31">
              <w:rPr>
                <w:lang w:eastAsia="zh-HK"/>
              </w:rPr>
              <w:tab/>
            </w:r>
          </w:p>
        </w:tc>
      </w:tr>
    </w:tbl>
    <w:tbl>
      <w:tblPr>
        <w:tblStyle w:val="TableGrid4"/>
        <w:tblW w:w="0" w:type="auto"/>
        <w:tblLayout w:type="fixed"/>
        <w:tblLook w:val="04A0" w:firstRow="1" w:lastRow="0" w:firstColumn="1" w:lastColumn="0" w:noHBand="0" w:noVBand="1"/>
      </w:tblPr>
      <w:tblGrid>
        <w:gridCol w:w="9562"/>
      </w:tblGrid>
      <w:tr w:rsidR="007A62D7" w:rsidRPr="00AF4FDE" w14:paraId="7FAC9C79" w14:textId="77777777" w:rsidTr="008D0FA9">
        <w:tc>
          <w:tcPr>
            <w:tcW w:w="9562" w:type="dxa"/>
            <w:tcBorders>
              <w:top w:val="nil"/>
              <w:left w:val="nil"/>
              <w:bottom w:val="nil"/>
              <w:right w:val="nil"/>
            </w:tcBorders>
          </w:tcPr>
          <w:p w14:paraId="1BD04B74" w14:textId="77777777" w:rsidR="007A62D7" w:rsidRDefault="007A62D7" w:rsidP="008D0FA9">
            <w:pPr>
              <w:rPr>
                <w:b/>
                <w:lang w:eastAsia="zh-HK"/>
              </w:rPr>
            </w:pPr>
          </w:p>
          <w:p w14:paraId="20EB5871" w14:textId="77777777" w:rsidR="00A12DF3" w:rsidRPr="00AF4FDE" w:rsidRDefault="00A12DF3" w:rsidP="008D0FA9">
            <w:pPr>
              <w:rPr>
                <w:b/>
                <w:lang w:eastAsia="zh-HK"/>
              </w:rPr>
            </w:pPr>
            <w:r w:rsidRPr="00A12DF3">
              <w:rPr>
                <w:b/>
                <w:lang w:eastAsia="zh-HK"/>
              </w:rPr>
              <w:t>Part I – Pre-Flight</w:t>
            </w:r>
          </w:p>
        </w:tc>
      </w:tr>
    </w:tbl>
    <w:tbl>
      <w:tblPr>
        <w:tblStyle w:val="TableReferences1"/>
        <w:tblW w:w="9565" w:type="dxa"/>
        <w:tblLook w:val="04A0" w:firstRow="1" w:lastRow="0" w:firstColumn="1" w:lastColumn="0" w:noHBand="0" w:noVBand="1"/>
      </w:tblPr>
      <w:tblGrid>
        <w:gridCol w:w="7054"/>
        <w:gridCol w:w="2511"/>
      </w:tblGrid>
      <w:tr w:rsidR="00A12DF3" w:rsidRPr="003A749A" w14:paraId="344ADD83" w14:textId="77777777" w:rsidTr="000D5F81">
        <w:trPr>
          <w:trHeight w:val="454"/>
        </w:trPr>
        <w:tc>
          <w:tcPr>
            <w:tcW w:w="7054" w:type="dxa"/>
            <w:shd w:val="clear" w:color="auto" w:fill="DAEEF3" w:themeFill="accent5" w:themeFillTint="33"/>
            <w:vAlign w:val="center"/>
          </w:tcPr>
          <w:p w14:paraId="1BFBBB5B" w14:textId="77777777" w:rsidR="00A12DF3" w:rsidRPr="003E5717" w:rsidRDefault="00A12DF3" w:rsidP="00A12DF3">
            <w:pPr>
              <w:jc w:val="left"/>
              <w:rPr>
                <w:b/>
                <w:lang w:eastAsia="zh-TW"/>
              </w:rPr>
            </w:pPr>
            <w:r>
              <w:rPr>
                <w:rFonts w:hint="eastAsia"/>
                <w:b/>
                <w:lang w:eastAsia="zh-TW"/>
              </w:rPr>
              <w:t>Item</w:t>
            </w:r>
          </w:p>
        </w:tc>
        <w:tc>
          <w:tcPr>
            <w:tcW w:w="2511" w:type="dxa"/>
            <w:shd w:val="clear" w:color="auto" w:fill="DAEEF3" w:themeFill="accent5" w:themeFillTint="33"/>
            <w:vAlign w:val="center"/>
          </w:tcPr>
          <w:p w14:paraId="234F4D07" w14:textId="77777777" w:rsidR="00A12DF3" w:rsidRPr="003E5717" w:rsidRDefault="00A12DF3" w:rsidP="00A12DF3">
            <w:pPr>
              <w:jc w:val="left"/>
              <w:rPr>
                <w:b/>
                <w:lang w:eastAsia="zh-TW"/>
              </w:rPr>
            </w:pPr>
            <w:r>
              <w:rPr>
                <w:rFonts w:hint="eastAsia"/>
                <w:b/>
                <w:lang w:eastAsia="zh-TW"/>
              </w:rPr>
              <w:t>Status (Yes / No)</w:t>
            </w:r>
          </w:p>
        </w:tc>
      </w:tr>
      <w:tr w:rsidR="005160BC" w14:paraId="71C2DA5E" w14:textId="77777777" w:rsidTr="000D5F81">
        <w:trPr>
          <w:trHeight w:val="567"/>
        </w:trPr>
        <w:tc>
          <w:tcPr>
            <w:tcW w:w="7054" w:type="dxa"/>
          </w:tcPr>
          <w:p w14:paraId="2C95D572" w14:textId="1C40909A" w:rsidR="005160BC" w:rsidRDefault="005160BC" w:rsidP="00A467A2">
            <w:pPr>
              <w:spacing w:after="120"/>
              <w:jc w:val="left"/>
              <w:rPr>
                <w:lang w:eastAsia="zh-TW"/>
              </w:rPr>
            </w:pPr>
            <w:r>
              <w:rPr>
                <w:lang w:eastAsia="zh-TW"/>
              </w:rPr>
              <w:t>Relevant permission for the intended operation is valid and the conditions of which can be fulfilled</w:t>
            </w:r>
          </w:p>
        </w:tc>
        <w:tc>
          <w:tcPr>
            <w:tcW w:w="2511" w:type="dxa"/>
          </w:tcPr>
          <w:p w14:paraId="0B2A531B" w14:textId="77777777" w:rsidR="005160BC" w:rsidRDefault="005160BC" w:rsidP="00A467A2">
            <w:pPr>
              <w:spacing w:after="120"/>
            </w:pPr>
          </w:p>
        </w:tc>
      </w:tr>
      <w:tr w:rsidR="00AF5CAF" w14:paraId="14B1CC04" w14:textId="77777777" w:rsidTr="000D5F81">
        <w:trPr>
          <w:trHeight w:val="567"/>
        </w:trPr>
        <w:tc>
          <w:tcPr>
            <w:tcW w:w="7054" w:type="dxa"/>
          </w:tcPr>
          <w:p w14:paraId="59F0A569" w14:textId="3B76B1B4" w:rsidR="00AF5CAF" w:rsidRDefault="00AF5CAF" w:rsidP="005160BC">
            <w:pPr>
              <w:spacing w:after="120"/>
              <w:jc w:val="left"/>
              <w:rPr>
                <w:lang w:eastAsia="zh-TW"/>
              </w:rPr>
            </w:pPr>
            <w:r>
              <w:rPr>
                <w:lang w:eastAsia="zh-TW"/>
              </w:rPr>
              <w:t>SUA to be used are registered and labelled properly</w:t>
            </w:r>
          </w:p>
        </w:tc>
        <w:tc>
          <w:tcPr>
            <w:tcW w:w="2511" w:type="dxa"/>
          </w:tcPr>
          <w:p w14:paraId="000681E5" w14:textId="77777777" w:rsidR="00AF5CAF" w:rsidRDefault="00AF5CAF" w:rsidP="005160BC">
            <w:pPr>
              <w:spacing w:after="120"/>
            </w:pPr>
          </w:p>
        </w:tc>
      </w:tr>
      <w:tr w:rsidR="005160BC" w14:paraId="017829D4" w14:textId="77777777" w:rsidTr="00A467A2">
        <w:trPr>
          <w:trHeight w:val="70"/>
        </w:trPr>
        <w:tc>
          <w:tcPr>
            <w:tcW w:w="7054" w:type="dxa"/>
          </w:tcPr>
          <w:p w14:paraId="43A555F8" w14:textId="0770B555" w:rsidR="005160BC" w:rsidRDefault="005160BC" w:rsidP="00A467A2">
            <w:pPr>
              <w:spacing w:after="120"/>
              <w:jc w:val="left"/>
              <w:rPr>
                <w:lang w:eastAsia="zh-TW"/>
              </w:rPr>
            </w:pPr>
            <w:r>
              <w:rPr>
                <w:lang w:eastAsia="zh-TW"/>
              </w:rPr>
              <w:t>Qualifications requirements of all operating crew are met and current</w:t>
            </w:r>
          </w:p>
        </w:tc>
        <w:tc>
          <w:tcPr>
            <w:tcW w:w="2511" w:type="dxa"/>
          </w:tcPr>
          <w:p w14:paraId="38DFEC47" w14:textId="77777777" w:rsidR="005160BC" w:rsidRDefault="005160BC" w:rsidP="00A467A2">
            <w:pPr>
              <w:spacing w:after="120"/>
            </w:pPr>
          </w:p>
        </w:tc>
      </w:tr>
      <w:tr w:rsidR="005160BC" w14:paraId="13A70E9C" w14:textId="77777777" w:rsidTr="00A467A2">
        <w:trPr>
          <w:trHeight w:val="70"/>
        </w:trPr>
        <w:tc>
          <w:tcPr>
            <w:tcW w:w="7054" w:type="dxa"/>
          </w:tcPr>
          <w:p w14:paraId="72DBF553" w14:textId="428ACBDA" w:rsidR="005160BC" w:rsidRDefault="005160BC" w:rsidP="00A467A2">
            <w:pPr>
              <w:spacing w:after="120"/>
              <w:jc w:val="left"/>
              <w:rPr>
                <w:lang w:eastAsia="zh-TW"/>
              </w:rPr>
            </w:pPr>
            <w:r>
              <w:rPr>
                <w:lang w:eastAsia="zh-TW"/>
              </w:rPr>
              <w:t>Safety system/ required equipment are in use and functioning properly</w:t>
            </w:r>
          </w:p>
        </w:tc>
        <w:tc>
          <w:tcPr>
            <w:tcW w:w="2511" w:type="dxa"/>
          </w:tcPr>
          <w:p w14:paraId="7B5F575A" w14:textId="77777777" w:rsidR="005160BC" w:rsidRDefault="005160BC" w:rsidP="00A467A2">
            <w:pPr>
              <w:spacing w:after="120"/>
            </w:pPr>
          </w:p>
        </w:tc>
      </w:tr>
      <w:tr w:rsidR="005160BC" w14:paraId="1065C523" w14:textId="77777777" w:rsidTr="005160BC">
        <w:trPr>
          <w:trHeight w:val="70"/>
        </w:trPr>
        <w:tc>
          <w:tcPr>
            <w:tcW w:w="7054" w:type="dxa"/>
          </w:tcPr>
          <w:p w14:paraId="040899B6" w14:textId="69ACA0E2" w:rsidR="005160BC" w:rsidRDefault="00AF5CAF" w:rsidP="005160BC">
            <w:pPr>
              <w:spacing w:after="120"/>
              <w:jc w:val="left"/>
              <w:rPr>
                <w:lang w:eastAsia="zh-TW"/>
              </w:rPr>
            </w:pPr>
            <w:r>
              <w:rPr>
                <w:lang w:eastAsia="zh-TW"/>
              </w:rPr>
              <w:t xml:space="preserve">Third-party liability </w:t>
            </w:r>
            <w:r w:rsidRPr="00AF5CAF">
              <w:rPr>
                <w:lang w:eastAsia="zh-TW"/>
              </w:rPr>
              <w:t xml:space="preserve">insurance </w:t>
            </w:r>
            <w:r>
              <w:rPr>
                <w:lang w:eastAsia="zh-TW"/>
              </w:rPr>
              <w:t xml:space="preserve">with at least HKD 10 million coverage is in </w:t>
            </w:r>
            <w:r w:rsidRPr="00AF5CAF">
              <w:rPr>
                <w:lang w:eastAsia="zh-TW"/>
              </w:rPr>
              <w:t xml:space="preserve">force </w:t>
            </w:r>
          </w:p>
        </w:tc>
        <w:tc>
          <w:tcPr>
            <w:tcW w:w="2511" w:type="dxa"/>
          </w:tcPr>
          <w:p w14:paraId="58FD81B4" w14:textId="77777777" w:rsidR="005160BC" w:rsidRDefault="005160BC" w:rsidP="005160BC">
            <w:pPr>
              <w:spacing w:after="120"/>
            </w:pPr>
          </w:p>
        </w:tc>
      </w:tr>
      <w:tr w:rsidR="00A7258F" w14:paraId="3D7A5372" w14:textId="77777777" w:rsidTr="000D5F81">
        <w:trPr>
          <w:trHeight w:val="567"/>
        </w:trPr>
        <w:tc>
          <w:tcPr>
            <w:tcW w:w="7054" w:type="dxa"/>
          </w:tcPr>
          <w:p w14:paraId="3720A782" w14:textId="5AFF6D1D" w:rsidR="00A7258F" w:rsidRPr="00504E79" w:rsidRDefault="00C343B2" w:rsidP="00A467A2">
            <w:pPr>
              <w:spacing w:after="120"/>
              <w:jc w:val="left"/>
              <w:rPr>
                <w:noProof/>
                <w:lang w:eastAsia="zh-HK"/>
              </w:rPr>
            </w:pPr>
            <w:r>
              <w:rPr>
                <w:rFonts w:hint="eastAsia"/>
                <w:lang w:eastAsia="zh-TW"/>
              </w:rPr>
              <w:t xml:space="preserve">Operating area (including the take-off and landing area) </w:t>
            </w:r>
            <w:r w:rsidR="005160BC">
              <w:rPr>
                <w:lang w:eastAsia="zh-TW"/>
              </w:rPr>
              <w:t>are clear of</w:t>
            </w:r>
            <w:r>
              <w:rPr>
                <w:rFonts w:hint="eastAsia"/>
                <w:lang w:eastAsia="zh-TW"/>
              </w:rPr>
              <w:t xml:space="preserve"> uninvolved people</w:t>
            </w:r>
            <w:r w:rsidR="00AB1A31">
              <w:rPr>
                <w:lang w:eastAsia="zh-TW"/>
              </w:rPr>
              <w:t xml:space="preserve"> and</w:t>
            </w:r>
            <w:r>
              <w:rPr>
                <w:rFonts w:hint="eastAsia"/>
                <w:lang w:eastAsia="zh-TW"/>
              </w:rPr>
              <w:t xml:space="preserve"> vehicles, vessels and structures </w:t>
            </w:r>
            <w:r w:rsidR="00AB1A31">
              <w:rPr>
                <w:lang w:eastAsia="zh-TW"/>
              </w:rPr>
              <w:t>not under control of Remote Pilot</w:t>
            </w:r>
          </w:p>
        </w:tc>
        <w:tc>
          <w:tcPr>
            <w:tcW w:w="2511" w:type="dxa"/>
          </w:tcPr>
          <w:p w14:paraId="7AC6F38D" w14:textId="77777777" w:rsidR="00A7258F" w:rsidRDefault="00A7258F" w:rsidP="00A467A2">
            <w:pPr>
              <w:spacing w:after="120"/>
            </w:pPr>
          </w:p>
        </w:tc>
      </w:tr>
      <w:tr w:rsidR="00A7258F" w14:paraId="2BCC1ED9" w14:textId="77777777" w:rsidTr="00A467A2">
        <w:trPr>
          <w:trHeight w:val="70"/>
        </w:trPr>
        <w:tc>
          <w:tcPr>
            <w:tcW w:w="7054" w:type="dxa"/>
          </w:tcPr>
          <w:p w14:paraId="18E0138F" w14:textId="77777777" w:rsidR="00A7258F" w:rsidRPr="00504E79" w:rsidRDefault="00A7258F" w:rsidP="00A467A2">
            <w:pPr>
              <w:spacing w:after="120"/>
              <w:jc w:val="left"/>
              <w:rPr>
                <w:noProof/>
                <w:lang w:eastAsia="zh-HK"/>
              </w:rPr>
            </w:pPr>
            <w:r>
              <w:rPr>
                <w:rFonts w:hint="eastAsia"/>
                <w:noProof/>
                <w:lang w:eastAsia="zh-HK"/>
              </w:rPr>
              <w:t xml:space="preserve">Prevailing weather conditions are suitable for the </w:t>
            </w:r>
            <w:r w:rsidR="005166C3">
              <w:rPr>
                <w:rFonts w:hint="eastAsia"/>
                <w:noProof/>
                <w:lang w:eastAsia="zh-HK"/>
              </w:rPr>
              <w:t>SUA</w:t>
            </w:r>
            <w:r>
              <w:rPr>
                <w:rFonts w:hint="eastAsia"/>
                <w:noProof/>
                <w:lang w:eastAsia="zh-HK"/>
              </w:rPr>
              <w:t xml:space="preserve"> operation</w:t>
            </w:r>
          </w:p>
        </w:tc>
        <w:tc>
          <w:tcPr>
            <w:tcW w:w="2511" w:type="dxa"/>
          </w:tcPr>
          <w:p w14:paraId="675B11F0" w14:textId="77777777" w:rsidR="00A7258F" w:rsidRDefault="00A7258F" w:rsidP="00A467A2">
            <w:pPr>
              <w:spacing w:after="120"/>
            </w:pPr>
          </w:p>
        </w:tc>
      </w:tr>
      <w:tr w:rsidR="000D5F81" w14:paraId="67F4E28C" w14:textId="77777777" w:rsidTr="000D5F81">
        <w:trPr>
          <w:trHeight w:val="567"/>
        </w:trPr>
        <w:tc>
          <w:tcPr>
            <w:tcW w:w="7054" w:type="dxa"/>
          </w:tcPr>
          <w:p w14:paraId="50C82B92" w14:textId="7141B0BB" w:rsidR="000D5F81" w:rsidRPr="00504E79" w:rsidRDefault="000D5F81" w:rsidP="00A467A2">
            <w:pPr>
              <w:spacing w:after="120"/>
              <w:jc w:val="left"/>
              <w:rPr>
                <w:noProof/>
                <w:lang w:eastAsia="zh-HK"/>
              </w:rPr>
            </w:pPr>
            <w:r>
              <w:rPr>
                <w:rFonts w:hint="eastAsia"/>
                <w:noProof/>
                <w:lang w:val="en-GB" w:eastAsia="zh-HK"/>
              </w:rPr>
              <w:t>There is no f</w:t>
            </w:r>
            <w:r>
              <w:rPr>
                <w:noProof/>
                <w:lang w:eastAsia="zh-HK"/>
              </w:rPr>
              <w:t xml:space="preserve">light restriction related to the area of operations </w:t>
            </w:r>
            <w:r>
              <w:rPr>
                <w:rFonts w:hint="eastAsia"/>
                <w:noProof/>
                <w:lang w:eastAsia="zh-HK"/>
              </w:rPr>
              <w:t>based on the latest</w:t>
            </w:r>
            <w:r>
              <w:rPr>
                <w:noProof/>
                <w:lang w:eastAsia="zh-HK"/>
              </w:rPr>
              <w:t xml:space="preserve"> Restricted Flying Zone </w:t>
            </w:r>
            <w:r>
              <w:rPr>
                <w:rFonts w:hint="eastAsia"/>
                <w:noProof/>
                <w:lang w:eastAsia="zh-HK"/>
              </w:rPr>
              <w:t>information</w:t>
            </w:r>
          </w:p>
        </w:tc>
        <w:tc>
          <w:tcPr>
            <w:tcW w:w="2511" w:type="dxa"/>
          </w:tcPr>
          <w:p w14:paraId="2A3C577B" w14:textId="77777777" w:rsidR="000D5F81" w:rsidRDefault="000D5F81" w:rsidP="00A467A2">
            <w:pPr>
              <w:spacing w:after="120"/>
            </w:pPr>
          </w:p>
        </w:tc>
      </w:tr>
      <w:tr w:rsidR="00061AE4" w14:paraId="54484A95" w14:textId="77777777" w:rsidTr="000D5F81">
        <w:trPr>
          <w:trHeight w:val="567"/>
        </w:trPr>
        <w:tc>
          <w:tcPr>
            <w:tcW w:w="7054" w:type="dxa"/>
          </w:tcPr>
          <w:p w14:paraId="38A3FF09" w14:textId="77777777" w:rsidR="00061AE4" w:rsidRPr="00504E79" w:rsidRDefault="00061AE4" w:rsidP="00A467A2">
            <w:pPr>
              <w:spacing w:after="120"/>
              <w:jc w:val="left"/>
              <w:rPr>
                <w:noProof/>
                <w:lang w:eastAsia="zh-HK"/>
              </w:rPr>
            </w:pPr>
            <w:r w:rsidRPr="00504E79">
              <w:rPr>
                <w:noProof/>
                <w:lang w:eastAsia="zh-HK"/>
              </w:rPr>
              <w:t xml:space="preserve">Remote control device, mobile device and flight battery are </w:t>
            </w:r>
            <w:r>
              <w:rPr>
                <w:rFonts w:hint="eastAsia"/>
                <w:noProof/>
                <w:lang w:eastAsia="zh-HK"/>
              </w:rPr>
              <w:t xml:space="preserve">properly </w:t>
            </w:r>
            <w:r w:rsidRPr="00504E79">
              <w:rPr>
                <w:noProof/>
                <w:lang w:eastAsia="zh-HK"/>
              </w:rPr>
              <w:t>charged</w:t>
            </w:r>
            <w:r>
              <w:rPr>
                <w:rFonts w:hint="eastAsia"/>
                <w:noProof/>
                <w:lang w:eastAsia="zh-HK"/>
              </w:rPr>
              <w:t xml:space="preserve"> (at least 85%)</w:t>
            </w:r>
          </w:p>
        </w:tc>
        <w:tc>
          <w:tcPr>
            <w:tcW w:w="2511" w:type="dxa"/>
          </w:tcPr>
          <w:p w14:paraId="067BBE83" w14:textId="77777777" w:rsidR="00061AE4" w:rsidRDefault="00061AE4" w:rsidP="00A467A2">
            <w:pPr>
              <w:spacing w:after="120"/>
            </w:pPr>
          </w:p>
        </w:tc>
      </w:tr>
      <w:tr w:rsidR="00061AE4" w14:paraId="082A5E67" w14:textId="77777777" w:rsidTr="000D5F81">
        <w:trPr>
          <w:trHeight w:val="567"/>
        </w:trPr>
        <w:tc>
          <w:tcPr>
            <w:tcW w:w="7054" w:type="dxa"/>
          </w:tcPr>
          <w:p w14:paraId="7462094C" w14:textId="77777777" w:rsidR="00061AE4" w:rsidRPr="00504E79" w:rsidRDefault="00397370" w:rsidP="00A467A2">
            <w:pPr>
              <w:spacing w:after="120"/>
              <w:jc w:val="left"/>
              <w:rPr>
                <w:noProof/>
                <w:lang w:eastAsia="zh-HK"/>
              </w:rPr>
            </w:pPr>
            <w:r>
              <w:rPr>
                <w:rFonts w:hint="eastAsia"/>
                <w:lang w:val="en-GB" w:eastAsia="zh-TW"/>
              </w:rPr>
              <w:t>A</w:t>
            </w:r>
            <w:proofErr w:type="spellStart"/>
            <w:r w:rsidRPr="00D91B14">
              <w:rPr>
                <w:lang w:eastAsia="zh-TW"/>
              </w:rPr>
              <w:t>ll</w:t>
            </w:r>
            <w:proofErr w:type="spellEnd"/>
            <w:r w:rsidRPr="00D91B14">
              <w:rPr>
                <w:lang w:eastAsia="zh-TW"/>
              </w:rPr>
              <w:t xml:space="preserve"> </w:t>
            </w:r>
            <w:r w:rsidR="005166C3">
              <w:rPr>
                <w:lang w:eastAsia="zh-TW"/>
              </w:rPr>
              <w:t>SUA</w:t>
            </w:r>
            <w:r w:rsidRPr="00D91B14">
              <w:rPr>
                <w:lang w:eastAsia="zh-TW"/>
              </w:rPr>
              <w:t xml:space="preserve"> components </w:t>
            </w:r>
            <w:r>
              <w:rPr>
                <w:rFonts w:hint="eastAsia"/>
                <w:lang w:eastAsia="zh-TW"/>
              </w:rPr>
              <w:t xml:space="preserve">(e.g. flight battery) </w:t>
            </w:r>
            <w:r w:rsidRPr="00D91B14">
              <w:rPr>
                <w:lang w:eastAsia="zh-TW"/>
              </w:rPr>
              <w:t>and payload are secured</w:t>
            </w:r>
            <w:r w:rsidR="00B54A69">
              <w:rPr>
                <w:rFonts w:hint="eastAsia"/>
                <w:lang w:eastAsia="zh-TW"/>
              </w:rPr>
              <w:t xml:space="preserve"> and SD card has </w:t>
            </w:r>
            <w:r w:rsidR="00B54A69">
              <w:rPr>
                <w:lang w:eastAsia="zh-TW"/>
              </w:rPr>
              <w:t>sufficient</w:t>
            </w:r>
            <w:r w:rsidR="00B54A69">
              <w:rPr>
                <w:rFonts w:hint="eastAsia"/>
                <w:lang w:eastAsia="zh-TW"/>
              </w:rPr>
              <w:t xml:space="preserve"> capacity</w:t>
            </w:r>
          </w:p>
        </w:tc>
        <w:tc>
          <w:tcPr>
            <w:tcW w:w="2511" w:type="dxa"/>
          </w:tcPr>
          <w:p w14:paraId="700B9A46" w14:textId="77777777" w:rsidR="00061AE4" w:rsidRDefault="00061AE4" w:rsidP="00A467A2">
            <w:pPr>
              <w:spacing w:after="120"/>
            </w:pPr>
          </w:p>
        </w:tc>
      </w:tr>
      <w:tr w:rsidR="00061AE4" w14:paraId="38745505" w14:textId="77777777" w:rsidTr="000D5F81">
        <w:trPr>
          <w:trHeight w:val="567"/>
        </w:trPr>
        <w:tc>
          <w:tcPr>
            <w:tcW w:w="7054" w:type="dxa"/>
          </w:tcPr>
          <w:p w14:paraId="5C744958" w14:textId="3EFA6EA9" w:rsidR="00061AE4" w:rsidRPr="00504E79" w:rsidRDefault="004D448E" w:rsidP="00A467A2">
            <w:pPr>
              <w:spacing w:after="120"/>
              <w:jc w:val="left"/>
              <w:rPr>
                <w:noProof/>
                <w:lang w:eastAsia="zh-HK"/>
              </w:rPr>
            </w:pPr>
            <w:r>
              <w:rPr>
                <w:noProof/>
                <w:lang w:eastAsia="zh-HK"/>
              </w:rPr>
              <w:t>Rotor blade</w:t>
            </w:r>
            <w:r w:rsidRPr="00504E79">
              <w:rPr>
                <w:noProof/>
                <w:lang w:eastAsia="zh-HK"/>
              </w:rPr>
              <w:t xml:space="preserve"> </w:t>
            </w:r>
            <w:r w:rsidR="00061AE4" w:rsidRPr="00504E79">
              <w:rPr>
                <w:noProof/>
                <w:lang w:eastAsia="zh-HK"/>
              </w:rPr>
              <w:t xml:space="preserve">and </w:t>
            </w:r>
            <w:r>
              <w:rPr>
                <w:noProof/>
                <w:lang w:eastAsia="zh-HK"/>
              </w:rPr>
              <w:t>rotor blade</w:t>
            </w:r>
            <w:r w:rsidRPr="00504E79">
              <w:rPr>
                <w:noProof/>
                <w:lang w:eastAsia="zh-HK"/>
              </w:rPr>
              <w:t xml:space="preserve"> </w:t>
            </w:r>
            <w:r w:rsidR="00061AE4" w:rsidRPr="00504E79">
              <w:rPr>
                <w:noProof/>
                <w:lang w:eastAsia="zh-HK"/>
              </w:rPr>
              <w:t>guards (if applicable) are in good condition and mounted correctly and firmly</w:t>
            </w:r>
          </w:p>
        </w:tc>
        <w:tc>
          <w:tcPr>
            <w:tcW w:w="2511" w:type="dxa"/>
          </w:tcPr>
          <w:p w14:paraId="742E8A16" w14:textId="77777777" w:rsidR="00061AE4" w:rsidRDefault="00061AE4" w:rsidP="00A467A2">
            <w:pPr>
              <w:spacing w:after="120"/>
            </w:pPr>
          </w:p>
        </w:tc>
      </w:tr>
      <w:tr w:rsidR="00061AE4" w14:paraId="2BDD9857" w14:textId="77777777" w:rsidTr="000D5F81">
        <w:trPr>
          <w:trHeight w:val="567"/>
        </w:trPr>
        <w:tc>
          <w:tcPr>
            <w:tcW w:w="7054" w:type="dxa"/>
          </w:tcPr>
          <w:p w14:paraId="61EE715D" w14:textId="77777777" w:rsidR="00061AE4" w:rsidRPr="00504E79" w:rsidRDefault="00061AE4" w:rsidP="00A467A2">
            <w:pPr>
              <w:spacing w:after="120"/>
              <w:jc w:val="left"/>
              <w:rPr>
                <w:noProof/>
                <w:lang w:eastAsia="zh-HK"/>
              </w:rPr>
            </w:pPr>
            <w:r w:rsidRPr="00504E79">
              <w:rPr>
                <w:noProof/>
                <w:lang w:eastAsia="zh-HK"/>
              </w:rPr>
              <w:t>There is nothing obstructing the motors and they are functioning normally</w:t>
            </w:r>
          </w:p>
        </w:tc>
        <w:tc>
          <w:tcPr>
            <w:tcW w:w="2511" w:type="dxa"/>
          </w:tcPr>
          <w:p w14:paraId="137FE0BE" w14:textId="77777777" w:rsidR="00061AE4" w:rsidRDefault="00061AE4" w:rsidP="00A467A2">
            <w:pPr>
              <w:spacing w:after="120"/>
            </w:pPr>
          </w:p>
        </w:tc>
      </w:tr>
      <w:tr w:rsidR="00061AE4" w14:paraId="1DDE7A37" w14:textId="77777777" w:rsidTr="000D5F81">
        <w:trPr>
          <w:trHeight w:val="567"/>
        </w:trPr>
        <w:tc>
          <w:tcPr>
            <w:tcW w:w="7054" w:type="dxa"/>
          </w:tcPr>
          <w:p w14:paraId="6F2A07BC" w14:textId="77777777" w:rsidR="00061AE4" w:rsidRPr="00504E79" w:rsidRDefault="00061AE4" w:rsidP="00A467A2">
            <w:pPr>
              <w:spacing w:after="120"/>
              <w:jc w:val="left"/>
              <w:rPr>
                <w:noProof/>
                <w:lang w:eastAsia="zh-HK"/>
              </w:rPr>
            </w:pPr>
            <w:r w:rsidRPr="00504E79">
              <w:rPr>
                <w:noProof/>
                <w:lang w:eastAsia="zh-HK"/>
              </w:rPr>
              <w:t>Camera lens and sensors for Vision Positioning System / Obstacle Sensing System are clean</w:t>
            </w:r>
          </w:p>
        </w:tc>
        <w:tc>
          <w:tcPr>
            <w:tcW w:w="2511" w:type="dxa"/>
          </w:tcPr>
          <w:p w14:paraId="3A77B819" w14:textId="77777777" w:rsidR="00061AE4" w:rsidRDefault="00061AE4" w:rsidP="00A467A2">
            <w:pPr>
              <w:spacing w:after="120"/>
            </w:pPr>
          </w:p>
        </w:tc>
      </w:tr>
      <w:tr w:rsidR="00061AE4" w14:paraId="6F38A96D" w14:textId="77777777" w:rsidTr="000D5F81">
        <w:trPr>
          <w:trHeight w:val="567"/>
        </w:trPr>
        <w:tc>
          <w:tcPr>
            <w:tcW w:w="7054" w:type="dxa"/>
          </w:tcPr>
          <w:p w14:paraId="7B034F5E" w14:textId="77777777" w:rsidR="00061AE4" w:rsidRPr="00504E79" w:rsidRDefault="00061AE4" w:rsidP="00A467A2">
            <w:pPr>
              <w:tabs>
                <w:tab w:val="left" w:pos="4019"/>
              </w:tabs>
              <w:spacing w:after="120"/>
              <w:jc w:val="left"/>
              <w:rPr>
                <w:noProof/>
                <w:lang w:eastAsia="zh-HK"/>
              </w:rPr>
            </w:pPr>
            <w:r w:rsidRPr="00504E79">
              <w:rPr>
                <w:noProof/>
                <w:lang w:eastAsia="zh-HK"/>
              </w:rPr>
              <w:t>Mobile</w:t>
            </w:r>
            <w:r w:rsidR="004E2B95">
              <w:rPr>
                <w:noProof/>
                <w:lang w:eastAsia="zh-HK"/>
              </w:rPr>
              <w:t xml:space="preserve"> application </w:t>
            </w:r>
            <w:r w:rsidRPr="00504E79">
              <w:rPr>
                <w:noProof/>
                <w:lang w:eastAsia="zh-HK"/>
              </w:rPr>
              <w:t xml:space="preserve">and the aircraft’s firmware have been </w:t>
            </w:r>
            <w:r w:rsidR="004E2B95">
              <w:rPr>
                <w:rFonts w:hint="eastAsia"/>
                <w:noProof/>
                <w:lang w:eastAsia="zh-HK"/>
              </w:rPr>
              <w:t>updated</w:t>
            </w:r>
            <w:r w:rsidRPr="00504E79">
              <w:rPr>
                <w:noProof/>
                <w:lang w:eastAsia="zh-HK"/>
              </w:rPr>
              <w:t xml:space="preserve"> to the latest versions</w:t>
            </w:r>
          </w:p>
        </w:tc>
        <w:tc>
          <w:tcPr>
            <w:tcW w:w="2511" w:type="dxa"/>
          </w:tcPr>
          <w:p w14:paraId="4908BC9D" w14:textId="77777777" w:rsidR="00061AE4" w:rsidRDefault="00061AE4" w:rsidP="00A467A2">
            <w:pPr>
              <w:spacing w:after="120"/>
            </w:pPr>
          </w:p>
        </w:tc>
      </w:tr>
      <w:tr w:rsidR="00061AE4" w14:paraId="2E4132B9" w14:textId="77777777" w:rsidTr="000D5F81">
        <w:trPr>
          <w:trHeight w:val="567"/>
        </w:trPr>
        <w:tc>
          <w:tcPr>
            <w:tcW w:w="7054" w:type="dxa"/>
          </w:tcPr>
          <w:p w14:paraId="6BC8A4FE" w14:textId="1EF9D3DE" w:rsidR="00061AE4" w:rsidRPr="00504E79" w:rsidRDefault="004E2B95" w:rsidP="00A467A2">
            <w:pPr>
              <w:spacing w:after="120"/>
              <w:jc w:val="left"/>
              <w:rPr>
                <w:noProof/>
                <w:lang w:eastAsia="zh-HK"/>
              </w:rPr>
            </w:pPr>
            <w:r>
              <w:rPr>
                <w:noProof/>
                <w:lang w:eastAsia="zh-HK"/>
              </w:rPr>
              <w:t>Mobile application</w:t>
            </w:r>
            <w:r w:rsidR="00061AE4" w:rsidRPr="00504E79">
              <w:rPr>
                <w:noProof/>
                <w:lang w:eastAsia="zh-HK"/>
              </w:rPr>
              <w:t xml:space="preserve"> is successfully connected to the aircraft</w:t>
            </w:r>
            <w:r w:rsidR="00061AE4">
              <w:rPr>
                <w:rFonts w:hint="eastAsia"/>
                <w:noProof/>
                <w:lang w:eastAsia="zh-HK"/>
              </w:rPr>
              <w:t xml:space="preserve"> and telemetry readings </w:t>
            </w:r>
            <w:r w:rsidR="002D3E0E">
              <w:rPr>
                <w:rFonts w:hint="eastAsia"/>
                <w:noProof/>
                <w:lang w:eastAsia="zh-HK"/>
              </w:rPr>
              <w:t>such as</w:t>
            </w:r>
            <w:r w:rsidR="00061AE4">
              <w:rPr>
                <w:rFonts w:hint="eastAsia"/>
                <w:noProof/>
                <w:lang w:eastAsia="zh-HK"/>
              </w:rPr>
              <w:t xml:space="preserve"> GPS signal</w:t>
            </w:r>
            <w:r w:rsidR="002D3E0E">
              <w:rPr>
                <w:rFonts w:hint="eastAsia"/>
                <w:noProof/>
                <w:lang w:eastAsia="zh-HK"/>
              </w:rPr>
              <w:t xml:space="preserve"> (at least </w:t>
            </w:r>
            <w:r w:rsidR="000F2186">
              <w:rPr>
                <w:noProof/>
                <w:lang w:eastAsia="zh-HK"/>
              </w:rPr>
              <w:t>7</w:t>
            </w:r>
            <w:r w:rsidR="002D3E0E">
              <w:rPr>
                <w:rFonts w:hint="eastAsia"/>
                <w:noProof/>
                <w:lang w:eastAsia="zh-HK"/>
              </w:rPr>
              <w:t xml:space="preserve"> satellites tracked)</w:t>
            </w:r>
            <w:r w:rsidR="00061AE4">
              <w:rPr>
                <w:rFonts w:hint="eastAsia"/>
                <w:noProof/>
                <w:lang w:eastAsia="zh-HK"/>
              </w:rPr>
              <w:t xml:space="preserve">, </w:t>
            </w:r>
            <w:r w:rsidR="002D3E0E">
              <w:rPr>
                <w:rFonts w:hint="eastAsia"/>
                <w:noProof/>
                <w:lang w:eastAsia="zh-HK"/>
              </w:rPr>
              <w:t xml:space="preserve">command and control data link, etc. </w:t>
            </w:r>
            <w:r w:rsidR="00061AE4">
              <w:rPr>
                <w:rFonts w:hint="eastAsia"/>
                <w:noProof/>
                <w:lang w:eastAsia="zh-HK"/>
              </w:rPr>
              <w:t>are normal</w:t>
            </w:r>
          </w:p>
        </w:tc>
        <w:tc>
          <w:tcPr>
            <w:tcW w:w="2511" w:type="dxa"/>
          </w:tcPr>
          <w:p w14:paraId="0B6EA1C8" w14:textId="77777777" w:rsidR="00061AE4" w:rsidRDefault="00061AE4" w:rsidP="00A467A2">
            <w:pPr>
              <w:spacing w:after="120"/>
            </w:pPr>
          </w:p>
        </w:tc>
      </w:tr>
      <w:tr w:rsidR="00061AE4" w14:paraId="4AC3B338" w14:textId="77777777" w:rsidTr="000D5F81">
        <w:trPr>
          <w:trHeight w:val="567"/>
        </w:trPr>
        <w:tc>
          <w:tcPr>
            <w:tcW w:w="7054" w:type="dxa"/>
          </w:tcPr>
          <w:p w14:paraId="1643BE79" w14:textId="77777777" w:rsidR="00061AE4" w:rsidRPr="00504E79" w:rsidRDefault="00061AE4" w:rsidP="00A467A2">
            <w:pPr>
              <w:spacing w:after="120"/>
              <w:jc w:val="left"/>
              <w:rPr>
                <w:noProof/>
                <w:lang w:eastAsia="zh-HK"/>
              </w:rPr>
            </w:pPr>
            <w:r w:rsidRPr="00504E79">
              <w:rPr>
                <w:noProof/>
                <w:lang w:eastAsia="zh-HK"/>
              </w:rPr>
              <w:t>If prompted, follow the on-screen instructions to calibrate the compass and/or Inertial Measurement Unit (IMU)</w:t>
            </w:r>
          </w:p>
        </w:tc>
        <w:tc>
          <w:tcPr>
            <w:tcW w:w="2511" w:type="dxa"/>
          </w:tcPr>
          <w:p w14:paraId="3FEEE493" w14:textId="77777777" w:rsidR="00061AE4" w:rsidRDefault="00061AE4" w:rsidP="00A467A2">
            <w:pPr>
              <w:spacing w:after="120"/>
            </w:pPr>
          </w:p>
        </w:tc>
      </w:tr>
      <w:tr w:rsidR="00061AE4" w14:paraId="22A5C057" w14:textId="77777777" w:rsidTr="00A467A2">
        <w:trPr>
          <w:trHeight w:val="70"/>
        </w:trPr>
        <w:tc>
          <w:tcPr>
            <w:tcW w:w="7054" w:type="dxa"/>
          </w:tcPr>
          <w:p w14:paraId="50BF40B0" w14:textId="77777777" w:rsidR="00061AE4" w:rsidRPr="00105FB2" w:rsidRDefault="00061AE4" w:rsidP="00A467A2">
            <w:pPr>
              <w:spacing w:after="120"/>
              <w:jc w:val="left"/>
              <w:rPr>
                <w:noProof/>
                <w:lang w:eastAsia="zh-HK"/>
              </w:rPr>
            </w:pPr>
            <w:r w:rsidRPr="00105FB2">
              <w:rPr>
                <w:noProof/>
                <w:lang w:eastAsia="zh-HK"/>
              </w:rPr>
              <w:t>Gimbal and camera are functioning normally</w:t>
            </w:r>
          </w:p>
        </w:tc>
        <w:tc>
          <w:tcPr>
            <w:tcW w:w="2511" w:type="dxa"/>
          </w:tcPr>
          <w:p w14:paraId="54217581" w14:textId="77777777" w:rsidR="00061AE4" w:rsidRDefault="00061AE4" w:rsidP="00A467A2">
            <w:pPr>
              <w:spacing w:after="120"/>
            </w:pPr>
          </w:p>
        </w:tc>
      </w:tr>
      <w:tr w:rsidR="00061AE4" w14:paraId="1237D722" w14:textId="77777777" w:rsidTr="000D5F81">
        <w:trPr>
          <w:trHeight w:val="567"/>
        </w:trPr>
        <w:tc>
          <w:tcPr>
            <w:tcW w:w="7054" w:type="dxa"/>
          </w:tcPr>
          <w:p w14:paraId="4BD0815A" w14:textId="77777777" w:rsidR="00061AE4" w:rsidRPr="00504E79" w:rsidRDefault="000D5F81" w:rsidP="00A467A2">
            <w:pPr>
              <w:spacing w:after="120"/>
              <w:jc w:val="left"/>
              <w:rPr>
                <w:noProof/>
                <w:lang w:eastAsia="zh-HK"/>
              </w:rPr>
            </w:pPr>
            <w:r>
              <w:rPr>
                <w:rFonts w:hint="eastAsia"/>
                <w:noProof/>
                <w:lang w:eastAsia="zh-HK"/>
              </w:rPr>
              <w:lastRenderedPageBreak/>
              <w:t xml:space="preserve">Geofencing boundary and maximum altitude </w:t>
            </w:r>
            <w:r w:rsidR="004173B1">
              <w:rPr>
                <w:rFonts w:hint="eastAsia"/>
                <w:noProof/>
                <w:lang w:eastAsia="zh-HK"/>
              </w:rPr>
              <w:t xml:space="preserve">(if applicable) </w:t>
            </w:r>
            <w:r>
              <w:rPr>
                <w:rFonts w:hint="eastAsia"/>
                <w:noProof/>
                <w:lang w:eastAsia="zh-HK"/>
              </w:rPr>
              <w:t xml:space="preserve">have been set, and </w:t>
            </w:r>
            <w:r>
              <w:rPr>
                <w:rFonts w:hint="eastAsia"/>
                <w:lang w:eastAsia="zh-MO"/>
              </w:rPr>
              <w:t>return-to-home position and altitude have been recorded</w:t>
            </w:r>
          </w:p>
        </w:tc>
        <w:tc>
          <w:tcPr>
            <w:tcW w:w="2511" w:type="dxa"/>
          </w:tcPr>
          <w:p w14:paraId="18FF38EF" w14:textId="77777777" w:rsidR="00061AE4" w:rsidRDefault="00061AE4" w:rsidP="00A467A2">
            <w:pPr>
              <w:spacing w:after="120"/>
            </w:pPr>
          </w:p>
        </w:tc>
      </w:tr>
    </w:tbl>
    <w:p w14:paraId="0344F092" w14:textId="77777777" w:rsidR="007A62D7" w:rsidRDefault="007A62D7" w:rsidP="007A62D7">
      <w:pPr>
        <w:rPr>
          <w:b/>
          <w:lang w:eastAsia="zh-TW"/>
        </w:rPr>
      </w:pPr>
    </w:p>
    <w:p w14:paraId="06CDD3E1" w14:textId="77777777" w:rsidR="007A62D7" w:rsidRDefault="007A62D7" w:rsidP="007A62D7">
      <w:pPr>
        <w:rPr>
          <w:b/>
          <w:lang w:eastAsia="zh-TW"/>
        </w:rPr>
      </w:pPr>
      <w:r w:rsidRPr="00E31F48">
        <w:rPr>
          <w:rFonts w:hint="eastAsia"/>
          <w:b/>
        </w:rPr>
        <w:t>Conducted by:</w:t>
      </w:r>
    </w:p>
    <w:p w14:paraId="2146131E" w14:textId="77777777" w:rsidR="007A62D7" w:rsidRPr="00E31F48" w:rsidRDefault="007A62D7" w:rsidP="007A62D7">
      <w:pPr>
        <w:rPr>
          <w:b/>
          <w:lang w:eastAsia="zh-TW"/>
        </w:rPr>
      </w:pPr>
    </w:p>
    <w:p w14:paraId="18582F19" w14:textId="77777777" w:rsidR="007A62D7" w:rsidRPr="00DA3257" w:rsidRDefault="007A62D7" w:rsidP="007A62D7">
      <w:pPr>
        <w:ind w:left="5040" w:firstLine="720"/>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7A62D7" w:rsidRPr="003039A9" w14:paraId="07AAD87E" w14:textId="77777777" w:rsidTr="008D0FA9">
        <w:tc>
          <w:tcPr>
            <w:tcW w:w="4732" w:type="dxa"/>
          </w:tcPr>
          <w:p w14:paraId="0A138812" w14:textId="77777777" w:rsidR="007A62D7" w:rsidRPr="00174AC9" w:rsidRDefault="007A62D7" w:rsidP="008D0FA9">
            <w:r w:rsidRPr="00174AC9">
              <w:t>Name: __________________________</w:t>
            </w:r>
            <w:r>
              <w:rPr>
                <w:rFonts w:eastAsiaTheme="minorEastAsia" w:hint="eastAsia"/>
                <w:lang w:eastAsia="zh-TW"/>
              </w:rPr>
              <w:softHyphen/>
            </w:r>
            <w:r w:rsidRPr="00174AC9">
              <w:t>___</w:t>
            </w:r>
          </w:p>
        </w:tc>
        <w:tc>
          <w:tcPr>
            <w:tcW w:w="4732" w:type="dxa"/>
          </w:tcPr>
          <w:p w14:paraId="2A57DC4A" w14:textId="77777777" w:rsidR="007A62D7" w:rsidRPr="00174AC9" w:rsidRDefault="007A62D7" w:rsidP="008D0FA9">
            <w:r w:rsidRPr="00174AC9">
              <w:t>Signature: __________________________</w:t>
            </w:r>
          </w:p>
        </w:tc>
      </w:tr>
      <w:tr w:rsidR="007A62D7" w:rsidRPr="003039A9" w14:paraId="17175FCC" w14:textId="77777777" w:rsidTr="008D0FA9">
        <w:tc>
          <w:tcPr>
            <w:tcW w:w="4732" w:type="dxa"/>
          </w:tcPr>
          <w:p w14:paraId="40400E30" w14:textId="77777777" w:rsidR="007A62D7" w:rsidRPr="003039A9" w:rsidRDefault="007A62D7" w:rsidP="008D0FA9"/>
        </w:tc>
        <w:tc>
          <w:tcPr>
            <w:tcW w:w="4732" w:type="dxa"/>
          </w:tcPr>
          <w:p w14:paraId="746D104D" w14:textId="77777777" w:rsidR="007A62D7" w:rsidRPr="003039A9" w:rsidRDefault="007A62D7" w:rsidP="008D0FA9"/>
        </w:tc>
      </w:tr>
      <w:tr w:rsidR="007A62D7" w:rsidRPr="003039A9" w14:paraId="4B14799E" w14:textId="77777777" w:rsidTr="008D0FA9">
        <w:tc>
          <w:tcPr>
            <w:tcW w:w="4732" w:type="dxa"/>
          </w:tcPr>
          <w:p w14:paraId="76C2D878" w14:textId="1409CA54" w:rsidR="007A62D7" w:rsidRPr="00174AC9" w:rsidRDefault="000F2186" w:rsidP="008D0FA9">
            <w:r>
              <w:rPr>
                <w:rFonts w:hint="eastAsia"/>
              </w:rPr>
              <w:t>Position</w:t>
            </w:r>
            <w:r w:rsidRPr="000F2186">
              <w:t xml:space="preserve">: </w:t>
            </w:r>
            <w:r w:rsidR="005160BC">
              <w:rPr>
                <w:u w:val="single"/>
              </w:rPr>
              <w:t>___________</w:t>
            </w:r>
            <w:r w:rsidRPr="000F2186">
              <w:rPr>
                <w:u w:val="single"/>
              </w:rPr>
              <w:t xml:space="preserve"> </w:t>
            </w:r>
            <w:r>
              <w:rPr>
                <w:u w:val="single"/>
              </w:rPr>
              <w:t xml:space="preserve">                </w:t>
            </w:r>
            <w:r w:rsidRPr="000F2186">
              <w:rPr>
                <w:u w:val="single"/>
              </w:rPr>
              <w:t xml:space="preserve">  </w:t>
            </w:r>
          </w:p>
        </w:tc>
        <w:tc>
          <w:tcPr>
            <w:tcW w:w="4732" w:type="dxa"/>
          </w:tcPr>
          <w:p w14:paraId="2BF758C0" w14:textId="77777777" w:rsidR="007A62D7" w:rsidRPr="00174AC9" w:rsidRDefault="007A62D7" w:rsidP="008D0FA9">
            <w:r w:rsidRPr="00174AC9">
              <w:t>Date: ______________________________</w:t>
            </w:r>
          </w:p>
        </w:tc>
      </w:tr>
      <w:tr w:rsidR="0073010E" w:rsidRPr="003039A9" w14:paraId="4239D885" w14:textId="77777777" w:rsidTr="008D0FA9">
        <w:tc>
          <w:tcPr>
            <w:tcW w:w="4732" w:type="dxa"/>
          </w:tcPr>
          <w:p w14:paraId="6B8A8141" w14:textId="77777777" w:rsidR="0073010E" w:rsidRPr="0073010E" w:rsidRDefault="0073010E" w:rsidP="008D0FA9">
            <w:pPr>
              <w:rPr>
                <w:rFonts w:eastAsiaTheme="minorEastAsia"/>
                <w:lang w:eastAsia="zh-TW"/>
              </w:rPr>
            </w:pPr>
          </w:p>
        </w:tc>
        <w:tc>
          <w:tcPr>
            <w:tcW w:w="4732" w:type="dxa"/>
          </w:tcPr>
          <w:p w14:paraId="3B8D992B" w14:textId="77777777" w:rsidR="0073010E" w:rsidRPr="00174AC9" w:rsidRDefault="0073010E" w:rsidP="008D0FA9"/>
        </w:tc>
      </w:tr>
    </w:tbl>
    <w:tbl>
      <w:tblPr>
        <w:tblStyle w:val="TableGrid4"/>
        <w:tblW w:w="0" w:type="auto"/>
        <w:tblLayout w:type="fixed"/>
        <w:tblLook w:val="04A0" w:firstRow="1" w:lastRow="0" w:firstColumn="1" w:lastColumn="0" w:noHBand="0" w:noVBand="1"/>
      </w:tblPr>
      <w:tblGrid>
        <w:gridCol w:w="9562"/>
      </w:tblGrid>
      <w:tr w:rsidR="0073010E" w:rsidRPr="00AF4FDE" w14:paraId="2CDF0F1D" w14:textId="77777777" w:rsidTr="008D0FA9">
        <w:tc>
          <w:tcPr>
            <w:tcW w:w="9562" w:type="dxa"/>
            <w:tcBorders>
              <w:top w:val="nil"/>
              <w:left w:val="nil"/>
              <w:bottom w:val="nil"/>
              <w:right w:val="nil"/>
            </w:tcBorders>
          </w:tcPr>
          <w:p w14:paraId="40342E3F" w14:textId="77777777" w:rsidR="0073010E" w:rsidRPr="00AF4FDE" w:rsidRDefault="0073010E" w:rsidP="008D0FA9">
            <w:pPr>
              <w:rPr>
                <w:b/>
                <w:lang w:eastAsia="zh-HK"/>
              </w:rPr>
            </w:pPr>
            <w:r w:rsidRPr="00A12DF3">
              <w:rPr>
                <w:b/>
                <w:lang w:eastAsia="zh-HK"/>
              </w:rPr>
              <w:t xml:space="preserve">Part </w:t>
            </w:r>
            <w:r>
              <w:rPr>
                <w:rFonts w:hint="eastAsia"/>
                <w:b/>
                <w:lang w:eastAsia="zh-HK"/>
              </w:rPr>
              <w:t>I</w:t>
            </w:r>
            <w:r>
              <w:rPr>
                <w:b/>
                <w:lang w:eastAsia="zh-HK"/>
              </w:rPr>
              <w:t>I – P</w:t>
            </w:r>
            <w:r>
              <w:rPr>
                <w:rFonts w:hint="eastAsia"/>
                <w:b/>
                <w:lang w:eastAsia="zh-HK"/>
              </w:rPr>
              <w:t>ost</w:t>
            </w:r>
            <w:r w:rsidRPr="00A12DF3">
              <w:rPr>
                <w:b/>
                <w:lang w:eastAsia="zh-HK"/>
              </w:rPr>
              <w:t>-Flight</w:t>
            </w:r>
          </w:p>
        </w:tc>
      </w:tr>
    </w:tbl>
    <w:tbl>
      <w:tblPr>
        <w:tblStyle w:val="TableReferences1"/>
        <w:tblW w:w="9565" w:type="dxa"/>
        <w:tblLook w:val="04A0" w:firstRow="1" w:lastRow="0" w:firstColumn="1" w:lastColumn="0" w:noHBand="0" w:noVBand="1"/>
      </w:tblPr>
      <w:tblGrid>
        <w:gridCol w:w="7054"/>
        <w:gridCol w:w="2511"/>
      </w:tblGrid>
      <w:tr w:rsidR="0073010E" w:rsidRPr="003A749A" w14:paraId="39A3B62A" w14:textId="77777777" w:rsidTr="008D0FA9">
        <w:trPr>
          <w:trHeight w:val="454"/>
        </w:trPr>
        <w:tc>
          <w:tcPr>
            <w:tcW w:w="7054" w:type="dxa"/>
            <w:shd w:val="clear" w:color="auto" w:fill="DAEEF3" w:themeFill="accent5" w:themeFillTint="33"/>
            <w:vAlign w:val="center"/>
          </w:tcPr>
          <w:p w14:paraId="0453986A" w14:textId="77777777" w:rsidR="0073010E" w:rsidRPr="003E5717" w:rsidRDefault="0073010E" w:rsidP="008D0FA9">
            <w:pPr>
              <w:jc w:val="left"/>
              <w:rPr>
                <w:b/>
                <w:lang w:eastAsia="zh-TW"/>
              </w:rPr>
            </w:pPr>
            <w:r>
              <w:rPr>
                <w:rFonts w:hint="eastAsia"/>
                <w:b/>
                <w:lang w:eastAsia="zh-TW"/>
              </w:rPr>
              <w:t>Item</w:t>
            </w:r>
          </w:p>
        </w:tc>
        <w:tc>
          <w:tcPr>
            <w:tcW w:w="2511" w:type="dxa"/>
            <w:shd w:val="clear" w:color="auto" w:fill="DAEEF3" w:themeFill="accent5" w:themeFillTint="33"/>
            <w:vAlign w:val="center"/>
          </w:tcPr>
          <w:p w14:paraId="160ADBEC" w14:textId="77777777" w:rsidR="0073010E" w:rsidRPr="003E5717" w:rsidRDefault="0073010E" w:rsidP="008D0FA9">
            <w:pPr>
              <w:jc w:val="left"/>
              <w:rPr>
                <w:b/>
                <w:lang w:eastAsia="zh-TW"/>
              </w:rPr>
            </w:pPr>
            <w:r>
              <w:rPr>
                <w:rFonts w:hint="eastAsia"/>
                <w:b/>
                <w:lang w:eastAsia="zh-TW"/>
              </w:rPr>
              <w:t>Status (Yes / No)</w:t>
            </w:r>
          </w:p>
        </w:tc>
      </w:tr>
      <w:tr w:rsidR="0073010E" w14:paraId="26635811" w14:textId="77777777" w:rsidTr="00A467A2">
        <w:trPr>
          <w:trHeight w:val="397"/>
        </w:trPr>
        <w:tc>
          <w:tcPr>
            <w:tcW w:w="7054" w:type="dxa"/>
          </w:tcPr>
          <w:p w14:paraId="58904365" w14:textId="77777777" w:rsidR="0073010E" w:rsidRPr="00E20738" w:rsidRDefault="0073010E">
            <w:r w:rsidRPr="00E20738">
              <w:t>Motor is shut down normally</w:t>
            </w:r>
          </w:p>
        </w:tc>
        <w:tc>
          <w:tcPr>
            <w:tcW w:w="2511" w:type="dxa"/>
          </w:tcPr>
          <w:p w14:paraId="3176673D" w14:textId="77777777" w:rsidR="0073010E" w:rsidRDefault="0073010E" w:rsidP="008D0FA9"/>
        </w:tc>
      </w:tr>
      <w:tr w:rsidR="0073010E" w14:paraId="61C77AC6" w14:textId="77777777" w:rsidTr="00A467A2">
        <w:trPr>
          <w:trHeight w:val="397"/>
        </w:trPr>
        <w:tc>
          <w:tcPr>
            <w:tcW w:w="7054" w:type="dxa"/>
          </w:tcPr>
          <w:p w14:paraId="4C3653E6" w14:textId="77777777" w:rsidR="0073010E" w:rsidRPr="00E20738" w:rsidRDefault="0073010E" w:rsidP="008D0FA9">
            <w:r w:rsidRPr="00E20738">
              <w:t xml:space="preserve">Aircraft and </w:t>
            </w:r>
            <w:proofErr w:type="gramStart"/>
            <w:r w:rsidRPr="00E20738">
              <w:t>remote control</w:t>
            </w:r>
            <w:proofErr w:type="gramEnd"/>
            <w:r w:rsidRPr="00E20738">
              <w:t xml:space="preserve"> device are off</w:t>
            </w:r>
          </w:p>
        </w:tc>
        <w:tc>
          <w:tcPr>
            <w:tcW w:w="2511" w:type="dxa"/>
          </w:tcPr>
          <w:p w14:paraId="5B3D8295" w14:textId="77777777" w:rsidR="0073010E" w:rsidRDefault="0073010E" w:rsidP="008D0FA9"/>
        </w:tc>
      </w:tr>
      <w:tr w:rsidR="0073010E" w14:paraId="1586A657" w14:textId="77777777" w:rsidTr="00A467A2">
        <w:trPr>
          <w:trHeight w:val="397"/>
        </w:trPr>
        <w:tc>
          <w:tcPr>
            <w:tcW w:w="7054" w:type="dxa"/>
          </w:tcPr>
          <w:p w14:paraId="3CBDE64E" w14:textId="77777777" w:rsidR="0073010E" w:rsidRPr="00E20738" w:rsidRDefault="0073010E" w:rsidP="008D0FA9">
            <w:r w:rsidRPr="00E20738">
              <w:t>Temperature of battery is normal with no swelling</w:t>
            </w:r>
          </w:p>
        </w:tc>
        <w:tc>
          <w:tcPr>
            <w:tcW w:w="2511" w:type="dxa"/>
          </w:tcPr>
          <w:p w14:paraId="5C391926" w14:textId="77777777" w:rsidR="0073010E" w:rsidRDefault="0073010E" w:rsidP="008D0FA9"/>
        </w:tc>
      </w:tr>
      <w:tr w:rsidR="0073010E" w14:paraId="0DF6163D" w14:textId="77777777" w:rsidTr="00A467A2">
        <w:trPr>
          <w:trHeight w:val="397"/>
        </w:trPr>
        <w:tc>
          <w:tcPr>
            <w:tcW w:w="7054" w:type="dxa"/>
          </w:tcPr>
          <w:p w14:paraId="69A821C8" w14:textId="77777777" w:rsidR="0073010E" w:rsidRPr="00E20738" w:rsidRDefault="0073010E" w:rsidP="008D0FA9">
            <w:r w:rsidRPr="00E20738">
              <w:t xml:space="preserve">Temperature of motor and </w:t>
            </w:r>
            <w:proofErr w:type="gramStart"/>
            <w:r w:rsidRPr="00E20738">
              <w:t>remote control</w:t>
            </w:r>
            <w:proofErr w:type="gramEnd"/>
            <w:r w:rsidRPr="00E20738">
              <w:t xml:space="preserve"> device are normal</w:t>
            </w:r>
          </w:p>
        </w:tc>
        <w:tc>
          <w:tcPr>
            <w:tcW w:w="2511" w:type="dxa"/>
          </w:tcPr>
          <w:p w14:paraId="7224EF1D" w14:textId="77777777" w:rsidR="0073010E" w:rsidRDefault="0073010E" w:rsidP="008D0FA9"/>
        </w:tc>
      </w:tr>
      <w:tr w:rsidR="0073010E" w14:paraId="2460D419" w14:textId="77777777" w:rsidTr="00A467A2">
        <w:trPr>
          <w:trHeight w:val="397"/>
        </w:trPr>
        <w:tc>
          <w:tcPr>
            <w:tcW w:w="7054" w:type="dxa"/>
          </w:tcPr>
          <w:p w14:paraId="34BFC873" w14:textId="77777777" w:rsidR="0073010E" w:rsidRPr="00E20738" w:rsidRDefault="0073010E" w:rsidP="008D0FA9">
            <w:r w:rsidRPr="00E20738">
              <w:t>Visual check on the aircraft is normal with no damage</w:t>
            </w:r>
          </w:p>
        </w:tc>
        <w:tc>
          <w:tcPr>
            <w:tcW w:w="2511" w:type="dxa"/>
          </w:tcPr>
          <w:p w14:paraId="3C79B6A6" w14:textId="77777777" w:rsidR="0073010E" w:rsidRDefault="0073010E" w:rsidP="008D0FA9"/>
        </w:tc>
      </w:tr>
      <w:tr w:rsidR="0073010E" w14:paraId="6554715F" w14:textId="77777777" w:rsidTr="00A467A2">
        <w:trPr>
          <w:trHeight w:val="397"/>
        </w:trPr>
        <w:tc>
          <w:tcPr>
            <w:tcW w:w="7054" w:type="dxa"/>
          </w:tcPr>
          <w:p w14:paraId="31B59C19" w14:textId="28742496" w:rsidR="0073010E" w:rsidRDefault="004D448E" w:rsidP="008D0FA9">
            <w:r>
              <w:t>Rotor blade</w:t>
            </w:r>
            <w:r w:rsidR="0073010E" w:rsidRPr="00E20738">
              <w:t>(s) are checked with no cracks or damage</w:t>
            </w:r>
          </w:p>
        </w:tc>
        <w:tc>
          <w:tcPr>
            <w:tcW w:w="2511" w:type="dxa"/>
          </w:tcPr>
          <w:p w14:paraId="1F323CD5" w14:textId="77777777" w:rsidR="0073010E" w:rsidRDefault="0073010E" w:rsidP="008D0FA9"/>
        </w:tc>
      </w:tr>
      <w:tr w:rsidR="005160BC" w14:paraId="4E8BAF6B" w14:textId="77777777" w:rsidTr="00A467A2">
        <w:trPr>
          <w:trHeight w:val="397"/>
        </w:trPr>
        <w:tc>
          <w:tcPr>
            <w:tcW w:w="7054" w:type="dxa"/>
          </w:tcPr>
          <w:p w14:paraId="3E596B77" w14:textId="47319C2B" w:rsidR="005160BC" w:rsidRPr="00E20738" w:rsidRDefault="005160BC" w:rsidP="008D0FA9">
            <w:r>
              <w:t>Relevant logs and records are completed</w:t>
            </w:r>
          </w:p>
        </w:tc>
        <w:tc>
          <w:tcPr>
            <w:tcW w:w="2511" w:type="dxa"/>
          </w:tcPr>
          <w:p w14:paraId="077C81C9" w14:textId="77777777" w:rsidR="005160BC" w:rsidRDefault="005160BC" w:rsidP="008D0FA9"/>
        </w:tc>
      </w:tr>
    </w:tbl>
    <w:p w14:paraId="738E39FA" w14:textId="77777777" w:rsidR="006D753F" w:rsidRDefault="006D753F" w:rsidP="006D753F">
      <w:pPr>
        <w:rPr>
          <w:b/>
          <w:lang w:eastAsia="zh-TW"/>
        </w:rPr>
      </w:pPr>
    </w:p>
    <w:p w14:paraId="32531E50" w14:textId="77777777" w:rsidR="006D753F" w:rsidRDefault="006D753F" w:rsidP="006D753F">
      <w:pPr>
        <w:rPr>
          <w:b/>
          <w:lang w:eastAsia="zh-TW"/>
        </w:rPr>
      </w:pPr>
      <w:r w:rsidRPr="00E31F48">
        <w:rPr>
          <w:rFonts w:hint="eastAsia"/>
          <w:b/>
        </w:rPr>
        <w:t>Conducted by:</w:t>
      </w:r>
    </w:p>
    <w:p w14:paraId="39BEAB85" w14:textId="77777777" w:rsidR="006D753F" w:rsidRPr="00E31F48" w:rsidRDefault="006D753F" w:rsidP="006D753F">
      <w:pPr>
        <w:rPr>
          <w:b/>
          <w:lang w:eastAsia="zh-TW"/>
        </w:rPr>
      </w:pPr>
    </w:p>
    <w:p w14:paraId="62C6D997" w14:textId="77777777" w:rsidR="006D753F" w:rsidRPr="00DA3257" w:rsidRDefault="006D753F" w:rsidP="006D753F">
      <w:pPr>
        <w:ind w:left="5040" w:firstLine="720"/>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6D753F" w:rsidRPr="003039A9" w14:paraId="39AA4AAF" w14:textId="77777777" w:rsidTr="008D0FA9">
        <w:tc>
          <w:tcPr>
            <w:tcW w:w="4732" w:type="dxa"/>
          </w:tcPr>
          <w:p w14:paraId="0196729D" w14:textId="77777777" w:rsidR="006D753F" w:rsidRPr="00174AC9" w:rsidRDefault="006D753F" w:rsidP="008D0FA9">
            <w:r w:rsidRPr="00174AC9">
              <w:t>Name: __________________________</w:t>
            </w:r>
            <w:r>
              <w:rPr>
                <w:rFonts w:eastAsiaTheme="minorEastAsia" w:hint="eastAsia"/>
                <w:lang w:eastAsia="zh-TW"/>
              </w:rPr>
              <w:softHyphen/>
            </w:r>
            <w:r w:rsidRPr="00174AC9">
              <w:t>___</w:t>
            </w:r>
          </w:p>
        </w:tc>
        <w:tc>
          <w:tcPr>
            <w:tcW w:w="4732" w:type="dxa"/>
          </w:tcPr>
          <w:p w14:paraId="03B7B513" w14:textId="77777777" w:rsidR="006D753F" w:rsidRPr="00174AC9" w:rsidRDefault="006D753F" w:rsidP="008D0FA9">
            <w:r w:rsidRPr="00174AC9">
              <w:t>Signature: __________________________</w:t>
            </w:r>
          </w:p>
        </w:tc>
      </w:tr>
      <w:tr w:rsidR="006D753F" w:rsidRPr="003039A9" w14:paraId="77813CC0" w14:textId="77777777" w:rsidTr="008D0FA9">
        <w:tc>
          <w:tcPr>
            <w:tcW w:w="4732" w:type="dxa"/>
          </w:tcPr>
          <w:p w14:paraId="54FFE410" w14:textId="77777777" w:rsidR="006D753F" w:rsidRPr="003039A9" w:rsidRDefault="006D753F" w:rsidP="008D0FA9"/>
        </w:tc>
        <w:tc>
          <w:tcPr>
            <w:tcW w:w="4732" w:type="dxa"/>
          </w:tcPr>
          <w:p w14:paraId="77DD1526" w14:textId="77777777" w:rsidR="006D753F" w:rsidRPr="003039A9" w:rsidRDefault="006D753F" w:rsidP="008D0FA9"/>
        </w:tc>
      </w:tr>
      <w:tr w:rsidR="006D753F" w:rsidRPr="003039A9" w14:paraId="403A1212" w14:textId="77777777" w:rsidTr="008D0FA9">
        <w:tc>
          <w:tcPr>
            <w:tcW w:w="4732" w:type="dxa"/>
          </w:tcPr>
          <w:p w14:paraId="34048BF6" w14:textId="617150C7" w:rsidR="006D753F" w:rsidRPr="00174AC9" w:rsidRDefault="000F2186" w:rsidP="008D0FA9">
            <w:r>
              <w:rPr>
                <w:rFonts w:hint="eastAsia"/>
              </w:rPr>
              <w:t>Position</w:t>
            </w:r>
            <w:r w:rsidRPr="000F2186">
              <w:t xml:space="preserve">: </w:t>
            </w:r>
            <w:r w:rsidR="005160BC">
              <w:rPr>
                <w:u w:val="single"/>
              </w:rPr>
              <w:t>___________</w:t>
            </w:r>
            <w:r w:rsidRPr="000F2186">
              <w:rPr>
                <w:u w:val="single"/>
              </w:rPr>
              <w:t xml:space="preserve"> </w:t>
            </w:r>
            <w:r>
              <w:rPr>
                <w:u w:val="single"/>
              </w:rPr>
              <w:t xml:space="preserve">                </w:t>
            </w:r>
            <w:r w:rsidRPr="000F2186">
              <w:rPr>
                <w:u w:val="single"/>
              </w:rPr>
              <w:t xml:space="preserve">  </w:t>
            </w:r>
          </w:p>
        </w:tc>
        <w:tc>
          <w:tcPr>
            <w:tcW w:w="4732" w:type="dxa"/>
          </w:tcPr>
          <w:p w14:paraId="2D7A19BC" w14:textId="77777777" w:rsidR="006D753F" w:rsidRPr="00174AC9" w:rsidRDefault="006D753F" w:rsidP="008D0FA9">
            <w:r w:rsidRPr="00174AC9">
              <w:t>Date: ______________________________</w:t>
            </w:r>
          </w:p>
        </w:tc>
      </w:tr>
    </w:tbl>
    <w:p w14:paraId="5873D67F" w14:textId="77777777" w:rsidR="00AF5CAF" w:rsidRDefault="00AF5CA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AF5CAF" w:rsidRPr="003039A9" w14:paraId="28F8CAF3" w14:textId="77777777" w:rsidTr="008D0FA9">
        <w:tc>
          <w:tcPr>
            <w:tcW w:w="4732" w:type="dxa"/>
          </w:tcPr>
          <w:p w14:paraId="6C9E471F" w14:textId="6B8E9841" w:rsidR="00AF5CAF" w:rsidRDefault="00AF5CAF" w:rsidP="008D0FA9"/>
        </w:tc>
        <w:tc>
          <w:tcPr>
            <w:tcW w:w="4732" w:type="dxa"/>
          </w:tcPr>
          <w:p w14:paraId="0F1B64DA" w14:textId="77777777" w:rsidR="00AF5CAF" w:rsidRPr="00174AC9" w:rsidRDefault="00AF5CAF" w:rsidP="008D0FA9"/>
        </w:tc>
      </w:tr>
      <w:tr w:rsidR="006D753F" w:rsidRPr="003039A9" w14:paraId="6F4A32BF" w14:textId="77777777" w:rsidTr="008D0FA9">
        <w:tc>
          <w:tcPr>
            <w:tcW w:w="4732" w:type="dxa"/>
          </w:tcPr>
          <w:p w14:paraId="0ED40F0A" w14:textId="77777777" w:rsidR="006D753F" w:rsidRPr="0073010E" w:rsidRDefault="006D753F" w:rsidP="008D0FA9">
            <w:pPr>
              <w:rPr>
                <w:rFonts w:eastAsiaTheme="minorEastAsia"/>
                <w:lang w:eastAsia="zh-TW"/>
              </w:rPr>
            </w:pPr>
          </w:p>
        </w:tc>
        <w:tc>
          <w:tcPr>
            <w:tcW w:w="4732" w:type="dxa"/>
          </w:tcPr>
          <w:p w14:paraId="7851A595" w14:textId="77777777" w:rsidR="006D753F" w:rsidRPr="00174AC9" w:rsidRDefault="006D753F" w:rsidP="008D0FA9"/>
        </w:tc>
      </w:tr>
    </w:tbl>
    <w:tbl>
      <w:tblPr>
        <w:tblStyle w:val="TableGrid4"/>
        <w:tblW w:w="0" w:type="auto"/>
        <w:tblLayout w:type="fixed"/>
        <w:tblLook w:val="04A0" w:firstRow="1" w:lastRow="0" w:firstColumn="1" w:lastColumn="0" w:noHBand="0" w:noVBand="1"/>
      </w:tblPr>
      <w:tblGrid>
        <w:gridCol w:w="5328"/>
        <w:gridCol w:w="4234"/>
      </w:tblGrid>
      <w:tr w:rsidR="006D753F" w:rsidRPr="00AF4FDE" w14:paraId="663595BC" w14:textId="77777777" w:rsidTr="008D0FA9">
        <w:tc>
          <w:tcPr>
            <w:tcW w:w="9562" w:type="dxa"/>
            <w:gridSpan w:val="2"/>
            <w:tcBorders>
              <w:top w:val="nil"/>
              <w:left w:val="nil"/>
              <w:bottom w:val="nil"/>
              <w:right w:val="nil"/>
            </w:tcBorders>
          </w:tcPr>
          <w:p w14:paraId="1B8C08AD" w14:textId="77777777" w:rsidR="006D753F" w:rsidRPr="00AF4FDE" w:rsidRDefault="006D753F" w:rsidP="006D753F">
            <w:pPr>
              <w:rPr>
                <w:b/>
                <w:lang w:eastAsia="zh-HK"/>
              </w:rPr>
            </w:pPr>
            <w:r w:rsidRPr="00A12DF3">
              <w:rPr>
                <w:b/>
                <w:lang w:eastAsia="zh-HK"/>
              </w:rPr>
              <w:t xml:space="preserve">Part </w:t>
            </w:r>
            <w:r>
              <w:rPr>
                <w:rFonts w:hint="eastAsia"/>
                <w:b/>
                <w:lang w:eastAsia="zh-HK"/>
              </w:rPr>
              <w:t>I</w:t>
            </w:r>
            <w:r>
              <w:rPr>
                <w:b/>
                <w:lang w:eastAsia="zh-HK"/>
              </w:rPr>
              <w:t>I</w:t>
            </w:r>
            <w:r>
              <w:rPr>
                <w:rFonts w:hint="eastAsia"/>
                <w:b/>
                <w:lang w:eastAsia="zh-HK"/>
              </w:rPr>
              <w:t>I</w:t>
            </w:r>
            <w:r>
              <w:rPr>
                <w:b/>
                <w:lang w:eastAsia="zh-HK"/>
              </w:rPr>
              <w:t xml:space="preserve"> – </w:t>
            </w:r>
            <w:r>
              <w:rPr>
                <w:rFonts w:hint="eastAsia"/>
                <w:b/>
                <w:lang w:eastAsia="zh-HK"/>
              </w:rPr>
              <w:t>Fault Report</w:t>
            </w:r>
          </w:p>
        </w:tc>
      </w:tr>
      <w:tr w:rsidR="006D753F" w:rsidRPr="00AF4FDE" w14:paraId="0BAAE779" w14:textId="77777777" w:rsidTr="008D0FA9">
        <w:trPr>
          <w:trHeight w:val="454"/>
        </w:trPr>
        <w:tc>
          <w:tcPr>
            <w:tcW w:w="9562" w:type="dxa"/>
            <w:gridSpan w:val="2"/>
            <w:shd w:val="clear" w:color="auto" w:fill="DAEEF3" w:themeFill="accent5" w:themeFillTint="33"/>
            <w:vAlign w:val="center"/>
          </w:tcPr>
          <w:p w14:paraId="30BE32AD" w14:textId="77777777" w:rsidR="006D753F" w:rsidRPr="00AF4FDE" w:rsidRDefault="006D753F" w:rsidP="006D753F">
            <w:pPr>
              <w:jc w:val="left"/>
              <w:rPr>
                <w:b/>
                <w:noProof/>
                <w:lang w:eastAsia="zh-HK"/>
              </w:rPr>
            </w:pPr>
            <w:r>
              <w:rPr>
                <w:rFonts w:hint="eastAsia"/>
                <w:b/>
                <w:noProof/>
                <w:lang w:eastAsia="zh-HK"/>
              </w:rPr>
              <w:t xml:space="preserve">Fault </w:t>
            </w:r>
            <w:r w:rsidRPr="00AF4FDE">
              <w:rPr>
                <w:rFonts w:hint="eastAsia"/>
                <w:b/>
                <w:noProof/>
                <w:lang w:eastAsia="zh-HK"/>
              </w:rPr>
              <w:t>Description</w:t>
            </w:r>
          </w:p>
        </w:tc>
      </w:tr>
      <w:tr w:rsidR="006D753F" w:rsidRPr="00AF4FDE" w14:paraId="5B8B366F" w14:textId="77777777" w:rsidTr="00A467A2">
        <w:trPr>
          <w:trHeight w:val="880"/>
        </w:trPr>
        <w:tc>
          <w:tcPr>
            <w:tcW w:w="9562" w:type="dxa"/>
            <w:gridSpan w:val="2"/>
          </w:tcPr>
          <w:p w14:paraId="367ED184" w14:textId="77777777" w:rsidR="006D753F" w:rsidRPr="00AF4FDE" w:rsidRDefault="006D753F" w:rsidP="008D0FA9">
            <w:pPr>
              <w:rPr>
                <w:b/>
                <w:lang w:eastAsia="zh-HK"/>
              </w:rPr>
            </w:pPr>
          </w:p>
          <w:p w14:paraId="3A389683" w14:textId="77777777" w:rsidR="006D753F" w:rsidRPr="00AF4FDE" w:rsidRDefault="006D753F" w:rsidP="008D0FA9">
            <w:pPr>
              <w:rPr>
                <w:b/>
                <w:lang w:eastAsia="zh-HK"/>
              </w:rPr>
            </w:pPr>
          </w:p>
          <w:p w14:paraId="27F2E619" w14:textId="77777777" w:rsidR="006D753F" w:rsidRPr="00AF4FDE" w:rsidRDefault="006D753F" w:rsidP="008D0FA9">
            <w:pPr>
              <w:rPr>
                <w:b/>
                <w:lang w:eastAsia="zh-HK"/>
              </w:rPr>
            </w:pPr>
          </w:p>
          <w:p w14:paraId="2C722400" w14:textId="77777777" w:rsidR="006D753F" w:rsidRPr="00AF4FDE" w:rsidRDefault="006D753F" w:rsidP="008D0FA9">
            <w:pPr>
              <w:rPr>
                <w:b/>
                <w:lang w:eastAsia="zh-HK"/>
              </w:rPr>
            </w:pPr>
          </w:p>
          <w:p w14:paraId="31DBE273" w14:textId="77777777" w:rsidR="006D753F" w:rsidRPr="00AF4FDE" w:rsidRDefault="006D753F" w:rsidP="008D0FA9">
            <w:pPr>
              <w:rPr>
                <w:b/>
                <w:lang w:eastAsia="zh-HK"/>
              </w:rPr>
            </w:pPr>
          </w:p>
        </w:tc>
      </w:tr>
      <w:tr w:rsidR="006D753F" w:rsidRPr="00AF4FDE" w14:paraId="30731C24" w14:textId="77777777" w:rsidTr="008D0FA9">
        <w:tc>
          <w:tcPr>
            <w:tcW w:w="9562" w:type="dxa"/>
            <w:gridSpan w:val="2"/>
          </w:tcPr>
          <w:p w14:paraId="06B4264E" w14:textId="3A95627C" w:rsidR="006D753F" w:rsidRPr="00995955" w:rsidRDefault="006D753F" w:rsidP="008D0FA9">
            <w:pPr>
              <w:rPr>
                <w:b/>
                <w:noProof/>
                <w:lang w:eastAsia="zh-HK"/>
              </w:rPr>
            </w:pPr>
            <w:r w:rsidRPr="00995955">
              <w:rPr>
                <w:rFonts w:hint="eastAsia"/>
                <w:b/>
                <w:noProof/>
                <w:lang w:eastAsia="zh-HK"/>
              </w:rPr>
              <w:t>When was the fault</w:t>
            </w:r>
            <w:del w:id="219" w:author="Aki WY Chan" w:date="2023-02-23T15:38:00Z">
              <w:r w:rsidRPr="00995955" w:rsidDel="00AF5698">
                <w:rPr>
                  <w:rFonts w:hint="eastAsia"/>
                  <w:b/>
                  <w:noProof/>
                  <w:lang w:eastAsia="zh-HK"/>
                </w:rPr>
                <w:delText xml:space="preserve"> was</w:delText>
              </w:r>
            </w:del>
            <w:r w:rsidRPr="00995955">
              <w:rPr>
                <w:rFonts w:hint="eastAsia"/>
                <w:b/>
                <w:noProof/>
                <w:lang w:eastAsia="zh-HK"/>
              </w:rPr>
              <w:t xml:space="preserve"> found? (tick all that are applicable)</w:t>
            </w:r>
          </w:p>
          <w:p w14:paraId="482E39FB" w14:textId="77777777" w:rsidR="006D753F" w:rsidRPr="00995955" w:rsidRDefault="006D753F" w:rsidP="006D753F">
            <w:pPr>
              <w:rPr>
                <w:lang w:eastAsia="zh-HK"/>
              </w:rPr>
            </w:pPr>
            <w:r w:rsidRPr="00995955">
              <w:rPr>
                <w:rFonts w:hint="eastAsia"/>
                <w:noProof/>
                <w:lang w:eastAsia="zh-HK"/>
              </w:rPr>
              <w:sym w:font="Wingdings" w:char="F06F"/>
            </w:r>
            <w:r w:rsidRPr="00995955">
              <w:rPr>
                <w:rFonts w:hint="eastAsia"/>
                <w:noProof/>
                <w:lang w:eastAsia="zh-HK"/>
              </w:rPr>
              <w:t xml:space="preserve"> </w:t>
            </w:r>
            <w:r>
              <w:rPr>
                <w:rFonts w:hint="eastAsia"/>
                <w:noProof/>
                <w:lang w:eastAsia="zh-HK"/>
              </w:rPr>
              <w:t xml:space="preserve">Pre-Flight </w:t>
            </w:r>
            <w:r w:rsidRPr="00995955">
              <w:rPr>
                <w:rFonts w:hint="eastAsia"/>
                <w:noProof/>
                <w:lang w:eastAsia="zh-HK"/>
              </w:rPr>
              <w:sym w:font="Wingdings" w:char="F06F"/>
            </w:r>
            <w:r w:rsidRPr="00995955">
              <w:rPr>
                <w:rFonts w:hint="eastAsia"/>
                <w:noProof/>
                <w:lang w:eastAsia="zh-HK"/>
              </w:rPr>
              <w:t xml:space="preserve"> Take-off </w:t>
            </w:r>
            <w:r w:rsidRPr="00995955">
              <w:rPr>
                <w:rFonts w:hint="eastAsia"/>
                <w:noProof/>
                <w:lang w:eastAsia="zh-HK"/>
              </w:rPr>
              <w:sym w:font="Wingdings" w:char="F06F"/>
            </w:r>
            <w:r>
              <w:rPr>
                <w:rFonts w:hint="eastAsia"/>
                <w:noProof/>
                <w:lang w:eastAsia="zh-HK"/>
              </w:rPr>
              <w:t xml:space="preserve"> Climb </w:t>
            </w:r>
            <w:r w:rsidRPr="00995955">
              <w:rPr>
                <w:rFonts w:hint="eastAsia"/>
                <w:noProof/>
                <w:lang w:eastAsia="zh-HK"/>
              </w:rPr>
              <w:sym w:font="Wingdings" w:char="F06F"/>
            </w:r>
            <w:r>
              <w:rPr>
                <w:rFonts w:hint="eastAsia"/>
                <w:noProof/>
                <w:lang w:eastAsia="zh-HK"/>
              </w:rPr>
              <w:t xml:space="preserve"> Hover </w:t>
            </w:r>
            <w:r w:rsidRPr="00995955">
              <w:rPr>
                <w:rFonts w:hint="eastAsia"/>
                <w:noProof/>
                <w:lang w:eastAsia="zh-HK"/>
              </w:rPr>
              <w:sym w:font="Wingdings" w:char="F06F"/>
            </w:r>
            <w:r>
              <w:rPr>
                <w:rFonts w:hint="eastAsia"/>
                <w:noProof/>
                <w:lang w:eastAsia="zh-HK"/>
              </w:rPr>
              <w:t xml:space="preserve"> In-flight </w:t>
            </w:r>
            <w:r w:rsidRPr="00995955">
              <w:rPr>
                <w:rFonts w:hint="eastAsia"/>
                <w:noProof/>
                <w:lang w:eastAsia="zh-HK"/>
              </w:rPr>
              <w:sym w:font="Wingdings" w:char="F06F"/>
            </w:r>
            <w:r>
              <w:rPr>
                <w:rFonts w:hint="eastAsia"/>
                <w:noProof/>
                <w:lang w:eastAsia="zh-HK"/>
              </w:rPr>
              <w:t xml:space="preserve"> Landing</w:t>
            </w:r>
            <w:r w:rsidRPr="00995955">
              <w:rPr>
                <w:rFonts w:hint="eastAsia"/>
                <w:noProof/>
                <w:lang w:eastAsia="zh-HK"/>
              </w:rPr>
              <w:t xml:space="preserve"> </w:t>
            </w:r>
            <w:r w:rsidRPr="00995955">
              <w:rPr>
                <w:rFonts w:hint="eastAsia"/>
                <w:noProof/>
                <w:lang w:eastAsia="zh-HK"/>
              </w:rPr>
              <w:sym w:font="Wingdings" w:char="F06F"/>
            </w:r>
            <w:r>
              <w:rPr>
                <w:rFonts w:hint="eastAsia"/>
                <w:noProof/>
                <w:lang w:eastAsia="zh-HK"/>
              </w:rPr>
              <w:t xml:space="preserve"> Accident </w:t>
            </w:r>
            <w:r w:rsidRPr="00995955">
              <w:rPr>
                <w:rFonts w:hint="eastAsia"/>
                <w:noProof/>
                <w:lang w:eastAsia="zh-HK"/>
              </w:rPr>
              <w:sym w:font="Wingdings" w:char="F06F"/>
            </w:r>
            <w:r w:rsidRPr="00995955">
              <w:rPr>
                <w:rFonts w:hint="eastAsia"/>
                <w:noProof/>
                <w:lang w:eastAsia="zh-HK"/>
              </w:rPr>
              <w:t xml:space="preserve"> </w:t>
            </w:r>
            <w:r>
              <w:rPr>
                <w:rFonts w:hint="eastAsia"/>
                <w:noProof/>
                <w:lang w:eastAsia="zh-HK"/>
              </w:rPr>
              <w:t>Maintenance</w:t>
            </w:r>
            <w:r w:rsidRPr="00995955">
              <w:rPr>
                <w:rFonts w:hint="eastAsia"/>
                <w:noProof/>
                <w:lang w:eastAsia="zh-HK"/>
              </w:rPr>
              <w:t xml:space="preserve"> </w:t>
            </w:r>
          </w:p>
        </w:tc>
      </w:tr>
      <w:tr w:rsidR="006D753F" w:rsidRPr="00AF4FDE" w14:paraId="1B9F4F5F" w14:textId="77777777" w:rsidTr="008D0FA9">
        <w:tc>
          <w:tcPr>
            <w:tcW w:w="9562" w:type="dxa"/>
            <w:gridSpan w:val="2"/>
          </w:tcPr>
          <w:p w14:paraId="4B0B4F45" w14:textId="77777777" w:rsidR="006D753F" w:rsidRPr="00995955" w:rsidRDefault="006D753F" w:rsidP="008D0FA9">
            <w:pPr>
              <w:rPr>
                <w:b/>
                <w:noProof/>
                <w:lang w:eastAsia="zh-HK"/>
              </w:rPr>
            </w:pPr>
            <w:r w:rsidRPr="00995955">
              <w:rPr>
                <w:rFonts w:hint="eastAsia"/>
                <w:b/>
                <w:noProof/>
                <w:lang w:eastAsia="zh-HK"/>
              </w:rPr>
              <w:t>Likely cause of fault</w:t>
            </w:r>
          </w:p>
          <w:p w14:paraId="0BECDAC5" w14:textId="77777777" w:rsidR="006D753F" w:rsidRDefault="006D753F" w:rsidP="006D753F">
            <w:pPr>
              <w:rPr>
                <w:noProof/>
                <w:lang w:eastAsia="zh-HK"/>
              </w:rPr>
            </w:pPr>
            <w:r w:rsidRPr="00995955">
              <w:rPr>
                <w:rFonts w:hint="eastAsia"/>
                <w:noProof/>
                <w:lang w:eastAsia="zh-HK"/>
              </w:rPr>
              <w:sym w:font="Wingdings" w:char="F06F"/>
            </w:r>
            <w:r>
              <w:rPr>
                <w:rFonts w:hint="eastAsia"/>
                <w:noProof/>
                <w:lang w:eastAsia="zh-HK"/>
              </w:rPr>
              <w:t xml:space="preserve"> Design</w:t>
            </w:r>
            <w:r w:rsidRPr="00995955">
              <w:rPr>
                <w:rFonts w:hint="eastAsia"/>
                <w:noProof/>
                <w:lang w:eastAsia="zh-HK"/>
              </w:rPr>
              <w:t xml:space="preserve"> </w:t>
            </w:r>
            <w:r>
              <w:rPr>
                <w:rFonts w:hint="eastAsia"/>
                <w:noProof/>
                <w:lang w:eastAsia="zh-HK"/>
              </w:rPr>
              <w:t xml:space="preserve"> </w:t>
            </w:r>
            <w:r w:rsidRPr="00995955">
              <w:rPr>
                <w:rFonts w:hint="eastAsia"/>
                <w:noProof/>
                <w:lang w:eastAsia="zh-HK"/>
              </w:rPr>
              <w:sym w:font="Wingdings" w:char="F06F"/>
            </w:r>
            <w:r w:rsidRPr="00995955">
              <w:rPr>
                <w:rFonts w:hint="eastAsia"/>
                <w:noProof/>
                <w:lang w:eastAsia="zh-HK"/>
              </w:rPr>
              <w:t xml:space="preserve"> Manufacture </w:t>
            </w:r>
            <w:r>
              <w:rPr>
                <w:rFonts w:hint="eastAsia"/>
                <w:noProof/>
                <w:lang w:eastAsia="zh-HK"/>
              </w:rPr>
              <w:t xml:space="preserve"> </w:t>
            </w:r>
            <w:r w:rsidRPr="00995955">
              <w:rPr>
                <w:rFonts w:hint="eastAsia"/>
                <w:noProof/>
                <w:lang w:eastAsia="zh-HK"/>
              </w:rPr>
              <w:sym w:font="Wingdings" w:char="F06F"/>
            </w:r>
            <w:r w:rsidRPr="00995955">
              <w:rPr>
                <w:rFonts w:hint="eastAsia"/>
                <w:noProof/>
                <w:lang w:eastAsia="zh-HK"/>
              </w:rPr>
              <w:t xml:space="preserve"> Fatigue </w:t>
            </w:r>
            <w:r>
              <w:rPr>
                <w:rFonts w:hint="eastAsia"/>
                <w:noProof/>
                <w:lang w:eastAsia="zh-HK"/>
              </w:rPr>
              <w:t xml:space="preserve"> </w:t>
            </w:r>
            <w:r w:rsidRPr="00995955">
              <w:rPr>
                <w:rFonts w:hint="eastAsia"/>
                <w:noProof/>
                <w:lang w:eastAsia="zh-HK"/>
              </w:rPr>
              <w:sym w:font="Wingdings" w:char="F06F"/>
            </w:r>
            <w:r>
              <w:rPr>
                <w:rFonts w:hint="eastAsia"/>
                <w:noProof/>
                <w:lang w:eastAsia="zh-HK"/>
              </w:rPr>
              <w:t xml:space="preserve"> Corrosion  </w:t>
            </w:r>
            <w:r w:rsidRPr="00995955">
              <w:rPr>
                <w:rFonts w:hint="eastAsia"/>
                <w:noProof/>
                <w:lang w:eastAsia="zh-HK"/>
              </w:rPr>
              <w:sym w:font="Wingdings" w:char="F06F"/>
            </w:r>
            <w:r>
              <w:rPr>
                <w:rFonts w:hint="eastAsia"/>
                <w:noProof/>
                <w:lang w:eastAsia="zh-HK"/>
              </w:rPr>
              <w:t xml:space="preserve"> Maintenance  </w:t>
            </w:r>
            <w:r w:rsidRPr="00995955">
              <w:rPr>
                <w:rFonts w:hint="eastAsia"/>
                <w:noProof/>
                <w:lang w:eastAsia="zh-HK"/>
              </w:rPr>
              <w:sym w:font="Wingdings" w:char="F06F"/>
            </w:r>
            <w:r w:rsidRPr="00995955">
              <w:rPr>
                <w:rFonts w:hint="eastAsia"/>
                <w:noProof/>
                <w:lang w:eastAsia="zh-HK"/>
              </w:rPr>
              <w:t xml:space="preserve"> Human Factors </w:t>
            </w:r>
          </w:p>
          <w:p w14:paraId="18915CBC" w14:textId="77777777" w:rsidR="006D753F" w:rsidRPr="00995955" w:rsidRDefault="006D753F" w:rsidP="006D753F">
            <w:pPr>
              <w:rPr>
                <w:b/>
                <w:noProof/>
                <w:lang w:eastAsia="zh-HK"/>
              </w:rPr>
            </w:pPr>
            <w:r w:rsidRPr="00995955">
              <w:rPr>
                <w:rFonts w:hint="eastAsia"/>
                <w:noProof/>
                <w:lang w:eastAsia="zh-HK"/>
              </w:rPr>
              <w:sym w:font="Wingdings" w:char="F06F"/>
            </w:r>
            <w:r>
              <w:rPr>
                <w:rFonts w:hint="eastAsia"/>
                <w:noProof/>
                <w:lang w:eastAsia="zh-HK"/>
              </w:rPr>
              <w:t xml:space="preserve"> Operational  </w:t>
            </w:r>
            <w:r w:rsidRPr="00995955">
              <w:rPr>
                <w:rFonts w:hint="eastAsia"/>
                <w:noProof/>
                <w:lang w:eastAsia="zh-HK"/>
              </w:rPr>
              <w:sym w:font="Wingdings" w:char="F06F"/>
            </w:r>
            <w:r>
              <w:rPr>
                <w:rFonts w:hint="eastAsia"/>
                <w:noProof/>
                <w:lang w:eastAsia="zh-HK"/>
              </w:rPr>
              <w:t xml:space="preserve"> Others ____________</w:t>
            </w:r>
            <w:r w:rsidRPr="00995955">
              <w:rPr>
                <w:rFonts w:hint="eastAsia"/>
                <w:noProof/>
                <w:lang w:eastAsia="zh-HK"/>
              </w:rPr>
              <w:t>_______</w:t>
            </w:r>
            <w:r>
              <w:rPr>
                <w:rFonts w:hint="eastAsia"/>
                <w:noProof/>
                <w:lang w:eastAsia="zh-HK"/>
              </w:rPr>
              <w:t>_________________________</w:t>
            </w:r>
            <w:r w:rsidRPr="00995955">
              <w:rPr>
                <w:rFonts w:hint="eastAsia"/>
                <w:noProof/>
                <w:lang w:eastAsia="zh-HK"/>
              </w:rPr>
              <w:t>_________</w:t>
            </w:r>
          </w:p>
        </w:tc>
      </w:tr>
      <w:tr w:rsidR="006D753F" w:rsidRPr="00AF4FDE" w14:paraId="2DFD7034" w14:textId="77777777" w:rsidTr="008D0FA9">
        <w:tc>
          <w:tcPr>
            <w:tcW w:w="9562" w:type="dxa"/>
            <w:gridSpan w:val="2"/>
          </w:tcPr>
          <w:p w14:paraId="49B4B665" w14:textId="77777777" w:rsidR="006D753F" w:rsidRPr="00AF4FDE" w:rsidRDefault="006D753F" w:rsidP="008D0FA9">
            <w:pPr>
              <w:rPr>
                <w:b/>
                <w:noProof/>
                <w:lang w:eastAsia="zh-HK"/>
              </w:rPr>
            </w:pPr>
            <w:r w:rsidRPr="00AF4FDE">
              <w:rPr>
                <w:rFonts w:hint="eastAsia"/>
                <w:b/>
                <w:noProof/>
                <w:lang w:eastAsia="zh-HK"/>
              </w:rPr>
              <w:t>Severity</w:t>
            </w:r>
          </w:p>
          <w:p w14:paraId="34C61416" w14:textId="77777777" w:rsidR="006D753F" w:rsidRPr="00AF4FDE" w:rsidRDefault="006D753F" w:rsidP="006D753F">
            <w:pPr>
              <w:rPr>
                <w:b/>
                <w:lang w:eastAsia="zh-HK"/>
              </w:rPr>
            </w:pPr>
            <w:r w:rsidRPr="00AF4FDE">
              <w:rPr>
                <w:rFonts w:hint="eastAsia"/>
                <w:noProof/>
                <w:lang w:eastAsia="zh-HK"/>
              </w:rPr>
              <w:sym w:font="Wingdings" w:char="F06F"/>
            </w:r>
            <w:r w:rsidRPr="00AF4FDE">
              <w:rPr>
                <w:rFonts w:hint="eastAsia"/>
                <w:noProof/>
                <w:lang w:eastAsia="zh-HK"/>
              </w:rPr>
              <w:t xml:space="preserve"> Minor (</w:t>
            </w:r>
            <w:r>
              <w:rPr>
                <w:rFonts w:hint="eastAsia"/>
                <w:noProof/>
                <w:lang w:eastAsia="zh-HK"/>
              </w:rPr>
              <w:t>In-house repair / replacement by spares</w:t>
            </w:r>
            <w:r w:rsidRPr="00AF4FDE">
              <w:rPr>
                <w:rFonts w:hint="eastAsia"/>
                <w:noProof/>
                <w:lang w:eastAsia="zh-HK"/>
              </w:rPr>
              <w:t>)</w:t>
            </w:r>
            <w:r>
              <w:rPr>
                <w:rFonts w:hint="eastAsia"/>
                <w:noProof/>
                <w:lang w:eastAsia="zh-HK"/>
              </w:rPr>
              <w:t xml:space="preserve"> </w:t>
            </w:r>
            <w:r w:rsidRPr="00AF4FDE">
              <w:rPr>
                <w:rFonts w:hint="eastAsia"/>
                <w:noProof/>
                <w:lang w:eastAsia="zh-HK"/>
              </w:rPr>
              <w:t xml:space="preserve"> </w:t>
            </w:r>
            <w:r w:rsidRPr="00AF4FDE">
              <w:rPr>
                <w:rFonts w:hint="eastAsia"/>
                <w:noProof/>
                <w:lang w:eastAsia="zh-HK"/>
              </w:rPr>
              <w:sym w:font="Wingdings" w:char="F06F"/>
            </w:r>
            <w:r w:rsidRPr="00AF4FDE">
              <w:rPr>
                <w:rFonts w:hint="eastAsia"/>
                <w:noProof/>
                <w:lang w:eastAsia="zh-HK"/>
              </w:rPr>
              <w:t xml:space="preserve"> Major </w:t>
            </w:r>
            <w:r>
              <w:rPr>
                <w:rFonts w:hint="eastAsia"/>
                <w:noProof/>
                <w:lang w:eastAsia="zh-HK"/>
              </w:rPr>
              <w:t>(Return to manufacturer)</w:t>
            </w:r>
          </w:p>
        </w:tc>
      </w:tr>
      <w:tr w:rsidR="006D753F" w:rsidRPr="00AF4FDE" w14:paraId="545B9006" w14:textId="77777777" w:rsidTr="008D0FA9">
        <w:tc>
          <w:tcPr>
            <w:tcW w:w="5328" w:type="dxa"/>
          </w:tcPr>
          <w:p w14:paraId="6EC6370E" w14:textId="77777777" w:rsidR="006D753F" w:rsidRPr="00AF4FDE" w:rsidRDefault="006D753F" w:rsidP="008D0FA9">
            <w:pPr>
              <w:rPr>
                <w:b/>
                <w:noProof/>
                <w:lang w:eastAsia="zh-HK"/>
              </w:rPr>
            </w:pPr>
            <w:r w:rsidRPr="00AF4FDE">
              <w:rPr>
                <w:rFonts w:hint="eastAsia"/>
                <w:b/>
                <w:noProof/>
                <w:lang w:eastAsia="zh-HK"/>
              </w:rPr>
              <w:t>Reported by:</w:t>
            </w:r>
            <w:r w:rsidRPr="00AF4FDE">
              <w:rPr>
                <w:b/>
                <w:noProof/>
                <w:lang w:eastAsia="zh-HK"/>
              </w:rPr>
              <w:tab/>
            </w:r>
            <w:r w:rsidRPr="00AF4FDE">
              <w:rPr>
                <w:rFonts w:hint="eastAsia"/>
                <w:b/>
                <w:noProof/>
                <w:lang w:eastAsia="zh-HK"/>
              </w:rPr>
              <w:tab/>
            </w:r>
            <w:r w:rsidRPr="00AF4FDE">
              <w:rPr>
                <w:b/>
                <w:noProof/>
                <w:lang w:eastAsia="zh-HK"/>
              </w:rPr>
              <w:tab/>
            </w:r>
            <w:r w:rsidRPr="00AF4FDE">
              <w:rPr>
                <w:rFonts w:hint="eastAsia"/>
                <w:b/>
                <w:noProof/>
                <w:lang w:eastAsia="zh-HK"/>
              </w:rPr>
              <w:t>Date:</w:t>
            </w:r>
          </w:p>
          <w:p w14:paraId="453B0ED2" w14:textId="77777777" w:rsidR="006D753F" w:rsidRDefault="006D753F" w:rsidP="008D0FA9">
            <w:pPr>
              <w:rPr>
                <w:b/>
                <w:noProof/>
                <w:lang w:eastAsia="zh-HK"/>
              </w:rPr>
            </w:pPr>
          </w:p>
          <w:p w14:paraId="05B45626" w14:textId="77777777" w:rsidR="006D753F" w:rsidRPr="00AF4FDE" w:rsidRDefault="006D753F" w:rsidP="008D0FA9">
            <w:pPr>
              <w:rPr>
                <w:b/>
                <w:noProof/>
                <w:lang w:eastAsia="zh-HK"/>
              </w:rPr>
            </w:pPr>
            <w:r>
              <w:rPr>
                <w:rFonts w:hint="eastAsia"/>
                <w:b/>
                <w:noProof/>
                <w:lang w:eastAsia="zh-HK"/>
              </w:rPr>
              <w:t xml:space="preserve">___________________     </w:t>
            </w:r>
            <w:r w:rsidRPr="00AF4FDE">
              <w:rPr>
                <w:rFonts w:hint="eastAsia"/>
                <w:b/>
                <w:noProof/>
                <w:lang w:eastAsia="zh-HK"/>
              </w:rPr>
              <w:t>________________</w:t>
            </w:r>
            <w:r>
              <w:rPr>
                <w:rFonts w:hint="eastAsia"/>
                <w:b/>
                <w:noProof/>
                <w:lang w:eastAsia="zh-HK"/>
              </w:rPr>
              <w:t>_</w:t>
            </w:r>
            <w:r w:rsidRPr="00AF4FDE">
              <w:rPr>
                <w:rFonts w:hint="eastAsia"/>
                <w:b/>
                <w:noProof/>
                <w:lang w:eastAsia="zh-HK"/>
              </w:rPr>
              <w:t>_</w:t>
            </w:r>
          </w:p>
        </w:tc>
        <w:tc>
          <w:tcPr>
            <w:tcW w:w="4234" w:type="dxa"/>
          </w:tcPr>
          <w:p w14:paraId="7259AAB2" w14:textId="77777777" w:rsidR="006D753F" w:rsidRPr="00AF4FDE" w:rsidRDefault="006D753F" w:rsidP="008D0FA9">
            <w:pPr>
              <w:rPr>
                <w:b/>
                <w:lang w:eastAsia="zh-HK"/>
              </w:rPr>
            </w:pPr>
            <w:r w:rsidRPr="00AF4FDE">
              <w:rPr>
                <w:rFonts w:hint="eastAsia"/>
                <w:b/>
                <w:lang w:eastAsia="zh-HK"/>
              </w:rPr>
              <w:t>Acknowledged by:</w:t>
            </w:r>
            <w:r w:rsidRPr="00AF4FDE">
              <w:rPr>
                <w:b/>
                <w:lang w:eastAsia="zh-HK"/>
              </w:rPr>
              <w:tab/>
            </w:r>
            <w:r w:rsidRPr="00AF4FDE">
              <w:rPr>
                <w:rFonts w:hint="eastAsia"/>
                <w:b/>
                <w:lang w:eastAsia="zh-HK"/>
              </w:rPr>
              <w:t>Date:</w:t>
            </w:r>
          </w:p>
          <w:p w14:paraId="74F66606" w14:textId="77777777" w:rsidR="006D753F" w:rsidRDefault="006D753F" w:rsidP="008D0FA9">
            <w:pPr>
              <w:rPr>
                <w:lang w:eastAsia="zh-HK"/>
              </w:rPr>
            </w:pPr>
          </w:p>
          <w:p w14:paraId="2BB4DBA8" w14:textId="77777777" w:rsidR="006D753F" w:rsidRPr="00B0375D" w:rsidRDefault="006D753F" w:rsidP="008D0FA9">
            <w:pPr>
              <w:rPr>
                <w:b/>
                <w:lang w:eastAsia="zh-HK"/>
              </w:rPr>
            </w:pPr>
            <w:r w:rsidRPr="00B0375D">
              <w:rPr>
                <w:rFonts w:hint="eastAsia"/>
                <w:b/>
                <w:lang w:eastAsia="zh-HK"/>
              </w:rPr>
              <w:t>_______________   _______________</w:t>
            </w:r>
          </w:p>
        </w:tc>
      </w:tr>
      <w:tr w:rsidR="006D753F" w:rsidRPr="00AF4FDE" w14:paraId="424F987E" w14:textId="77777777" w:rsidTr="008D0FA9">
        <w:trPr>
          <w:trHeight w:val="454"/>
        </w:trPr>
        <w:tc>
          <w:tcPr>
            <w:tcW w:w="9562" w:type="dxa"/>
            <w:gridSpan w:val="2"/>
            <w:shd w:val="clear" w:color="auto" w:fill="DAEEF3" w:themeFill="accent5" w:themeFillTint="33"/>
            <w:vAlign w:val="center"/>
          </w:tcPr>
          <w:p w14:paraId="57B127C5" w14:textId="77777777" w:rsidR="006D753F" w:rsidRPr="00AF4FDE" w:rsidRDefault="006D753F" w:rsidP="008D0FA9">
            <w:pPr>
              <w:jc w:val="left"/>
              <w:rPr>
                <w:b/>
                <w:lang w:eastAsia="zh-HK"/>
              </w:rPr>
            </w:pPr>
            <w:r>
              <w:rPr>
                <w:rFonts w:hint="eastAsia"/>
                <w:b/>
                <w:noProof/>
                <w:lang w:eastAsia="zh-HK"/>
              </w:rPr>
              <w:t>Corrective Actions</w:t>
            </w:r>
          </w:p>
        </w:tc>
      </w:tr>
      <w:tr w:rsidR="006D753F" w:rsidRPr="00AF4FDE" w14:paraId="631265FA" w14:textId="77777777" w:rsidTr="008D0FA9">
        <w:tc>
          <w:tcPr>
            <w:tcW w:w="9562" w:type="dxa"/>
            <w:gridSpan w:val="2"/>
          </w:tcPr>
          <w:p w14:paraId="0299F125" w14:textId="77777777" w:rsidR="006D753F" w:rsidRPr="00AF4FDE" w:rsidRDefault="006D753F" w:rsidP="008D0FA9">
            <w:pPr>
              <w:rPr>
                <w:b/>
                <w:lang w:eastAsia="zh-HK"/>
              </w:rPr>
            </w:pPr>
          </w:p>
          <w:p w14:paraId="66C4C3F9" w14:textId="77777777" w:rsidR="006D753F" w:rsidRPr="00AF4FDE" w:rsidRDefault="006D753F" w:rsidP="008D0FA9">
            <w:pPr>
              <w:rPr>
                <w:b/>
                <w:lang w:eastAsia="zh-HK"/>
              </w:rPr>
            </w:pPr>
          </w:p>
          <w:p w14:paraId="259F15C1" w14:textId="77777777" w:rsidR="006D753F" w:rsidRPr="00AF4FDE" w:rsidRDefault="006D753F" w:rsidP="008D0FA9">
            <w:pPr>
              <w:rPr>
                <w:b/>
                <w:lang w:eastAsia="zh-HK"/>
              </w:rPr>
            </w:pPr>
          </w:p>
        </w:tc>
      </w:tr>
      <w:tr w:rsidR="006D753F" w:rsidRPr="00AF4FDE" w14:paraId="666C236B" w14:textId="77777777" w:rsidTr="008D0FA9">
        <w:tc>
          <w:tcPr>
            <w:tcW w:w="5328" w:type="dxa"/>
          </w:tcPr>
          <w:p w14:paraId="53DF11FE" w14:textId="77777777" w:rsidR="006D753F" w:rsidRPr="00AF4FDE" w:rsidRDefault="006D753F" w:rsidP="008D0FA9">
            <w:pPr>
              <w:rPr>
                <w:b/>
                <w:noProof/>
                <w:lang w:eastAsia="zh-HK"/>
              </w:rPr>
            </w:pPr>
            <w:r w:rsidRPr="00AF4FDE">
              <w:rPr>
                <w:rFonts w:hint="eastAsia"/>
                <w:b/>
                <w:noProof/>
                <w:lang w:eastAsia="zh-HK"/>
              </w:rPr>
              <w:t>Reviewed by:</w:t>
            </w:r>
            <w:r w:rsidRPr="00AF4FDE">
              <w:rPr>
                <w:b/>
                <w:noProof/>
                <w:lang w:eastAsia="zh-HK"/>
              </w:rPr>
              <w:tab/>
            </w:r>
            <w:r w:rsidRPr="00AF4FDE">
              <w:rPr>
                <w:rFonts w:hint="eastAsia"/>
                <w:b/>
                <w:noProof/>
                <w:lang w:eastAsia="zh-HK"/>
              </w:rPr>
              <w:tab/>
            </w:r>
            <w:r w:rsidRPr="00AF4FDE">
              <w:rPr>
                <w:b/>
                <w:noProof/>
                <w:lang w:eastAsia="zh-HK"/>
              </w:rPr>
              <w:tab/>
            </w:r>
            <w:r w:rsidRPr="00AF4FDE">
              <w:rPr>
                <w:rFonts w:hint="eastAsia"/>
                <w:b/>
                <w:noProof/>
                <w:lang w:eastAsia="zh-HK"/>
              </w:rPr>
              <w:t>Date:</w:t>
            </w:r>
          </w:p>
          <w:p w14:paraId="2FC225E0" w14:textId="77777777" w:rsidR="006D753F" w:rsidRDefault="006D753F" w:rsidP="008D0FA9">
            <w:pPr>
              <w:rPr>
                <w:b/>
                <w:noProof/>
                <w:lang w:eastAsia="zh-HK"/>
              </w:rPr>
            </w:pPr>
          </w:p>
          <w:p w14:paraId="4633CBBB" w14:textId="77777777" w:rsidR="006D753F" w:rsidRPr="00AF4FDE" w:rsidRDefault="006D753F" w:rsidP="008D0FA9">
            <w:pPr>
              <w:rPr>
                <w:b/>
                <w:noProof/>
                <w:lang w:eastAsia="zh-HK"/>
              </w:rPr>
            </w:pPr>
            <w:r>
              <w:rPr>
                <w:rFonts w:hint="eastAsia"/>
                <w:b/>
                <w:noProof/>
                <w:lang w:eastAsia="zh-HK"/>
              </w:rPr>
              <w:t>____________________</w:t>
            </w:r>
            <w:r w:rsidRPr="00AF4FDE">
              <w:rPr>
                <w:rFonts w:hint="eastAsia"/>
                <w:b/>
                <w:noProof/>
                <w:lang w:eastAsia="zh-HK"/>
              </w:rPr>
              <w:t xml:space="preserve"> </w:t>
            </w:r>
            <w:r>
              <w:rPr>
                <w:rFonts w:hint="eastAsia"/>
                <w:b/>
                <w:noProof/>
                <w:lang w:eastAsia="zh-HK"/>
              </w:rPr>
              <w:t xml:space="preserve">   </w:t>
            </w:r>
            <w:r w:rsidRPr="00AF4FDE">
              <w:rPr>
                <w:rFonts w:hint="eastAsia"/>
                <w:b/>
                <w:noProof/>
                <w:lang w:eastAsia="zh-HK"/>
              </w:rPr>
              <w:t>_________________</w:t>
            </w:r>
          </w:p>
        </w:tc>
        <w:tc>
          <w:tcPr>
            <w:tcW w:w="4234" w:type="dxa"/>
          </w:tcPr>
          <w:p w14:paraId="4C1B981B" w14:textId="77777777" w:rsidR="006D753F" w:rsidRPr="00AF4FDE" w:rsidRDefault="006D753F" w:rsidP="008D0FA9">
            <w:pPr>
              <w:rPr>
                <w:b/>
                <w:lang w:eastAsia="zh-HK"/>
              </w:rPr>
            </w:pPr>
            <w:r w:rsidRPr="00AF4FDE">
              <w:rPr>
                <w:rFonts w:hint="eastAsia"/>
                <w:b/>
                <w:lang w:eastAsia="zh-HK"/>
              </w:rPr>
              <w:t>Closed by:</w:t>
            </w:r>
            <w:r w:rsidRPr="00AF4FDE">
              <w:rPr>
                <w:b/>
                <w:lang w:eastAsia="zh-HK"/>
              </w:rPr>
              <w:tab/>
            </w:r>
            <w:r>
              <w:rPr>
                <w:rFonts w:hint="eastAsia"/>
                <w:b/>
                <w:lang w:eastAsia="zh-HK"/>
              </w:rPr>
              <w:t xml:space="preserve">       </w:t>
            </w:r>
            <w:r w:rsidRPr="00AF4FDE">
              <w:rPr>
                <w:rFonts w:hint="eastAsia"/>
                <w:b/>
                <w:lang w:eastAsia="zh-HK"/>
              </w:rPr>
              <w:t>Date:</w:t>
            </w:r>
          </w:p>
          <w:p w14:paraId="59A70F1C" w14:textId="77777777" w:rsidR="006D753F" w:rsidRDefault="006D753F" w:rsidP="008D0FA9">
            <w:pPr>
              <w:rPr>
                <w:lang w:eastAsia="zh-HK"/>
              </w:rPr>
            </w:pPr>
          </w:p>
          <w:p w14:paraId="78FB9410" w14:textId="77777777" w:rsidR="006D753F" w:rsidRPr="00B0375D" w:rsidRDefault="006D753F" w:rsidP="008D0FA9">
            <w:pPr>
              <w:rPr>
                <w:b/>
                <w:lang w:eastAsia="zh-HK"/>
              </w:rPr>
            </w:pPr>
            <w:r w:rsidRPr="00B0375D">
              <w:rPr>
                <w:rFonts w:hint="eastAsia"/>
                <w:b/>
                <w:lang w:eastAsia="zh-HK"/>
              </w:rPr>
              <w:t>______________</w:t>
            </w:r>
            <w:r>
              <w:rPr>
                <w:rFonts w:hint="eastAsia"/>
                <w:b/>
                <w:lang w:eastAsia="zh-HK"/>
              </w:rPr>
              <w:t>_</w:t>
            </w:r>
            <w:r w:rsidRPr="00B0375D">
              <w:rPr>
                <w:rFonts w:hint="eastAsia"/>
                <w:b/>
                <w:lang w:eastAsia="zh-HK"/>
              </w:rPr>
              <w:t xml:space="preserve">  </w:t>
            </w:r>
            <w:r>
              <w:rPr>
                <w:rFonts w:hint="eastAsia"/>
                <w:b/>
                <w:lang w:eastAsia="zh-HK"/>
              </w:rPr>
              <w:t xml:space="preserve"> _______________</w:t>
            </w:r>
          </w:p>
        </w:tc>
      </w:tr>
    </w:tbl>
    <w:p w14:paraId="5D97B894" w14:textId="1B6AC5D2" w:rsidR="00AF5CAF" w:rsidRDefault="00AF5CAF" w:rsidP="005D3490">
      <w:pPr>
        <w:rPr>
          <w:lang w:eastAsia="zh-TW"/>
        </w:rPr>
      </w:pPr>
    </w:p>
    <w:p w14:paraId="6A33BD49" w14:textId="77777777" w:rsidR="00AF5CAF" w:rsidRDefault="00AF5CAF">
      <w:pPr>
        <w:overflowPunct/>
        <w:autoSpaceDE/>
        <w:autoSpaceDN/>
        <w:adjustRightInd/>
        <w:spacing w:line="240" w:lineRule="auto"/>
        <w:jc w:val="left"/>
        <w:textAlignment w:val="auto"/>
        <w:rPr>
          <w:lang w:eastAsia="zh-TW"/>
        </w:rPr>
      </w:pPr>
      <w:r>
        <w:rPr>
          <w:lang w:eastAsia="zh-TW"/>
        </w:rPr>
        <w:br w:type="page"/>
      </w:r>
    </w:p>
    <w:p w14:paraId="14CFD8FF" w14:textId="41C5EE28" w:rsidR="0069461F" w:rsidRDefault="0069461F" w:rsidP="0069461F">
      <w:pPr>
        <w:pStyle w:val="Heading4"/>
      </w:pPr>
      <w:r>
        <w:lastRenderedPageBreak/>
        <w:t xml:space="preserve">Self-assessment </w:t>
      </w:r>
      <w:r>
        <w:rPr>
          <w:rFonts w:hint="eastAsia"/>
        </w:rPr>
        <w:t>Checklist</w:t>
      </w:r>
    </w:p>
    <w:p w14:paraId="2B0CAAAB" w14:textId="5334D1A3" w:rsidR="00F3626F" w:rsidRPr="00D45F28" w:rsidRDefault="00F3626F" w:rsidP="00A467A2">
      <w:pPr>
        <w:rPr>
          <w:rFonts w:cs="Arial"/>
          <w:sz w:val="24"/>
          <w:u w:val="single"/>
          <w:lang w:eastAsia="zh-HK"/>
        </w:rPr>
      </w:pPr>
      <w:r w:rsidRPr="002A5DC0">
        <w:rPr>
          <w:rFonts w:cs="Arial"/>
          <w:b/>
          <w:sz w:val="24"/>
          <w:u w:val="single"/>
          <w:lang w:eastAsia="zh-HK"/>
        </w:rPr>
        <w:t xml:space="preserve">HOLDER OF </w:t>
      </w:r>
      <w:r w:rsidRPr="00F3626F">
        <w:rPr>
          <w:rFonts w:cs="Arial"/>
          <w:b/>
          <w:sz w:val="24"/>
          <w:u w:val="single"/>
          <w:lang w:eastAsia="zh-HK"/>
        </w:rPr>
        <w:t>ADVANCED OPERATIONS PERMISSION</w:t>
      </w:r>
      <w:r w:rsidRPr="00F3626F">
        <w:rPr>
          <w:rFonts w:cs="Arial" w:hint="eastAsia"/>
          <w:b/>
          <w:sz w:val="24"/>
          <w:u w:val="single"/>
          <w:lang w:eastAsia="zh-HK"/>
        </w:rPr>
        <w:t>–</w:t>
      </w:r>
      <w:r w:rsidRPr="00F3626F">
        <w:rPr>
          <w:rFonts w:cs="Arial"/>
          <w:b/>
          <w:sz w:val="24"/>
          <w:u w:val="single"/>
          <w:lang w:eastAsia="zh-HK"/>
        </w:rPr>
        <w:br/>
        <w:t>SAMPLE CHECKLIST FOR REGULAR SELF-ASSESSMENT</w:t>
      </w:r>
    </w:p>
    <w:tbl>
      <w:tblPr>
        <w:tblW w:w="10660" w:type="dxa"/>
        <w:tblLayout w:type="fixed"/>
        <w:tblCellMar>
          <w:left w:w="28" w:type="dxa"/>
          <w:right w:w="28" w:type="dxa"/>
        </w:tblCellMar>
        <w:tblLook w:val="0000" w:firstRow="0" w:lastRow="0" w:firstColumn="0" w:lastColumn="0" w:noHBand="0" w:noVBand="0"/>
      </w:tblPr>
      <w:tblGrid>
        <w:gridCol w:w="5103"/>
        <w:gridCol w:w="5557"/>
      </w:tblGrid>
      <w:tr w:rsidR="00F3626F" w:rsidRPr="006502F9" w14:paraId="1AEE03BC" w14:textId="77777777" w:rsidTr="00F3626F">
        <w:trPr>
          <w:cantSplit/>
          <w:trHeight w:val="585"/>
        </w:trPr>
        <w:tc>
          <w:tcPr>
            <w:tcW w:w="10660" w:type="dxa"/>
            <w:gridSpan w:val="2"/>
          </w:tcPr>
          <w:p w14:paraId="52024F6A" w14:textId="5D7EA3E4" w:rsidR="00F3626F" w:rsidRPr="006502F9" w:rsidRDefault="00F3626F" w:rsidP="00F3626F">
            <w:pPr>
              <w:spacing w:line="240" w:lineRule="exact"/>
              <w:rPr>
                <w:rFonts w:cs="Arial"/>
                <w:b/>
                <w:bCs/>
                <w:shd w:val="pct15" w:color="auto" w:fill="FFFFFF"/>
              </w:rPr>
            </w:pPr>
          </w:p>
          <w:p w14:paraId="3DAD6515" w14:textId="5E6241F6" w:rsidR="00F3626F" w:rsidRPr="006502F9" w:rsidRDefault="00F3626F" w:rsidP="00F3626F">
            <w:pPr>
              <w:spacing w:line="240" w:lineRule="exact"/>
              <w:rPr>
                <w:rFonts w:cs="Arial"/>
                <w:b/>
                <w:bCs/>
                <w:shd w:val="pct15" w:color="auto" w:fill="FFFFFF"/>
              </w:rPr>
            </w:pPr>
            <w:r w:rsidRPr="006502F9">
              <w:rPr>
                <w:rFonts w:cs="Arial"/>
                <w:noProof/>
                <w:lang w:val="en-US" w:eastAsia="zh-TW"/>
              </w:rPr>
              <mc:AlternateContent>
                <mc:Choice Requires="wps">
                  <w:drawing>
                    <wp:anchor distT="0" distB="0" distL="114300" distR="114300" simplePos="0" relativeHeight="251658240" behindDoc="0" locked="0" layoutInCell="1" allowOverlap="1" wp14:anchorId="12FDAEAB" wp14:editId="29C01806">
                      <wp:simplePos x="0" y="0"/>
                      <wp:positionH relativeFrom="column">
                        <wp:posOffset>4445</wp:posOffset>
                      </wp:positionH>
                      <wp:positionV relativeFrom="paragraph">
                        <wp:posOffset>11430</wp:posOffset>
                      </wp:positionV>
                      <wp:extent cx="6000750" cy="1637030"/>
                      <wp:effectExtent l="0" t="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37030"/>
                              </a:xfrm>
                              <a:prstGeom prst="rect">
                                <a:avLst/>
                              </a:prstGeom>
                              <a:solidFill>
                                <a:srgbClr val="FFFFFF"/>
                              </a:solidFill>
                              <a:ln w="9525">
                                <a:solidFill>
                                  <a:srgbClr val="000000"/>
                                </a:solidFill>
                                <a:miter lim="800000"/>
                                <a:headEnd/>
                                <a:tailEnd/>
                              </a:ln>
                            </wps:spPr>
                            <wps:txbx>
                              <w:txbxContent>
                                <w:p w14:paraId="1C8EFF01" w14:textId="67F67972" w:rsidR="00915531" w:rsidRPr="006502F9" w:rsidRDefault="00915531" w:rsidP="00F3626F">
                                  <w:pPr>
                                    <w:spacing w:line="240" w:lineRule="exact"/>
                                    <w:rPr>
                                      <w:rFonts w:cs="Arial"/>
                                      <w:bCs/>
                                      <w:sz w:val="20"/>
                                      <w:lang w:eastAsia="zh-HK"/>
                                    </w:rPr>
                                  </w:pPr>
                                  <w:r w:rsidRPr="006502F9">
                                    <w:rPr>
                                      <w:rFonts w:cs="Arial"/>
                                      <w:bCs/>
                                      <w:sz w:val="20"/>
                                    </w:rPr>
                                    <w:t xml:space="preserve">1. </w:t>
                                  </w:r>
                                  <w:r w:rsidRPr="006502F9">
                                    <w:rPr>
                                      <w:rFonts w:cs="Arial" w:hint="eastAsia"/>
                                      <w:bCs/>
                                      <w:sz w:val="20"/>
                                      <w:lang w:eastAsia="zh-HK"/>
                                    </w:rPr>
                                    <w:t xml:space="preserve"> This document serves as a sample checklist for </w:t>
                                  </w:r>
                                  <w:r w:rsidRPr="006502F9">
                                    <w:rPr>
                                      <w:rFonts w:cs="Arial"/>
                                      <w:bCs/>
                                      <w:sz w:val="20"/>
                                      <w:lang w:eastAsia="zh-HK"/>
                                    </w:rPr>
                                    <w:t>holder of Advanced Operations</w:t>
                                  </w:r>
                                  <w:r w:rsidRPr="006502F9">
                                    <w:rPr>
                                      <w:rFonts w:cs="Arial" w:hint="eastAsia"/>
                                      <w:bCs/>
                                      <w:sz w:val="20"/>
                                      <w:lang w:eastAsia="zh-HK"/>
                                    </w:rPr>
                                    <w:t xml:space="preserve"> </w:t>
                                  </w:r>
                                  <w:r>
                                    <w:rPr>
                                      <w:rFonts w:cs="Arial"/>
                                      <w:bCs/>
                                      <w:sz w:val="20"/>
                                      <w:lang w:eastAsia="zh-HK"/>
                                    </w:rPr>
                                    <w:t xml:space="preserve">Permission </w:t>
                                  </w:r>
                                  <w:r w:rsidRPr="006502F9">
                                    <w:rPr>
                                      <w:rFonts w:cs="Arial" w:hint="eastAsia"/>
                                      <w:bCs/>
                                      <w:sz w:val="20"/>
                                      <w:lang w:eastAsia="zh-HK"/>
                                    </w:rPr>
                                    <w:t xml:space="preserve">to conduct regular self-assessments as required under </w:t>
                                  </w:r>
                                  <w:r w:rsidRPr="006502F9">
                                    <w:rPr>
                                      <w:rFonts w:cs="Arial"/>
                                      <w:bCs/>
                                      <w:sz w:val="20"/>
                                      <w:lang w:eastAsia="zh-HK"/>
                                    </w:rPr>
                                    <w:t xml:space="preserve">paragraph </w:t>
                                  </w:r>
                                  <w:r>
                                    <w:rPr>
                                      <w:rFonts w:cs="Arial"/>
                                      <w:bCs/>
                                      <w:sz w:val="20"/>
                                      <w:lang w:eastAsia="zh-HK"/>
                                    </w:rPr>
                                    <w:t>7</w:t>
                                  </w:r>
                                  <w:r w:rsidRPr="006502F9">
                                    <w:rPr>
                                      <w:rFonts w:cs="Arial"/>
                                      <w:bCs/>
                                      <w:sz w:val="20"/>
                                      <w:lang w:eastAsia="zh-HK"/>
                                    </w:rPr>
                                    <w:t>.2</w:t>
                                  </w:r>
                                  <w:r w:rsidRPr="006502F9">
                                    <w:rPr>
                                      <w:rFonts w:cs="Arial" w:hint="eastAsia"/>
                                      <w:bCs/>
                                      <w:sz w:val="20"/>
                                      <w:lang w:eastAsia="zh-HK"/>
                                    </w:rPr>
                                    <w:t xml:space="preserve"> of</w:t>
                                  </w:r>
                                  <w:r w:rsidRPr="006502F9">
                                    <w:rPr>
                                      <w:rFonts w:cs="Arial"/>
                                      <w:bCs/>
                                      <w:sz w:val="20"/>
                                      <w:lang w:eastAsia="zh-HK"/>
                                    </w:rPr>
                                    <w:t xml:space="preserve"> the</w:t>
                                  </w:r>
                                  <w:r w:rsidRPr="006502F9">
                                    <w:rPr>
                                      <w:rFonts w:cs="Arial" w:hint="eastAsia"/>
                                      <w:bCs/>
                                      <w:sz w:val="20"/>
                                      <w:lang w:eastAsia="zh-HK"/>
                                    </w:rPr>
                                    <w:t xml:space="preserve"> </w:t>
                                  </w:r>
                                  <w:r w:rsidRPr="006502F9">
                                    <w:rPr>
                                      <w:rFonts w:cs="Arial"/>
                                      <w:bCs/>
                                      <w:sz w:val="20"/>
                                      <w:lang w:eastAsia="zh-HK"/>
                                    </w:rPr>
                                    <w:t>Advisory Circular AC-00</w:t>
                                  </w:r>
                                  <w:r>
                                    <w:rPr>
                                      <w:rFonts w:cs="Arial"/>
                                      <w:bCs/>
                                      <w:sz w:val="20"/>
                                      <w:lang w:eastAsia="zh-HK"/>
                                    </w:rPr>
                                    <w:t>2</w:t>
                                  </w:r>
                                  <w:r w:rsidRPr="006502F9">
                                    <w:rPr>
                                      <w:rFonts w:cs="Arial"/>
                                      <w:bCs/>
                                      <w:sz w:val="20"/>
                                      <w:lang w:eastAsia="zh-HK"/>
                                    </w:rPr>
                                    <w:t>.</w:t>
                                  </w:r>
                                  <w:r w:rsidRPr="006502F9">
                                    <w:rPr>
                                      <w:rFonts w:cs="Arial" w:hint="eastAsia"/>
                                      <w:bCs/>
                                      <w:sz w:val="20"/>
                                      <w:lang w:eastAsia="zh-HK"/>
                                    </w:rPr>
                                    <w:t xml:space="preserve">  </w:t>
                                  </w:r>
                                </w:p>
                                <w:p w14:paraId="34D99B1C" w14:textId="77777777" w:rsidR="00915531" w:rsidRPr="006502F9" w:rsidRDefault="00915531" w:rsidP="00F3626F">
                                  <w:pPr>
                                    <w:spacing w:line="240" w:lineRule="exact"/>
                                    <w:rPr>
                                      <w:rFonts w:cs="Arial"/>
                                      <w:bCs/>
                                      <w:sz w:val="20"/>
                                      <w:lang w:eastAsia="zh-HK"/>
                                    </w:rPr>
                                  </w:pPr>
                                </w:p>
                                <w:p w14:paraId="1B206188" w14:textId="74F4B851" w:rsidR="00915531" w:rsidRPr="006502F9" w:rsidRDefault="00915531" w:rsidP="00F3626F">
                                  <w:pPr>
                                    <w:spacing w:line="240" w:lineRule="exact"/>
                                    <w:rPr>
                                      <w:rFonts w:cs="Arial"/>
                                      <w:bCs/>
                                      <w:sz w:val="20"/>
                                      <w:lang w:eastAsia="zh-HK"/>
                                    </w:rPr>
                                  </w:pPr>
                                  <w:r w:rsidRPr="006502F9">
                                    <w:rPr>
                                      <w:rFonts w:cs="Arial" w:hint="eastAsia"/>
                                      <w:bCs/>
                                      <w:sz w:val="20"/>
                                      <w:lang w:eastAsia="zh-HK"/>
                                    </w:rPr>
                                    <w:t xml:space="preserve">2.  </w:t>
                                  </w:r>
                                  <w:r w:rsidRPr="006502F9">
                                    <w:rPr>
                                      <w:rFonts w:cs="Arial"/>
                                      <w:b/>
                                      <w:bCs/>
                                      <w:sz w:val="20"/>
                                      <w:lang w:eastAsia="zh-HK"/>
                                    </w:rPr>
                                    <w:t xml:space="preserve">The </w:t>
                                  </w:r>
                                  <w:r>
                                    <w:rPr>
                                      <w:rFonts w:cs="Arial"/>
                                      <w:b/>
                                      <w:bCs/>
                                      <w:sz w:val="20"/>
                                      <w:lang w:eastAsia="zh-HK"/>
                                    </w:rPr>
                                    <w:t>format</w:t>
                                  </w:r>
                                  <w:r w:rsidRPr="006502F9">
                                    <w:rPr>
                                      <w:rFonts w:cs="Arial"/>
                                      <w:b/>
                                      <w:bCs/>
                                      <w:sz w:val="20"/>
                                      <w:lang w:eastAsia="zh-HK"/>
                                    </w:rPr>
                                    <w:t xml:space="preserve"> of this sample checklist is </w:t>
                                  </w:r>
                                  <w:r w:rsidRPr="006502F9">
                                    <w:rPr>
                                      <w:rFonts w:cs="Arial"/>
                                      <w:b/>
                                      <w:bCs/>
                                      <w:sz w:val="20"/>
                                      <w:u w:val="single"/>
                                      <w:lang w:eastAsia="zh-HK"/>
                                    </w:rPr>
                                    <w:t xml:space="preserve">not </w:t>
                                  </w:r>
                                  <w:r>
                                    <w:rPr>
                                      <w:rFonts w:cs="Arial"/>
                                      <w:b/>
                                      <w:bCs/>
                                      <w:sz w:val="20"/>
                                      <w:u w:val="single"/>
                                      <w:lang w:eastAsia="zh-HK"/>
                                    </w:rPr>
                                    <w:t>prescriptive</w:t>
                                  </w:r>
                                  <w:r w:rsidRPr="006502F9">
                                    <w:rPr>
                                      <w:rFonts w:cs="Arial"/>
                                      <w:b/>
                                      <w:bCs/>
                                      <w:sz w:val="20"/>
                                      <w:lang w:eastAsia="zh-HK"/>
                                    </w:rPr>
                                    <w:t>. Holder of Permission may design their own checklist</w:t>
                                  </w:r>
                                  <w:r w:rsidRPr="006502F9">
                                    <w:rPr>
                                      <w:rFonts w:cs="Arial" w:hint="eastAsia"/>
                                      <w:b/>
                                      <w:bCs/>
                                      <w:sz w:val="20"/>
                                      <w:lang w:eastAsia="zh-HK"/>
                                    </w:rPr>
                                    <w:t>(s)</w:t>
                                  </w:r>
                                  <w:r w:rsidRPr="006502F9">
                                    <w:rPr>
                                      <w:rFonts w:cs="Arial"/>
                                      <w:b/>
                                      <w:bCs/>
                                      <w:sz w:val="20"/>
                                      <w:lang w:eastAsia="zh-HK"/>
                                    </w:rPr>
                                    <w:t xml:space="preserve"> </w:t>
                                  </w:r>
                                  <w:r w:rsidRPr="006502F9">
                                    <w:rPr>
                                      <w:rFonts w:cs="Arial" w:hint="eastAsia"/>
                                      <w:b/>
                                      <w:bCs/>
                                      <w:sz w:val="20"/>
                                      <w:lang w:eastAsia="zh-HK"/>
                                    </w:rPr>
                                    <w:t xml:space="preserve">in accordance with the requirements as specified in the </w:t>
                                  </w:r>
                                  <w:r w:rsidRPr="006502F9">
                                    <w:rPr>
                                      <w:rFonts w:cs="Arial"/>
                                      <w:b/>
                                      <w:bCs/>
                                      <w:sz w:val="20"/>
                                      <w:lang w:eastAsia="zh-HK"/>
                                    </w:rPr>
                                    <w:t>Safety Requirements Document, AC-00</w:t>
                                  </w:r>
                                  <w:r>
                                    <w:rPr>
                                      <w:rFonts w:cs="Arial"/>
                                      <w:b/>
                                      <w:bCs/>
                                      <w:sz w:val="20"/>
                                      <w:lang w:eastAsia="zh-HK"/>
                                    </w:rPr>
                                    <w:t>2</w:t>
                                  </w:r>
                                  <w:r w:rsidRPr="006502F9">
                                    <w:rPr>
                                      <w:rFonts w:cs="Arial"/>
                                      <w:b/>
                                      <w:bCs/>
                                      <w:sz w:val="20"/>
                                      <w:lang w:eastAsia="zh-HK"/>
                                    </w:rPr>
                                    <w:t xml:space="preserve"> conditions of Permission and other ACs</w:t>
                                  </w:r>
                                  <w:r w:rsidRPr="006502F9">
                                    <w:rPr>
                                      <w:rFonts w:cs="Arial" w:hint="eastAsia"/>
                                      <w:b/>
                                      <w:bCs/>
                                      <w:sz w:val="20"/>
                                      <w:lang w:eastAsia="zh-HK"/>
                                    </w:rPr>
                                    <w:t xml:space="preserve">, </w:t>
                                  </w:r>
                                  <w:r w:rsidRPr="006502F9">
                                    <w:rPr>
                                      <w:rFonts w:cs="Arial"/>
                                      <w:b/>
                                      <w:bCs/>
                                      <w:sz w:val="20"/>
                                      <w:lang w:eastAsia="zh-HK"/>
                                    </w:rPr>
                                    <w:t>as they see fit.</w:t>
                                  </w:r>
                                </w:p>
                                <w:p w14:paraId="444A6883" w14:textId="77777777" w:rsidR="00915531" w:rsidRPr="006502F9" w:rsidRDefault="00915531" w:rsidP="00F3626F">
                                  <w:pPr>
                                    <w:spacing w:line="240" w:lineRule="exact"/>
                                    <w:rPr>
                                      <w:rFonts w:cs="Arial"/>
                                      <w:bCs/>
                                      <w:sz w:val="20"/>
                                      <w:lang w:eastAsia="zh-HK"/>
                                    </w:rPr>
                                  </w:pPr>
                                </w:p>
                                <w:p w14:paraId="759835B7" w14:textId="27031AB2" w:rsidR="00915531" w:rsidRPr="006502F9" w:rsidRDefault="00915531" w:rsidP="00F3626F">
                                  <w:pPr>
                                    <w:spacing w:line="240" w:lineRule="exact"/>
                                    <w:rPr>
                                      <w:rFonts w:cs="Arial"/>
                                      <w:b/>
                                      <w:bCs/>
                                      <w:sz w:val="20"/>
                                      <w:lang w:eastAsia="zh-HK"/>
                                    </w:rPr>
                                  </w:pPr>
                                  <w:r w:rsidRPr="006502F9">
                                    <w:rPr>
                                      <w:rFonts w:cs="Arial" w:hint="eastAsia"/>
                                      <w:bCs/>
                                      <w:sz w:val="20"/>
                                      <w:lang w:eastAsia="zh-HK"/>
                                    </w:rPr>
                                    <w:t>3</w:t>
                                  </w:r>
                                  <w:r w:rsidRPr="006502F9">
                                    <w:rPr>
                                      <w:rFonts w:cs="Arial"/>
                                      <w:bCs/>
                                      <w:sz w:val="20"/>
                                    </w:rPr>
                                    <w:t xml:space="preserve">.  </w:t>
                                  </w:r>
                                  <w:r w:rsidRPr="006502F9">
                                    <w:rPr>
                                      <w:rFonts w:cs="Arial" w:hint="eastAsia"/>
                                      <w:bCs/>
                                      <w:sz w:val="20"/>
                                      <w:lang w:eastAsia="zh-HK"/>
                                    </w:rPr>
                                    <w:t xml:space="preserve">Regular self-assessment shall be conducted by </w:t>
                                  </w:r>
                                  <w:r w:rsidRPr="006502F9">
                                    <w:rPr>
                                      <w:rFonts w:cs="Arial"/>
                                      <w:bCs/>
                                      <w:sz w:val="20"/>
                                      <w:lang w:eastAsia="zh-HK"/>
                                    </w:rPr>
                                    <w:t>the Accountable Manger</w:t>
                                  </w:r>
                                  <w:r w:rsidRPr="006502F9">
                                    <w:rPr>
                                      <w:rFonts w:cs="Arial" w:hint="eastAsia"/>
                                      <w:bCs/>
                                      <w:sz w:val="20"/>
                                      <w:lang w:eastAsia="zh-HK"/>
                                    </w:rPr>
                                    <w:t xml:space="preserve"> at least once every </w:t>
                                  </w:r>
                                  <w:r w:rsidRPr="006502F9">
                                    <w:rPr>
                                      <w:rFonts w:cs="Arial"/>
                                      <w:bCs/>
                                      <w:sz w:val="20"/>
                                      <w:lang w:eastAsia="zh-HK"/>
                                    </w:rPr>
                                    <w:t>six months</w:t>
                                  </w:r>
                                  <w:r w:rsidRPr="006502F9">
                                    <w:rPr>
                                      <w:rFonts w:cs="Arial" w:hint="eastAsia"/>
                                      <w:bCs/>
                                      <w:sz w:val="20"/>
                                      <w:lang w:eastAsia="zh-HK"/>
                                    </w:rPr>
                                    <w:t>.  The results of each self-assessment shall be maintained for 2 calendar years for inspection by the Civil Aviation Department (</w:t>
                                  </w:r>
                                  <w:r>
                                    <w:rPr>
                                      <w:rFonts w:cs="Arial"/>
                                      <w:bCs/>
                                      <w:sz w:val="20"/>
                                      <w:lang w:eastAsia="zh-HK"/>
                                    </w:rPr>
                                    <w:t>“</w:t>
                                  </w:r>
                                  <w:r w:rsidRPr="006502F9">
                                    <w:rPr>
                                      <w:rFonts w:cs="Arial" w:hint="eastAsia"/>
                                      <w:bCs/>
                                      <w:sz w:val="20"/>
                                      <w:lang w:eastAsia="zh-HK"/>
                                    </w:rPr>
                                    <w:t>CAD</w:t>
                                  </w:r>
                                  <w:r>
                                    <w:rPr>
                                      <w:rFonts w:cs="Arial"/>
                                      <w:bCs/>
                                      <w:sz w:val="20"/>
                                      <w:lang w:eastAsia="zh-HK"/>
                                    </w:rPr>
                                    <w:t>”</w:t>
                                  </w:r>
                                  <w:r w:rsidRPr="006502F9">
                                    <w:rPr>
                                      <w:rFonts w:cs="Arial" w:hint="eastAsia"/>
                                      <w:bCs/>
                                      <w:sz w:val="20"/>
                                      <w:lang w:eastAsia="zh-HK"/>
                                    </w:rPr>
                                    <w:t>).</w:t>
                                  </w:r>
                                </w:p>
                                <w:p w14:paraId="6B519C4C" w14:textId="77777777" w:rsidR="00915531" w:rsidRPr="006502F9" w:rsidRDefault="00915531" w:rsidP="00F3626F">
                                  <w:pPr>
                                    <w:spacing w:line="240" w:lineRule="exact"/>
                                    <w:rPr>
                                      <w:rFonts w:cs="Arial"/>
                                      <w:b/>
                                      <w:bCs/>
                                      <w:sz w:val="20"/>
                                      <w:shd w:val="pct15" w:color="auto" w:fill="FFFFFF"/>
                                      <w:lang w:eastAsia="zh-HK"/>
                                    </w:rPr>
                                  </w:pPr>
                                </w:p>
                                <w:p w14:paraId="34E60253" w14:textId="77777777" w:rsidR="00915531" w:rsidRPr="006502F9" w:rsidRDefault="00915531" w:rsidP="00F3626F">
                                  <w:pPr>
                                    <w:spacing w:line="240" w:lineRule="exact"/>
                                    <w:rPr>
                                      <w:bCs/>
                                      <w:shd w:val="pct15" w:color="auto" w:fill="FFFFFF"/>
                                      <w:lang w:eastAsia="zh-HK"/>
                                    </w:rPr>
                                  </w:pPr>
                                  <w:r w:rsidRPr="006502F9">
                                    <w:rPr>
                                      <w:rFonts w:cs="Arial"/>
                                      <w:bCs/>
                                      <w:sz w:val="20"/>
                                      <w:shd w:val="pct15" w:color="auto" w:fill="FFFFFF"/>
                                      <w:lang w:eastAsia="zh-HK"/>
                                    </w:rPr>
                                    <w:t>3.  Please tick</w:t>
                                  </w:r>
                                  <w:r w:rsidRPr="006502F9">
                                    <w:rPr>
                                      <w:rFonts w:cs="Arial" w:hint="eastAsia"/>
                                      <w:bCs/>
                                      <w:sz w:val="20"/>
                                      <w:shd w:val="pct15" w:color="auto" w:fill="FFFFFF"/>
                                      <w:lang w:eastAsia="zh-HK"/>
                                    </w:rPr>
                                    <w:t xml:space="preserve"> (</w:t>
                                  </w:r>
                                  <w:r w:rsidRPr="006502F9">
                                    <w:rPr>
                                      <w:rFonts w:ascii="Wingdings 2" w:hAnsi="Wingdings 2"/>
                                      <w:shd w:val="pct15" w:color="auto" w:fill="FFFFFF"/>
                                    </w:rPr>
                                    <w:t></w:t>
                                  </w:r>
                                  <w:r w:rsidRPr="006502F9">
                                    <w:rPr>
                                      <w:rFonts w:cs="Arial" w:hint="eastAsia"/>
                                      <w:bCs/>
                                      <w:sz w:val="20"/>
                                      <w:shd w:val="pct15" w:color="auto" w:fill="FFFFFF"/>
                                      <w:lang w:eastAsia="zh-HK"/>
                                    </w:rPr>
                                    <w:t xml:space="preserve">) </w:t>
                                  </w:r>
                                  <w:r w:rsidRPr="006502F9">
                                    <w:rPr>
                                      <w:rFonts w:cs="Arial"/>
                                      <w:bCs/>
                                      <w:sz w:val="20"/>
                                      <w:shd w:val="pct15" w:color="auto" w:fill="FFFFFF"/>
                                      <w:lang w:eastAsia="zh-HK"/>
                                    </w:rPr>
                                    <w:t>the appropriate box</w:t>
                                  </w:r>
                                  <w:r w:rsidRPr="006502F9">
                                    <w:rPr>
                                      <w:rFonts w:cs="Arial" w:hint="eastAsia"/>
                                      <w:bCs/>
                                      <w:sz w:val="20"/>
                                      <w:shd w:val="pct15" w:color="auto" w:fill="FFFFFF"/>
                                      <w:lang w:eastAsia="zh-HK"/>
                                    </w:rPr>
                                    <w:t>es</w:t>
                                  </w:r>
                                  <w:r w:rsidRPr="006502F9">
                                    <w:rPr>
                                      <w:rFonts w:cs="Arial"/>
                                      <w:bCs/>
                                      <w:sz w:val="20"/>
                                      <w:shd w:val="pct15" w:color="auto" w:fill="FFFFFF"/>
                                      <w:lang w:eastAsia="zh-HK"/>
                                    </w:rPr>
                                    <w:t xml:space="preserve"> as you go through the checklist.</w:t>
                                  </w:r>
                                </w:p>
                                <w:tbl>
                                  <w:tblPr>
                                    <w:tblW w:w="11114" w:type="dxa"/>
                                    <w:tblLayout w:type="fixed"/>
                                    <w:tblCellMar>
                                      <w:left w:w="28" w:type="dxa"/>
                                      <w:right w:w="28" w:type="dxa"/>
                                    </w:tblCellMar>
                                    <w:tblLook w:val="0000" w:firstRow="0" w:lastRow="0" w:firstColumn="0" w:lastColumn="0" w:noHBand="0" w:noVBand="0"/>
                                  </w:tblPr>
                                  <w:tblGrid>
                                    <w:gridCol w:w="5557"/>
                                    <w:gridCol w:w="5557"/>
                                  </w:tblGrid>
                                  <w:tr w:rsidR="00915531" w:rsidRPr="006502F9" w14:paraId="1CBE890A" w14:textId="77777777" w:rsidTr="00F3626F">
                                    <w:trPr>
                                      <w:trHeight w:val="80"/>
                                    </w:trPr>
                                    <w:tc>
                                      <w:tcPr>
                                        <w:tcW w:w="5557" w:type="dxa"/>
                                      </w:tcPr>
                                      <w:p w14:paraId="76F40796" w14:textId="77777777" w:rsidR="00915531" w:rsidRPr="006502F9" w:rsidRDefault="00915531" w:rsidP="00F3626F">
                                        <w:pPr>
                                          <w:tabs>
                                            <w:tab w:val="left" w:pos="500"/>
                                          </w:tabs>
                                          <w:spacing w:line="240" w:lineRule="exact"/>
                                          <w:ind w:left="600" w:hanging="600"/>
                                          <w:rPr>
                                            <w:bCs/>
                                            <w:shd w:val="pct15" w:color="auto" w:fill="FFFFFF"/>
                                            <w:lang w:eastAsia="zh-HK"/>
                                          </w:rPr>
                                        </w:pPr>
                                      </w:p>
                                      <w:p w14:paraId="0AD3F2BE" w14:textId="77777777" w:rsidR="00915531" w:rsidRPr="006502F9" w:rsidRDefault="00915531" w:rsidP="00F3626F">
                                        <w:pPr>
                                          <w:tabs>
                                            <w:tab w:val="left" w:pos="500"/>
                                          </w:tabs>
                                          <w:spacing w:line="160" w:lineRule="exact"/>
                                          <w:rPr>
                                            <w:b/>
                                            <w:bCs/>
                                            <w:shd w:val="pct15" w:color="auto" w:fill="FFFFFF"/>
                                          </w:rPr>
                                        </w:pPr>
                                      </w:p>
                                    </w:tc>
                                    <w:tc>
                                      <w:tcPr>
                                        <w:tcW w:w="5557" w:type="dxa"/>
                                      </w:tcPr>
                                      <w:p w14:paraId="00141036" w14:textId="77777777" w:rsidR="00915531" w:rsidRPr="006502F9" w:rsidRDefault="00915531" w:rsidP="00F3626F">
                                        <w:pPr>
                                          <w:pStyle w:val="Header"/>
                                          <w:tabs>
                                            <w:tab w:val="clear" w:pos="4153"/>
                                            <w:tab w:val="clear" w:pos="8306"/>
                                            <w:tab w:val="left" w:pos="900"/>
                                          </w:tabs>
                                          <w:spacing w:line="240" w:lineRule="exact"/>
                                          <w:rPr>
                                            <w:b/>
                                            <w:bCs/>
                                            <w:shd w:val="pct15" w:color="auto" w:fill="FFFFFF"/>
                                          </w:rPr>
                                        </w:pPr>
                                      </w:p>
                                    </w:tc>
                                  </w:tr>
                                </w:tbl>
                                <w:p w14:paraId="549BF88F" w14:textId="77777777" w:rsidR="00915531" w:rsidRPr="006502F9" w:rsidRDefault="00915531" w:rsidP="00F3626F">
                                  <w:pPr>
                                    <w:spacing w:line="240" w:lineRule="exact"/>
                                    <w:rPr>
                                      <w:b/>
                                      <w:bCs/>
                                      <w:shd w:val="pct15" w:color="auto" w:fill="FFFFFF"/>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DAEAB" id="_x0000_t202" coordsize="21600,21600" o:spt="202" path="m,l,21600r21600,l21600,xe">
                      <v:stroke joinstyle="miter"/>
                      <v:path gradientshapeok="t" o:connecttype="rect"/>
                    </v:shapetype>
                    <v:shape id="Text Box 1" o:spid="_x0000_s1026" type="#_x0000_t202" style="position:absolute;left:0;text-align:left;margin-left:.35pt;margin-top:.9pt;width:472.5pt;height:1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">
                      <v:textbox>
                        <w:txbxContent>
                          <w:p w14:paraId="1C8EFF01" w14:textId="67F67972" w:rsidR="00915531" w:rsidRPr="006502F9" w:rsidRDefault="00915531" w:rsidP="00F3626F">
                            <w:pPr>
                              <w:spacing w:line="240" w:lineRule="exact"/>
                              <w:rPr>
                                <w:rFonts w:cs="Arial"/>
                                <w:bCs/>
                                <w:sz w:val="20"/>
                                <w:lang w:eastAsia="zh-HK"/>
                              </w:rPr>
                            </w:pPr>
                            <w:r w:rsidRPr="006502F9">
                              <w:rPr>
                                <w:rFonts w:cs="Arial"/>
                                <w:bCs/>
                                <w:sz w:val="20"/>
                              </w:rPr>
                              <w:t xml:space="preserve">1. </w:t>
                            </w:r>
                            <w:r w:rsidRPr="006502F9">
                              <w:rPr>
                                <w:rFonts w:cs="Arial" w:hint="eastAsia"/>
                                <w:bCs/>
                                <w:sz w:val="20"/>
                                <w:lang w:eastAsia="zh-HK"/>
                              </w:rPr>
                              <w:t xml:space="preserve"> This document serves as a sample checklist for </w:t>
                            </w:r>
                            <w:r w:rsidRPr="006502F9">
                              <w:rPr>
                                <w:rFonts w:cs="Arial"/>
                                <w:bCs/>
                                <w:sz w:val="20"/>
                                <w:lang w:eastAsia="zh-HK"/>
                              </w:rPr>
                              <w:t>holder of Advanced Operations</w:t>
                            </w:r>
                            <w:r w:rsidRPr="006502F9">
                              <w:rPr>
                                <w:rFonts w:cs="Arial" w:hint="eastAsia"/>
                                <w:bCs/>
                                <w:sz w:val="20"/>
                                <w:lang w:eastAsia="zh-HK"/>
                              </w:rPr>
                              <w:t xml:space="preserve"> </w:t>
                            </w:r>
                            <w:r>
                              <w:rPr>
                                <w:rFonts w:cs="Arial"/>
                                <w:bCs/>
                                <w:sz w:val="20"/>
                                <w:lang w:eastAsia="zh-HK"/>
                              </w:rPr>
                              <w:t xml:space="preserve">Permission </w:t>
                            </w:r>
                            <w:r w:rsidRPr="006502F9">
                              <w:rPr>
                                <w:rFonts w:cs="Arial" w:hint="eastAsia"/>
                                <w:bCs/>
                                <w:sz w:val="20"/>
                                <w:lang w:eastAsia="zh-HK"/>
                              </w:rPr>
                              <w:t xml:space="preserve">to conduct regular self-assessments as required under </w:t>
                            </w:r>
                            <w:r w:rsidRPr="006502F9">
                              <w:rPr>
                                <w:rFonts w:cs="Arial"/>
                                <w:bCs/>
                                <w:sz w:val="20"/>
                                <w:lang w:eastAsia="zh-HK"/>
                              </w:rPr>
                              <w:t xml:space="preserve">paragraph </w:t>
                            </w:r>
                            <w:r>
                              <w:rPr>
                                <w:rFonts w:cs="Arial"/>
                                <w:bCs/>
                                <w:sz w:val="20"/>
                                <w:lang w:eastAsia="zh-HK"/>
                              </w:rPr>
                              <w:t>7</w:t>
                            </w:r>
                            <w:r w:rsidRPr="006502F9">
                              <w:rPr>
                                <w:rFonts w:cs="Arial"/>
                                <w:bCs/>
                                <w:sz w:val="20"/>
                                <w:lang w:eastAsia="zh-HK"/>
                              </w:rPr>
                              <w:t>.2</w:t>
                            </w:r>
                            <w:r w:rsidRPr="006502F9">
                              <w:rPr>
                                <w:rFonts w:cs="Arial" w:hint="eastAsia"/>
                                <w:bCs/>
                                <w:sz w:val="20"/>
                                <w:lang w:eastAsia="zh-HK"/>
                              </w:rPr>
                              <w:t xml:space="preserve"> of</w:t>
                            </w:r>
                            <w:r w:rsidRPr="006502F9">
                              <w:rPr>
                                <w:rFonts w:cs="Arial"/>
                                <w:bCs/>
                                <w:sz w:val="20"/>
                                <w:lang w:eastAsia="zh-HK"/>
                              </w:rPr>
                              <w:t xml:space="preserve"> the</w:t>
                            </w:r>
                            <w:r w:rsidRPr="006502F9">
                              <w:rPr>
                                <w:rFonts w:cs="Arial" w:hint="eastAsia"/>
                                <w:bCs/>
                                <w:sz w:val="20"/>
                                <w:lang w:eastAsia="zh-HK"/>
                              </w:rPr>
                              <w:t xml:space="preserve"> </w:t>
                            </w:r>
                            <w:r w:rsidRPr="006502F9">
                              <w:rPr>
                                <w:rFonts w:cs="Arial"/>
                                <w:bCs/>
                                <w:sz w:val="20"/>
                                <w:lang w:eastAsia="zh-HK"/>
                              </w:rPr>
                              <w:t>Advisory Circular AC-00</w:t>
                            </w:r>
                            <w:r>
                              <w:rPr>
                                <w:rFonts w:cs="Arial"/>
                                <w:bCs/>
                                <w:sz w:val="20"/>
                                <w:lang w:eastAsia="zh-HK"/>
                              </w:rPr>
                              <w:t>2</w:t>
                            </w:r>
                            <w:r w:rsidRPr="006502F9">
                              <w:rPr>
                                <w:rFonts w:cs="Arial"/>
                                <w:bCs/>
                                <w:sz w:val="20"/>
                                <w:lang w:eastAsia="zh-HK"/>
                              </w:rPr>
                              <w:t>.</w:t>
                            </w:r>
                            <w:r w:rsidRPr="006502F9">
                              <w:rPr>
                                <w:rFonts w:cs="Arial" w:hint="eastAsia"/>
                                <w:bCs/>
                                <w:sz w:val="20"/>
                                <w:lang w:eastAsia="zh-HK"/>
                              </w:rPr>
                              <w:t xml:space="preserve">  </w:t>
                            </w:r>
                          </w:p>
                          <w:p w14:paraId="34D99B1C" w14:textId="77777777" w:rsidR="00915531" w:rsidRPr="006502F9" w:rsidRDefault="00915531" w:rsidP="00F3626F">
                            <w:pPr>
                              <w:spacing w:line="240" w:lineRule="exact"/>
                              <w:rPr>
                                <w:rFonts w:cs="Arial"/>
                                <w:bCs/>
                                <w:sz w:val="20"/>
                                <w:lang w:eastAsia="zh-HK"/>
                              </w:rPr>
                            </w:pPr>
                          </w:p>
                          <w:p w14:paraId="1B206188" w14:textId="74F4B851" w:rsidR="00915531" w:rsidRPr="006502F9" w:rsidRDefault="00915531" w:rsidP="00F3626F">
                            <w:pPr>
                              <w:spacing w:line="240" w:lineRule="exact"/>
                              <w:rPr>
                                <w:rFonts w:cs="Arial"/>
                                <w:bCs/>
                                <w:sz w:val="20"/>
                                <w:lang w:eastAsia="zh-HK"/>
                              </w:rPr>
                            </w:pPr>
                            <w:r w:rsidRPr="006502F9">
                              <w:rPr>
                                <w:rFonts w:cs="Arial" w:hint="eastAsia"/>
                                <w:bCs/>
                                <w:sz w:val="20"/>
                                <w:lang w:eastAsia="zh-HK"/>
                              </w:rPr>
                              <w:t xml:space="preserve">2.  </w:t>
                            </w:r>
                            <w:r w:rsidRPr="006502F9">
                              <w:rPr>
                                <w:rFonts w:cs="Arial"/>
                                <w:b/>
                                <w:bCs/>
                                <w:sz w:val="20"/>
                                <w:lang w:eastAsia="zh-HK"/>
                              </w:rPr>
                              <w:t xml:space="preserve">The </w:t>
                            </w:r>
                            <w:r>
                              <w:rPr>
                                <w:rFonts w:cs="Arial"/>
                                <w:b/>
                                <w:bCs/>
                                <w:sz w:val="20"/>
                                <w:lang w:eastAsia="zh-HK"/>
                              </w:rPr>
                              <w:t>format</w:t>
                            </w:r>
                            <w:r w:rsidRPr="006502F9">
                              <w:rPr>
                                <w:rFonts w:cs="Arial"/>
                                <w:b/>
                                <w:bCs/>
                                <w:sz w:val="20"/>
                                <w:lang w:eastAsia="zh-HK"/>
                              </w:rPr>
                              <w:t xml:space="preserve"> of this sample checklist is </w:t>
                            </w:r>
                            <w:r w:rsidRPr="006502F9">
                              <w:rPr>
                                <w:rFonts w:cs="Arial"/>
                                <w:b/>
                                <w:bCs/>
                                <w:sz w:val="20"/>
                                <w:u w:val="single"/>
                                <w:lang w:eastAsia="zh-HK"/>
                              </w:rPr>
                              <w:t xml:space="preserve">not </w:t>
                            </w:r>
                            <w:r>
                              <w:rPr>
                                <w:rFonts w:cs="Arial"/>
                                <w:b/>
                                <w:bCs/>
                                <w:sz w:val="20"/>
                                <w:u w:val="single"/>
                                <w:lang w:eastAsia="zh-HK"/>
                              </w:rPr>
                              <w:t>prescriptive</w:t>
                            </w:r>
                            <w:r w:rsidRPr="006502F9">
                              <w:rPr>
                                <w:rFonts w:cs="Arial"/>
                                <w:b/>
                                <w:bCs/>
                                <w:sz w:val="20"/>
                                <w:lang w:eastAsia="zh-HK"/>
                              </w:rPr>
                              <w:t>. Holder of Permission may design their own checklist</w:t>
                            </w:r>
                            <w:r w:rsidRPr="006502F9">
                              <w:rPr>
                                <w:rFonts w:cs="Arial" w:hint="eastAsia"/>
                                <w:b/>
                                <w:bCs/>
                                <w:sz w:val="20"/>
                                <w:lang w:eastAsia="zh-HK"/>
                              </w:rPr>
                              <w:t>(s)</w:t>
                            </w:r>
                            <w:r w:rsidRPr="006502F9">
                              <w:rPr>
                                <w:rFonts w:cs="Arial"/>
                                <w:b/>
                                <w:bCs/>
                                <w:sz w:val="20"/>
                                <w:lang w:eastAsia="zh-HK"/>
                              </w:rPr>
                              <w:t xml:space="preserve"> </w:t>
                            </w:r>
                            <w:r w:rsidRPr="006502F9">
                              <w:rPr>
                                <w:rFonts w:cs="Arial" w:hint="eastAsia"/>
                                <w:b/>
                                <w:bCs/>
                                <w:sz w:val="20"/>
                                <w:lang w:eastAsia="zh-HK"/>
                              </w:rPr>
                              <w:t xml:space="preserve">in accordance with the requirements as specified in the </w:t>
                            </w:r>
                            <w:r w:rsidRPr="006502F9">
                              <w:rPr>
                                <w:rFonts w:cs="Arial"/>
                                <w:b/>
                                <w:bCs/>
                                <w:sz w:val="20"/>
                                <w:lang w:eastAsia="zh-HK"/>
                              </w:rPr>
                              <w:t>Safety Requirements Document, AC-00</w:t>
                            </w:r>
                            <w:r>
                              <w:rPr>
                                <w:rFonts w:cs="Arial"/>
                                <w:b/>
                                <w:bCs/>
                                <w:sz w:val="20"/>
                                <w:lang w:eastAsia="zh-HK"/>
                              </w:rPr>
                              <w:t>2</w:t>
                            </w:r>
                            <w:r w:rsidRPr="006502F9">
                              <w:rPr>
                                <w:rFonts w:cs="Arial"/>
                                <w:b/>
                                <w:bCs/>
                                <w:sz w:val="20"/>
                                <w:lang w:eastAsia="zh-HK"/>
                              </w:rPr>
                              <w:t xml:space="preserve"> conditions of Permission and other ACs</w:t>
                            </w:r>
                            <w:r w:rsidRPr="006502F9">
                              <w:rPr>
                                <w:rFonts w:cs="Arial" w:hint="eastAsia"/>
                                <w:b/>
                                <w:bCs/>
                                <w:sz w:val="20"/>
                                <w:lang w:eastAsia="zh-HK"/>
                              </w:rPr>
                              <w:t xml:space="preserve">, </w:t>
                            </w:r>
                            <w:r w:rsidRPr="006502F9">
                              <w:rPr>
                                <w:rFonts w:cs="Arial"/>
                                <w:b/>
                                <w:bCs/>
                                <w:sz w:val="20"/>
                                <w:lang w:eastAsia="zh-HK"/>
                              </w:rPr>
                              <w:t>as they see fit.</w:t>
                            </w:r>
                          </w:p>
                          <w:p w14:paraId="444A6883" w14:textId="77777777" w:rsidR="00915531" w:rsidRPr="006502F9" w:rsidRDefault="00915531" w:rsidP="00F3626F">
                            <w:pPr>
                              <w:spacing w:line="240" w:lineRule="exact"/>
                              <w:rPr>
                                <w:rFonts w:cs="Arial"/>
                                <w:bCs/>
                                <w:sz w:val="20"/>
                                <w:lang w:eastAsia="zh-HK"/>
                              </w:rPr>
                            </w:pPr>
                          </w:p>
                          <w:p w14:paraId="759835B7" w14:textId="27031AB2" w:rsidR="00915531" w:rsidRPr="006502F9" w:rsidRDefault="00915531" w:rsidP="00F3626F">
                            <w:pPr>
                              <w:spacing w:line="240" w:lineRule="exact"/>
                              <w:rPr>
                                <w:rFonts w:cs="Arial"/>
                                <w:b/>
                                <w:bCs/>
                                <w:sz w:val="20"/>
                                <w:lang w:eastAsia="zh-HK"/>
                              </w:rPr>
                            </w:pPr>
                            <w:r w:rsidRPr="006502F9">
                              <w:rPr>
                                <w:rFonts w:cs="Arial" w:hint="eastAsia"/>
                                <w:bCs/>
                                <w:sz w:val="20"/>
                                <w:lang w:eastAsia="zh-HK"/>
                              </w:rPr>
                              <w:t>3</w:t>
                            </w:r>
                            <w:r w:rsidRPr="006502F9">
                              <w:rPr>
                                <w:rFonts w:cs="Arial"/>
                                <w:bCs/>
                                <w:sz w:val="20"/>
                              </w:rPr>
                              <w:t xml:space="preserve">.  </w:t>
                            </w:r>
                            <w:r w:rsidRPr="006502F9">
                              <w:rPr>
                                <w:rFonts w:cs="Arial" w:hint="eastAsia"/>
                                <w:bCs/>
                                <w:sz w:val="20"/>
                                <w:lang w:eastAsia="zh-HK"/>
                              </w:rPr>
                              <w:t xml:space="preserve">Regular self-assessment shall be conducted by </w:t>
                            </w:r>
                            <w:r w:rsidRPr="006502F9">
                              <w:rPr>
                                <w:rFonts w:cs="Arial"/>
                                <w:bCs/>
                                <w:sz w:val="20"/>
                                <w:lang w:eastAsia="zh-HK"/>
                              </w:rPr>
                              <w:t>the Accountable Manger</w:t>
                            </w:r>
                            <w:r w:rsidRPr="006502F9">
                              <w:rPr>
                                <w:rFonts w:cs="Arial" w:hint="eastAsia"/>
                                <w:bCs/>
                                <w:sz w:val="20"/>
                                <w:lang w:eastAsia="zh-HK"/>
                              </w:rPr>
                              <w:t xml:space="preserve"> at least once every </w:t>
                            </w:r>
                            <w:r w:rsidRPr="006502F9">
                              <w:rPr>
                                <w:rFonts w:cs="Arial"/>
                                <w:bCs/>
                                <w:sz w:val="20"/>
                                <w:lang w:eastAsia="zh-HK"/>
                              </w:rPr>
                              <w:t>six months</w:t>
                            </w:r>
                            <w:r w:rsidRPr="006502F9">
                              <w:rPr>
                                <w:rFonts w:cs="Arial" w:hint="eastAsia"/>
                                <w:bCs/>
                                <w:sz w:val="20"/>
                                <w:lang w:eastAsia="zh-HK"/>
                              </w:rPr>
                              <w:t>.  The results of each self-assessment shall be maintained for 2 calendar years for inspection by the Civil Aviation Department (</w:t>
                            </w:r>
                            <w:r>
                              <w:rPr>
                                <w:rFonts w:cs="Arial"/>
                                <w:bCs/>
                                <w:sz w:val="20"/>
                                <w:lang w:eastAsia="zh-HK"/>
                              </w:rPr>
                              <w:t>“</w:t>
                            </w:r>
                            <w:r w:rsidRPr="006502F9">
                              <w:rPr>
                                <w:rFonts w:cs="Arial" w:hint="eastAsia"/>
                                <w:bCs/>
                                <w:sz w:val="20"/>
                                <w:lang w:eastAsia="zh-HK"/>
                              </w:rPr>
                              <w:t>CAD</w:t>
                            </w:r>
                            <w:r>
                              <w:rPr>
                                <w:rFonts w:cs="Arial"/>
                                <w:bCs/>
                                <w:sz w:val="20"/>
                                <w:lang w:eastAsia="zh-HK"/>
                              </w:rPr>
                              <w:t>”</w:t>
                            </w:r>
                            <w:r w:rsidRPr="006502F9">
                              <w:rPr>
                                <w:rFonts w:cs="Arial" w:hint="eastAsia"/>
                                <w:bCs/>
                                <w:sz w:val="20"/>
                                <w:lang w:eastAsia="zh-HK"/>
                              </w:rPr>
                              <w:t>).</w:t>
                            </w:r>
                          </w:p>
                          <w:p w14:paraId="6B519C4C" w14:textId="77777777" w:rsidR="00915531" w:rsidRPr="006502F9" w:rsidRDefault="00915531" w:rsidP="00F3626F">
                            <w:pPr>
                              <w:spacing w:line="240" w:lineRule="exact"/>
                              <w:rPr>
                                <w:rFonts w:cs="Arial"/>
                                <w:b/>
                                <w:bCs/>
                                <w:sz w:val="20"/>
                                <w:shd w:val="pct15" w:color="auto" w:fill="FFFFFF"/>
                                <w:lang w:eastAsia="zh-HK"/>
                              </w:rPr>
                            </w:pPr>
                          </w:p>
                          <w:p w14:paraId="34E60253" w14:textId="77777777" w:rsidR="00915531" w:rsidRPr="006502F9" w:rsidRDefault="00915531" w:rsidP="00F3626F">
                            <w:pPr>
                              <w:spacing w:line="240" w:lineRule="exact"/>
                              <w:rPr>
                                <w:bCs/>
                                <w:shd w:val="pct15" w:color="auto" w:fill="FFFFFF"/>
                                <w:lang w:eastAsia="zh-HK"/>
                              </w:rPr>
                            </w:pPr>
                            <w:r w:rsidRPr="006502F9">
                              <w:rPr>
                                <w:rFonts w:cs="Arial"/>
                                <w:bCs/>
                                <w:sz w:val="20"/>
                                <w:shd w:val="pct15" w:color="auto" w:fill="FFFFFF"/>
                                <w:lang w:eastAsia="zh-HK"/>
                              </w:rPr>
                              <w:t>3.  Please tick</w:t>
                            </w:r>
                            <w:r w:rsidRPr="006502F9">
                              <w:rPr>
                                <w:rFonts w:cs="Arial" w:hint="eastAsia"/>
                                <w:bCs/>
                                <w:sz w:val="20"/>
                                <w:shd w:val="pct15" w:color="auto" w:fill="FFFFFF"/>
                                <w:lang w:eastAsia="zh-HK"/>
                              </w:rPr>
                              <w:t xml:space="preserve"> (</w:t>
                            </w:r>
                            <w:r w:rsidRPr="006502F9">
                              <w:rPr>
                                <w:rFonts w:ascii="Wingdings 2" w:hAnsi="Wingdings 2"/>
                                <w:shd w:val="pct15" w:color="auto" w:fill="FFFFFF"/>
                              </w:rPr>
                              <w:t></w:t>
                            </w:r>
                            <w:r w:rsidRPr="006502F9">
                              <w:rPr>
                                <w:rFonts w:cs="Arial" w:hint="eastAsia"/>
                                <w:bCs/>
                                <w:sz w:val="20"/>
                                <w:shd w:val="pct15" w:color="auto" w:fill="FFFFFF"/>
                                <w:lang w:eastAsia="zh-HK"/>
                              </w:rPr>
                              <w:t xml:space="preserve">) </w:t>
                            </w:r>
                            <w:r w:rsidRPr="006502F9">
                              <w:rPr>
                                <w:rFonts w:cs="Arial"/>
                                <w:bCs/>
                                <w:sz w:val="20"/>
                                <w:shd w:val="pct15" w:color="auto" w:fill="FFFFFF"/>
                                <w:lang w:eastAsia="zh-HK"/>
                              </w:rPr>
                              <w:t>the appropriate box</w:t>
                            </w:r>
                            <w:r w:rsidRPr="006502F9">
                              <w:rPr>
                                <w:rFonts w:cs="Arial" w:hint="eastAsia"/>
                                <w:bCs/>
                                <w:sz w:val="20"/>
                                <w:shd w:val="pct15" w:color="auto" w:fill="FFFFFF"/>
                                <w:lang w:eastAsia="zh-HK"/>
                              </w:rPr>
                              <w:t>es</w:t>
                            </w:r>
                            <w:r w:rsidRPr="006502F9">
                              <w:rPr>
                                <w:rFonts w:cs="Arial"/>
                                <w:bCs/>
                                <w:sz w:val="20"/>
                                <w:shd w:val="pct15" w:color="auto" w:fill="FFFFFF"/>
                                <w:lang w:eastAsia="zh-HK"/>
                              </w:rPr>
                              <w:t xml:space="preserve"> as you go through the checklist.</w:t>
                            </w:r>
                          </w:p>
                          <w:tbl>
                            <w:tblPr>
                              <w:tblW w:w="11114" w:type="dxa"/>
                              <w:tblLayout w:type="fixed"/>
                              <w:tblCellMar>
                                <w:left w:w="28" w:type="dxa"/>
                                <w:right w:w="28" w:type="dxa"/>
                              </w:tblCellMar>
                              <w:tblLook w:val="0000" w:firstRow="0" w:lastRow="0" w:firstColumn="0" w:lastColumn="0" w:noHBand="0" w:noVBand="0"/>
                            </w:tblPr>
                            <w:tblGrid>
                              <w:gridCol w:w="5557"/>
                              <w:gridCol w:w="5557"/>
                            </w:tblGrid>
                            <w:tr w:rsidR="00915531" w:rsidRPr="006502F9" w14:paraId="1CBE890A" w14:textId="77777777" w:rsidTr="00F3626F">
                              <w:trPr>
                                <w:trHeight w:val="80"/>
                              </w:trPr>
                              <w:tc>
                                <w:tcPr>
                                  <w:tcW w:w="5557" w:type="dxa"/>
                                </w:tcPr>
                                <w:p w14:paraId="76F40796" w14:textId="77777777" w:rsidR="00915531" w:rsidRPr="006502F9" w:rsidRDefault="00915531" w:rsidP="00F3626F">
                                  <w:pPr>
                                    <w:tabs>
                                      <w:tab w:val="left" w:pos="500"/>
                                    </w:tabs>
                                    <w:spacing w:line="240" w:lineRule="exact"/>
                                    <w:ind w:left="600" w:hanging="600"/>
                                    <w:rPr>
                                      <w:bCs/>
                                      <w:shd w:val="pct15" w:color="auto" w:fill="FFFFFF"/>
                                      <w:lang w:eastAsia="zh-HK"/>
                                    </w:rPr>
                                  </w:pPr>
                                </w:p>
                                <w:p w14:paraId="0AD3F2BE" w14:textId="77777777" w:rsidR="00915531" w:rsidRPr="006502F9" w:rsidRDefault="00915531" w:rsidP="00F3626F">
                                  <w:pPr>
                                    <w:tabs>
                                      <w:tab w:val="left" w:pos="500"/>
                                    </w:tabs>
                                    <w:spacing w:line="160" w:lineRule="exact"/>
                                    <w:rPr>
                                      <w:b/>
                                      <w:bCs/>
                                      <w:shd w:val="pct15" w:color="auto" w:fill="FFFFFF"/>
                                    </w:rPr>
                                  </w:pPr>
                                </w:p>
                              </w:tc>
                              <w:tc>
                                <w:tcPr>
                                  <w:tcW w:w="5557" w:type="dxa"/>
                                </w:tcPr>
                                <w:p w14:paraId="00141036" w14:textId="77777777" w:rsidR="00915531" w:rsidRPr="006502F9" w:rsidRDefault="00915531" w:rsidP="00F3626F">
                                  <w:pPr>
                                    <w:pStyle w:val="Header"/>
                                    <w:tabs>
                                      <w:tab w:val="clear" w:pos="4153"/>
                                      <w:tab w:val="clear" w:pos="8306"/>
                                      <w:tab w:val="left" w:pos="900"/>
                                    </w:tabs>
                                    <w:spacing w:line="240" w:lineRule="exact"/>
                                    <w:rPr>
                                      <w:b/>
                                      <w:bCs/>
                                      <w:shd w:val="pct15" w:color="auto" w:fill="FFFFFF"/>
                                    </w:rPr>
                                  </w:pPr>
                                </w:p>
                              </w:tc>
                            </w:tr>
                          </w:tbl>
                          <w:p w14:paraId="549BF88F" w14:textId="77777777" w:rsidR="00915531" w:rsidRPr="006502F9" w:rsidRDefault="00915531" w:rsidP="00F3626F">
                            <w:pPr>
                              <w:spacing w:line="240" w:lineRule="exact"/>
                              <w:rPr>
                                <w:b/>
                                <w:bCs/>
                                <w:shd w:val="pct15" w:color="auto" w:fill="FFFFFF"/>
                                <w:lang w:eastAsia="zh-HK"/>
                              </w:rPr>
                            </w:pPr>
                          </w:p>
                        </w:txbxContent>
                      </v:textbox>
                    </v:shape>
                  </w:pict>
                </mc:Fallback>
              </mc:AlternateContent>
            </w:r>
          </w:p>
          <w:p w14:paraId="400BACB9" w14:textId="77777777" w:rsidR="00F3626F" w:rsidRPr="006502F9" w:rsidRDefault="00F3626F" w:rsidP="00F3626F">
            <w:pPr>
              <w:spacing w:line="240" w:lineRule="exact"/>
              <w:rPr>
                <w:rFonts w:cs="Arial"/>
                <w:b/>
                <w:bCs/>
                <w:shd w:val="pct15" w:color="auto" w:fill="FFFFFF"/>
              </w:rPr>
            </w:pPr>
          </w:p>
        </w:tc>
      </w:tr>
      <w:tr w:rsidR="00F3626F" w:rsidRPr="006502F9" w14:paraId="014AE919" w14:textId="77777777" w:rsidTr="00F3626F">
        <w:trPr>
          <w:trHeight w:val="1154"/>
        </w:trPr>
        <w:tc>
          <w:tcPr>
            <w:tcW w:w="5103" w:type="dxa"/>
          </w:tcPr>
          <w:p w14:paraId="3812048F" w14:textId="77777777" w:rsidR="00F3626F" w:rsidRPr="006502F9" w:rsidRDefault="00F3626F" w:rsidP="00F3626F">
            <w:pPr>
              <w:tabs>
                <w:tab w:val="left" w:pos="500"/>
              </w:tabs>
              <w:spacing w:line="160" w:lineRule="exact"/>
              <w:ind w:left="601" w:hanging="601"/>
              <w:rPr>
                <w:rFonts w:cs="Arial"/>
                <w:b/>
                <w:bCs/>
                <w:shd w:val="pct15" w:color="auto" w:fill="FFFFFF"/>
              </w:rPr>
            </w:pPr>
          </w:p>
          <w:p w14:paraId="2645C3CF" w14:textId="77777777" w:rsidR="00F3626F" w:rsidRPr="006502F9" w:rsidRDefault="00F3626F" w:rsidP="00F3626F">
            <w:pPr>
              <w:tabs>
                <w:tab w:val="left" w:pos="500"/>
              </w:tabs>
              <w:spacing w:line="160" w:lineRule="exact"/>
              <w:ind w:left="601" w:hanging="601"/>
              <w:rPr>
                <w:rFonts w:cs="Arial"/>
                <w:b/>
                <w:bCs/>
                <w:shd w:val="pct15" w:color="auto" w:fill="FFFFFF"/>
              </w:rPr>
            </w:pPr>
          </w:p>
          <w:p w14:paraId="5D759837" w14:textId="77777777" w:rsidR="00F3626F" w:rsidRPr="006502F9" w:rsidRDefault="00F3626F" w:rsidP="00F3626F">
            <w:pPr>
              <w:tabs>
                <w:tab w:val="left" w:pos="500"/>
              </w:tabs>
              <w:spacing w:line="160" w:lineRule="exact"/>
              <w:ind w:left="601" w:hanging="601"/>
              <w:rPr>
                <w:rFonts w:cs="Arial"/>
                <w:b/>
                <w:bCs/>
                <w:shd w:val="pct15" w:color="auto" w:fill="FFFFFF"/>
              </w:rPr>
            </w:pPr>
          </w:p>
          <w:p w14:paraId="035D62C8" w14:textId="77777777" w:rsidR="00F3626F" w:rsidRPr="006502F9" w:rsidRDefault="00F3626F" w:rsidP="00F3626F">
            <w:pPr>
              <w:tabs>
                <w:tab w:val="left" w:pos="500"/>
              </w:tabs>
              <w:spacing w:line="160" w:lineRule="exact"/>
              <w:ind w:left="601" w:hanging="601"/>
              <w:rPr>
                <w:rFonts w:cs="Arial"/>
                <w:b/>
                <w:bCs/>
                <w:shd w:val="pct15" w:color="auto" w:fill="FFFFFF"/>
              </w:rPr>
            </w:pPr>
          </w:p>
        </w:tc>
        <w:tc>
          <w:tcPr>
            <w:tcW w:w="5557" w:type="dxa"/>
          </w:tcPr>
          <w:p w14:paraId="30A33C3E" w14:textId="77777777" w:rsidR="00F3626F" w:rsidRPr="006502F9" w:rsidRDefault="00F3626F" w:rsidP="00F3626F">
            <w:pPr>
              <w:pStyle w:val="Header"/>
              <w:tabs>
                <w:tab w:val="clear" w:pos="4153"/>
                <w:tab w:val="clear" w:pos="8306"/>
                <w:tab w:val="left" w:pos="900"/>
              </w:tabs>
              <w:spacing w:line="240" w:lineRule="exact"/>
              <w:rPr>
                <w:rFonts w:cs="Arial"/>
                <w:b/>
                <w:bCs/>
                <w:sz w:val="24"/>
                <w:szCs w:val="24"/>
                <w:shd w:val="pct15" w:color="auto" w:fill="FFFFFF"/>
              </w:rPr>
            </w:pPr>
          </w:p>
        </w:tc>
      </w:tr>
    </w:tbl>
    <w:p w14:paraId="31DD1E01" w14:textId="24BCDEDC" w:rsidR="00F3626F" w:rsidRDefault="00F3626F" w:rsidP="00F3626F">
      <w:pPr>
        <w:rPr>
          <w:rFonts w:cs="Arial"/>
          <w:shd w:val="pct15" w:color="auto" w:fill="FFFFFF"/>
          <w:lang w:eastAsia="zh-HK"/>
        </w:rPr>
      </w:pPr>
    </w:p>
    <w:p w14:paraId="7CBE6939" w14:textId="2FD79E9A" w:rsidR="00F3626F" w:rsidRDefault="00F3626F" w:rsidP="00F3626F">
      <w:pPr>
        <w:rPr>
          <w:rFonts w:cs="Arial"/>
          <w:shd w:val="pct15" w:color="auto" w:fill="FFFFFF"/>
          <w:lang w:eastAsia="zh-HK"/>
        </w:rPr>
      </w:pPr>
    </w:p>
    <w:p w14:paraId="7DEC4D30" w14:textId="77777777" w:rsidR="00F3626F" w:rsidRPr="006502F9" w:rsidRDefault="00F3626F" w:rsidP="00A467A2">
      <w:pPr>
        <w:rPr>
          <w:rFonts w:cs="Arial"/>
          <w:shd w:val="pct15" w:color="auto" w:fill="FFFFFF"/>
          <w:lang w:eastAsia="zh-HK"/>
        </w:rPr>
      </w:pPr>
    </w:p>
    <w:p w14:paraId="0AD4CF81" w14:textId="77777777" w:rsidR="00F3626F" w:rsidRPr="006502F9" w:rsidRDefault="00F3626F" w:rsidP="00F3626F">
      <w:pPr>
        <w:tabs>
          <w:tab w:val="left" w:pos="9100"/>
        </w:tabs>
        <w:spacing w:afterLines="20" w:after="48" w:line="360" w:lineRule="exact"/>
        <w:rPr>
          <w:rFonts w:cs="Arial"/>
          <w:b/>
          <w:bCs/>
          <w:u w:val="single"/>
          <w:shd w:val="pct15" w:color="auto" w:fill="FFFFFF"/>
          <w:lang w:eastAsia="zh-HK"/>
        </w:rPr>
      </w:pPr>
    </w:p>
    <w:p w14:paraId="21293D40" w14:textId="77777777" w:rsidR="00F3626F" w:rsidRPr="006502F9" w:rsidRDefault="00F3626F" w:rsidP="00F3626F">
      <w:pPr>
        <w:tabs>
          <w:tab w:val="left" w:pos="9100"/>
        </w:tabs>
        <w:spacing w:afterLines="20" w:after="48" w:line="360" w:lineRule="exact"/>
        <w:rPr>
          <w:rFonts w:cs="Arial"/>
          <w:b/>
          <w:bCs/>
          <w:u w:val="single"/>
          <w:lang w:eastAsia="zh-HK"/>
        </w:rPr>
      </w:pPr>
      <w:r w:rsidRPr="006502F9">
        <w:rPr>
          <w:rFonts w:cs="Arial"/>
          <w:b/>
          <w:bCs/>
          <w:u w:val="single"/>
          <w:lang w:eastAsia="zh-HK"/>
        </w:rPr>
        <w:t>Part I – Basic Information</w:t>
      </w:r>
    </w:p>
    <w:p w14:paraId="461F96FB" w14:textId="77777777" w:rsidR="00F3626F" w:rsidRPr="006502F9" w:rsidRDefault="00F3626F" w:rsidP="00F3626F">
      <w:pPr>
        <w:tabs>
          <w:tab w:val="left" w:pos="9100"/>
        </w:tabs>
        <w:spacing w:afterLines="20" w:after="48" w:line="360" w:lineRule="exact"/>
        <w:rPr>
          <w:rFonts w:cs="Arial"/>
          <w:lang w:eastAsia="zh-HK"/>
        </w:rPr>
      </w:pPr>
      <w:r w:rsidRPr="006502F9">
        <w:rPr>
          <w:rFonts w:cs="Arial"/>
          <w:lang w:eastAsia="zh-HK"/>
        </w:rPr>
        <w:t xml:space="preserve">Organisation </w:t>
      </w:r>
      <w:proofErr w:type="gramStart"/>
      <w:r w:rsidRPr="006502F9">
        <w:rPr>
          <w:rFonts w:cs="Arial"/>
          <w:lang w:eastAsia="zh-HK"/>
        </w:rPr>
        <w:t>Name:_</w:t>
      </w:r>
      <w:proofErr w:type="gramEnd"/>
      <w:r w:rsidRPr="006502F9">
        <w:rPr>
          <w:rFonts w:cs="Arial"/>
          <w:lang w:eastAsia="zh-HK"/>
        </w:rPr>
        <w:t>__________________________________________</w:t>
      </w:r>
    </w:p>
    <w:p w14:paraId="44EFEB65" w14:textId="5B34BA68" w:rsidR="00F3626F" w:rsidRPr="006502F9" w:rsidRDefault="00F3626F" w:rsidP="00F3626F">
      <w:pPr>
        <w:tabs>
          <w:tab w:val="left" w:pos="9100"/>
        </w:tabs>
        <w:spacing w:afterLines="20" w:after="48" w:line="360" w:lineRule="exact"/>
        <w:rPr>
          <w:rFonts w:cs="Arial"/>
          <w:b/>
          <w:bCs/>
          <w:u w:val="single"/>
          <w:lang w:eastAsia="zh-HK"/>
        </w:rPr>
      </w:pPr>
      <w:r w:rsidRPr="006502F9">
        <w:rPr>
          <w:rFonts w:cs="Arial"/>
          <w:lang w:eastAsia="zh-HK"/>
        </w:rPr>
        <w:t xml:space="preserve">Permission </w:t>
      </w:r>
      <w:proofErr w:type="gramStart"/>
      <w:r w:rsidRPr="006502F9">
        <w:rPr>
          <w:rFonts w:cs="Arial"/>
          <w:lang w:eastAsia="zh-HK"/>
        </w:rPr>
        <w:t>Number:_</w:t>
      </w:r>
      <w:proofErr w:type="gramEnd"/>
      <w:r w:rsidRPr="006502F9">
        <w:rPr>
          <w:rFonts w:cs="Arial"/>
          <w:lang w:eastAsia="zh-HK"/>
        </w:rPr>
        <w:t xml:space="preserve">____________________ </w:t>
      </w:r>
      <w:r>
        <w:rPr>
          <w:rFonts w:cs="Arial"/>
          <w:lang w:eastAsia="zh-HK"/>
        </w:rPr>
        <w:t xml:space="preserve"> </w:t>
      </w:r>
      <w:r w:rsidRPr="006502F9">
        <w:rPr>
          <w:rFonts w:cs="Arial"/>
          <w:lang w:eastAsia="zh-HK"/>
        </w:rPr>
        <w:t>Validity: From____________ to ___________</w:t>
      </w:r>
    </w:p>
    <w:p w14:paraId="43265982" w14:textId="77777777" w:rsidR="00F3626F" w:rsidRPr="006502F9" w:rsidRDefault="00F3626F" w:rsidP="00F3626F">
      <w:pPr>
        <w:rPr>
          <w:rFonts w:cs="Arial"/>
          <w:u w:val="single"/>
          <w:lang w:eastAsia="zh-HK"/>
        </w:rPr>
      </w:pPr>
    </w:p>
    <w:p w14:paraId="3144A592" w14:textId="77777777" w:rsidR="00F3626F" w:rsidRPr="006502F9" w:rsidRDefault="00F3626F" w:rsidP="00F3626F">
      <w:pPr>
        <w:rPr>
          <w:rFonts w:cs="Arial"/>
          <w:u w:val="single"/>
          <w:lang w:eastAsia="zh-HK"/>
        </w:rPr>
      </w:pPr>
      <w:r w:rsidRPr="006502F9">
        <w:rPr>
          <w:rFonts w:cs="Arial"/>
          <w:b/>
          <w:u w:val="single"/>
          <w:lang w:eastAsia="zh-HK"/>
        </w:rPr>
        <w:t>Part II</w:t>
      </w:r>
      <w:r w:rsidRPr="006502F9">
        <w:rPr>
          <w:rFonts w:cs="Arial" w:hint="eastAsia"/>
          <w:b/>
          <w:u w:val="single"/>
          <w:lang w:eastAsia="zh-HK"/>
        </w:rPr>
        <w:t>–</w:t>
      </w:r>
      <w:r w:rsidRPr="006502F9">
        <w:rPr>
          <w:rFonts w:cs="Arial" w:hint="eastAsia"/>
          <w:b/>
          <w:u w:val="single"/>
          <w:lang w:eastAsia="zh-HK"/>
        </w:rPr>
        <w:t xml:space="preserve">Regular </w:t>
      </w:r>
      <w:r w:rsidRPr="006502F9">
        <w:rPr>
          <w:rFonts w:cs="Arial"/>
          <w:b/>
          <w:u w:val="single"/>
          <w:lang w:eastAsia="zh-HK"/>
        </w:rPr>
        <w:t>Self-Assessment Checklist</w:t>
      </w:r>
    </w:p>
    <w:p w14:paraId="3190A79C" w14:textId="77777777" w:rsidR="00F3626F" w:rsidRPr="006502F9" w:rsidRDefault="00F3626F" w:rsidP="00F3626F">
      <w:pPr>
        <w:snapToGrid w:val="0"/>
        <w:rPr>
          <w:rFonts w:cs="Arial"/>
          <w:b/>
          <w:lang w:eastAsia="zh-HK"/>
        </w:rPr>
      </w:pPr>
    </w:p>
    <w:p w14:paraId="157ACFC9" w14:textId="77777777" w:rsidR="00F3626F" w:rsidRPr="006502F9" w:rsidRDefault="00F3626F" w:rsidP="00F3626F">
      <w:pPr>
        <w:snapToGrid w:val="0"/>
        <w:rPr>
          <w:rFonts w:cs="Arial"/>
          <w:lang w:eastAsia="zh-HK"/>
        </w:rPr>
      </w:pPr>
      <w:r w:rsidRPr="006502F9">
        <w:rPr>
          <w:rFonts w:cs="Arial"/>
          <w:lang w:eastAsia="zh-HK"/>
        </w:rPr>
        <w:t>1.  Please tick (</w:t>
      </w:r>
      <w:r w:rsidRPr="006502F9">
        <w:rPr>
          <w:rFonts w:ascii="Wingdings 2" w:hAnsi="Wingdings 2"/>
        </w:rPr>
        <w:t></w:t>
      </w:r>
      <w:r w:rsidRPr="006502F9">
        <w:rPr>
          <w:lang w:eastAsia="zh-HK"/>
        </w:rPr>
        <w:t xml:space="preserve">) </w:t>
      </w:r>
      <w:r w:rsidRPr="006502F9">
        <w:rPr>
          <w:rFonts w:cs="Arial"/>
          <w:lang w:eastAsia="zh-HK"/>
        </w:rPr>
        <w:t>at the appropriate box(es) as you go through the checklist.</w:t>
      </w:r>
    </w:p>
    <w:p w14:paraId="238209C5" w14:textId="77777777" w:rsidR="00F3626F" w:rsidRPr="006502F9" w:rsidRDefault="00F3626F" w:rsidP="00F3626F">
      <w:pPr>
        <w:snapToGrid w:val="0"/>
        <w:rPr>
          <w:rFonts w:cs="Arial"/>
          <w:b/>
          <w:u w:val="single"/>
          <w:lang w:eastAsia="zh-HK"/>
        </w:rPr>
      </w:pPr>
      <w:r w:rsidRPr="006502F9">
        <w:rPr>
          <w:rFonts w:cs="Arial"/>
          <w:lang w:eastAsia="zh-HK"/>
        </w:rPr>
        <w:t xml:space="preserve">2.  </w:t>
      </w:r>
      <w:r w:rsidRPr="006502F9">
        <w:rPr>
          <w:rFonts w:cs="Arial"/>
          <w:b/>
          <w:u w:val="single"/>
          <w:lang w:eastAsia="zh-HK"/>
        </w:rPr>
        <w:t>If you</w:t>
      </w:r>
      <w:r w:rsidRPr="006502F9">
        <w:rPr>
          <w:rFonts w:cs="Arial" w:hint="eastAsia"/>
          <w:b/>
          <w:u w:val="single"/>
          <w:lang w:eastAsia="zh-HK"/>
        </w:rPr>
        <w:t xml:space="preserve"> </w:t>
      </w:r>
      <w:r w:rsidRPr="006502F9">
        <w:rPr>
          <w:rFonts w:cs="Arial"/>
          <w:b/>
          <w:u w:val="single"/>
          <w:lang w:eastAsia="zh-HK"/>
        </w:rPr>
        <w:t>answer “No” to any of the items, please write your corrective actions in Part G of this checklist.</w:t>
      </w:r>
    </w:p>
    <w:p w14:paraId="4EBD8370" w14:textId="77777777" w:rsidR="00F3626F" w:rsidRPr="006502F9" w:rsidRDefault="00F3626F" w:rsidP="00F3626F">
      <w:pPr>
        <w:snapToGrid w:val="0"/>
        <w:rPr>
          <w:rFonts w:cs="Arial"/>
          <w:b/>
          <w:u w:val="single"/>
          <w:lang w:eastAsia="zh-HK"/>
        </w:rPr>
      </w:pPr>
    </w:p>
    <w:tbl>
      <w:tblPr>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Change w:id="220" w:author="Nicole CM Law" w:date="2023-07-03T10:36:00Z">
          <w:tblPr>
            <w:tblW w:w="92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PrChange>
      </w:tblPr>
      <w:tblGrid>
        <w:gridCol w:w="314"/>
        <w:gridCol w:w="6"/>
        <w:gridCol w:w="5945"/>
        <w:gridCol w:w="8"/>
        <w:gridCol w:w="564"/>
        <w:gridCol w:w="27"/>
        <w:gridCol w:w="426"/>
        <w:gridCol w:w="540"/>
        <w:gridCol w:w="27"/>
        <w:gridCol w:w="1367"/>
        <w:gridCol w:w="18"/>
        <w:tblGridChange w:id="221">
          <w:tblGrid>
            <w:gridCol w:w="314"/>
            <w:gridCol w:w="6"/>
            <w:gridCol w:w="5945"/>
            <w:gridCol w:w="8"/>
            <w:gridCol w:w="564"/>
            <w:gridCol w:w="27"/>
            <w:gridCol w:w="399"/>
            <w:gridCol w:w="27"/>
            <w:gridCol w:w="114"/>
            <w:gridCol w:w="426"/>
            <w:gridCol w:w="27"/>
            <w:gridCol w:w="1367"/>
            <w:gridCol w:w="18"/>
          </w:tblGrid>
        </w:tblGridChange>
      </w:tblGrid>
      <w:tr w:rsidR="00F3626F" w:rsidRPr="006502F9" w14:paraId="304A5271" w14:textId="77777777" w:rsidTr="00582601">
        <w:trPr>
          <w:cantSplit/>
          <w:trPrChange w:id="222" w:author="Nicole CM Law" w:date="2023-07-03T10:36:00Z">
            <w:trPr>
              <w:cantSplit/>
            </w:trPr>
          </w:trPrChange>
        </w:trPr>
        <w:tc>
          <w:tcPr>
            <w:tcW w:w="6265" w:type="dxa"/>
            <w:gridSpan w:val="3"/>
            <w:tcBorders>
              <w:top w:val="single" w:sz="4" w:space="0" w:color="auto"/>
              <w:left w:val="single" w:sz="4" w:space="0" w:color="auto"/>
              <w:bottom w:val="single" w:sz="4" w:space="0" w:color="auto"/>
              <w:right w:val="single" w:sz="4" w:space="0" w:color="auto"/>
            </w:tcBorders>
            <w:tcPrChange w:id="223" w:author="Nicole CM Law" w:date="2023-07-03T10:36:00Z">
              <w:tcPr>
                <w:tcW w:w="6265" w:type="dxa"/>
                <w:gridSpan w:val="3"/>
                <w:tcBorders>
                  <w:top w:val="single" w:sz="4" w:space="0" w:color="auto"/>
                  <w:left w:val="single" w:sz="4" w:space="0" w:color="auto"/>
                  <w:bottom w:val="single" w:sz="4" w:space="0" w:color="auto"/>
                  <w:right w:val="single" w:sz="4" w:space="0" w:color="auto"/>
                </w:tcBorders>
              </w:tcPr>
            </w:tcPrChange>
          </w:tcPr>
          <w:p w14:paraId="5768345B" w14:textId="77777777" w:rsidR="00F3626F" w:rsidRPr="006502F9" w:rsidRDefault="00F3626F" w:rsidP="00F3626F">
            <w:pPr>
              <w:snapToGrid w:val="0"/>
              <w:rPr>
                <w:rFonts w:cs="Arial"/>
              </w:rPr>
            </w:pPr>
            <w:r w:rsidRPr="006502F9">
              <w:rPr>
                <w:rFonts w:cs="Arial"/>
                <w:b/>
              </w:rPr>
              <w:t>A</w:t>
            </w:r>
            <w:r w:rsidRPr="006502F9">
              <w:rPr>
                <w:rFonts w:cs="Arial"/>
                <w:b/>
                <w:lang w:eastAsia="zh-HK"/>
              </w:rPr>
              <w:t>)</w:t>
            </w:r>
            <w:r w:rsidRPr="006502F9">
              <w:rPr>
                <w:rFonts w:cs="Arial"/>
                <w:b/>
              </w:rPr>
              <w:t xml:space="preserve"> </w:t>
            </w:r>
            <w:r w:rsidRPr="006502F9">
              <w:rPr>
                <w:rFonts w:cs="Arial"/>
                <w:b/>
                <w:lang w:eastAsia="zh-HK"/>
              </w:rPr>
              <w:t xml:space="preserve"> </w:t>
            </w:r>
            <w:r w:rsidRPr="006502F9">
              <w:rPr>
                <w:rFonts w:cs="Arial"/>
                <w:b/>
              </w:rPr>
              <w:t>General Information</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24" w:author="Nicole CM Law" w:date="2023-07-03T10:36:00Z">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3AD6AA3" w14:textId="77777777" w:rsidR="00F3626F" w:rsidRPr="006502F9" w:rsidRDefault="00F3626F" w:rsidP="00F3626F">
            <w:pPr>
              <w:snapToGrid w:val="0"/>
              <w:jc w:val="center"/>
              <w:rPr>
                <w:rFonts w:cs="Arial"/>
                <w:b/>
              </w:rPr>
            </w:pPr>
            <w:r w:rsidRPr="006502F9">
              <w:rPr>
                <w:rFonts w:cs="Arial"/>
                <w:b/>
              </w:rPr>
              <w:t>Yes</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25" w:author="Nicole CM Law" w:date="2023-07-03T10:36:00Z">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EE0D86A" w14:textId="77777777" w:rsidR="00F3626F" w:rsidRPr="006502F9" w:rsidRDefault="00F3626F" w:rsidP="00F3626F">
            <w:pPr>
              <w:snapToGrid w:val="0"/>
              <w:jc w:val="center"/>
              <w:rPr>
                <w:rFonts w:cs="Arial"/>
                <w:b/>
              </w:rPr>
            </w:pPr>
            <w:r w:rsidRPr="006502F9">
              <w:rPr>
                <w:rFonts w:cs="Arial"/>
                <w:b/>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26"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2DB353F" w14:textId="77777777" w:rsidR="00F3626F" w:rsidRPr="006502F9" w:rsidRDefault="00F3626F" w:rsidP="00F3626F">
            <w:pPr>
              <w:snapToGrid w:val="0"/>
              <w:jc w:val="center"/>
              <w:rPr>
                <w:rFonts w:cs="Arial"/>
                <w:b/>
              </w:rPr>
            </w:pPr>
            <w:r w:rsidRPr="006502F9">
              <w:rPr>
                <w:rFonts w:cs="Arial"/>
                <w:b/>
              </w:rPr>
              <w:t>N/A</w:t>
            </w:r>
          </w:p>
        </w:tc>
        <w:tc>
          <w:tcPr>
            <w:tcW w:w="1385" w:type="dxa"/>
            <w:gridSpan w:val="2"/>
            <w:tcBorders>
              <w:top w:val="single" w:sz="4" w:space="0" w:color="auto"/>
              <w:left w:val="single" w:sz="4" w:space="0" w:color="auto"/>
              <w:bottom w:val="single" w:sz="4" w:space="0" w:color="auto"/>
              <w:right w:val="single" w:sz="4" w:space="0" w:color="auto"/>
            </w:tcBorders>
            <w:tcPrChange w:id="227" w:author="Nicole CM Law" w:date="2023-07-03T10:36:00Z">
              <w:tcPr>
                <w:tcW w:w="1385" w:type="dxa"/>
                <w:gridSpan w:val="2"/>
                <w:tcBorders>
                  <w:top w:val="single" w:sz="4" w:space="0" w:color="auto"/>
                  <w:left w:val="single" w:sz="4" w:space="0" w:color="auto"/>
                  <w:bottom w:val="single" w:sz="4" w:space="0" w:color="auto"/>
                  <w:right w:val="single" w:sz="4" w:space="0" w:color="auto"/>
                </w:tcBorders>
              </w:tcPr>
            </w:tcPrChange>
          </w:tcPr>
          <w:p w14:paraId="3E968A74" w14:textId="77777777" w:rsidR="00F3626F" w:rsidRPr="006502F9" w:rsidRDefault="00F3626F" w:rsidP="00F3626F">
            <w:pPr>
              <w:snapToGrid w:val="0"/>
              <w:jc w:val="center"/>
              <w:rPr>
                <w:rFonts w:cs="Arial"/>
                <w:b/>
                <w:lang w:eastAsia="zh-HK"/>
              </w:rPr>
            </w:pPr>
            <w:r w:rsidRPr="006502F9">
              <w:rPr>
                <w:rFonts w:cs="Arial"/>
                <w:b/>
                <w:lang w:eastAsia="zh-HK"/>
              </w:rPr>
              <w:t>Remarks</w:t>
            </w:r>
          </w:p>
        </w:tc>
      </w:tr>
      <w:tr w:rsidR="00F3626F" w:rsidRPr="006502F9" w14:paraId="4C1C51D6" w14:textId="77777777" w:rsidTr="00582601">
        <w:trPr>
          <w:cantSplit/>
          <w:trPrChange w:id="228" w:author="Nicole CM Law" w:date="2023-07-03T10:36: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29" w:author="Nicole CM Law" w:date="2023-07-03T10:36:00Z">
              <w:tcPr>
                <w:tcW w:w="320" w:type="dxa"/>
                <w:gridSpan w:val="2"/>
                <w:tcBorders>
                  <w:top w:val="single" w:sz="4" w:space="0" w:color="auto"/>
                  <w:left w:val="single" w:sz="4" w:space="0" w:color="auto"/>
                  <w:bottom w:val="single" w:sz="4" w:space="0" w:color="auto"/>
                  <w:right w:val="single" w:sz="4" w:space="0" w:color="auto"/>
                </w:tcBorders>
              </w:tcPr>
            </w:tcPrChange>
          </w:tcPr>
          <w:p w14:paraId="2E498BC6" w14:textId="77777777" w:rsidR="00F3626F" w:rsidRPr="006502F9" w:rsidRDefault="00F3626F" w:rsidP="00F3626F">
            <w:pPr>
              <w:pStyle w:val="CommentText"/>
              <w:snapToGrid w:val="0"/>
              <w:rPr>
                <w:rFonts w:cs="Arial"/>
              </w:rPr>
            </w:pPr>
            <w:r w:rsidRPr="006502F9">
              <w:rPr>
                <w:rFonts w:cs="Arial"/>
              </w:rPr>
              <w:t>1</w:t>
            </w:r>
          </w:p>
        </w:tc>
        <w:tc>
          <w:tcPr>
            <w:tcW w:w="5945" w:type="dxa"/>
            <w:tcBorders>
              <w:top w:val="single" w:sz="4" w:space="0" w:color="auto"/>
              <w:left w:val="single" w:sz="4" w:space="0" w:color="auto"/>
              <w:bottom w:val="single" w:sz="4" w:space="0" w:color="auto"/>
              <w:right w:val="single" w:sz="4" w:space="0" w:color="auto"/>
            </w:tcBorders>
            <w:tcPrChange w:id="230" w:author="Nicole CM Law" w:date="2023-07-03T10:36:00Z">
              <w:tcPr>
                <w:tcW w:w="5945" w:type="dxa"/>
                <w:tcBorders>
                  <w:top w:val="single" w:sz="4" w:space="0" w:color="auto"/>
                  <w:left w:val="single" w:sz="4" w:space="0" w:color="auto"/>
                  <w:bottom w:val="single" w:sz="4" w:space="0" w:color="auto"/>
                  <w:right w:val="single" w:sz="4" w:space="0" w:color="auto"/>
                </w:tcBorders>
              </w:tcPr>
            </w:tcPrChange>
          </w:tcPr>
          <w:p w14:paraId="55DD66C5" w14:textId="4B181AA1" w:rsidR="00B44EDF" w:rsidRDefault="00F3626F" w:rsidP="00F3626F">
            <w:pPr>
              <w:snapToGrid w:val="0"/>
              <w:rPr>
                <w:rFonts w:cs="Arial"/>
                <w:color w:val="0000FF"/>
                <w:lang w:eastAsia="zh-HK"/>
              </w:rPr>
            </w:pPr>
            <w:r w:rsidRPr="006502F9">
              <w:rPr>
                <w:rFonts w:cs="Arial"/>
              </w:rPr>
              <w:t>Is my Application Documents up-to-date?</w:t>
            </w:r>
            <w:r w:rsidRPr="006502F9">
              <w:rPr>
                <w:rFonts w:cs="Arial" w:hint="eastAsia"/>
                <w:lang w:eastAsia="zh-HK"/>
              </w:rPr>
              <w:t xml:space="preserve"> </w:t>
            </w:r>
            <w:r w:rsidRPr="006502F9">
              <w:rPr>
                <w:rFonts w:cs="Arial" w:hint="eastAsia"/>
                <w:color w:val="0000FF"/>
                <w:lang w:eastAsia="zh-HK"/>
              </w:rPr>
              <w:t xml:space="preserve"> </w:t>
            </w:r>
          </w:p>
          <w:p w14:paraId="5683F2C9" w14:textId="42815B76" w:rsidR="00F3626F" w:rsidRPr="00A467A2" w:rsidDel="00DD0B79" w:rsidRDefault="00B44EDF" w:rsidP="00F3626F">
            <w:pPr>
              <w:snapToGrid w:val="0"/>
              <w:rPr>
                <w:rFonts w:cs="Arial"/>
                <w:b/>
                <w:i/>
                <w:lang w:eastAsia="zh-HK"/>
              </w:rPr>
            </w:pPr>
            <w:r>
              <w:rPr>
                <w:rFonts w:cs="Arial"/>
                <w:b/>
                <w:i/>
                <w:sz w:val="20"/>
                <w:lang w:eastAsia="zh-HK"/>
              </w:rPr>
              <w:t>[</w:t>
            </w:r>
            <w:r w:rsidRPr="00A467A2">
              <w:rPr>
                <w:rFonts w:cs="Arial"/>
                <w:b/>
                <w:i/>
                <w:sz w:val="20"/>
                <w:lang w:eastAsia="zh-HK"/>
              </w:rPr>
              <w:t>Please notify the CAD or seek CAD’s approval as appropriate if “No” has been answered to any of the following items</w:t>
            </w:r>
            <w:r w:rsidR="00F3626F" w:rsidRPr="00A467A2">
              <w:rPr>
                <w:rFonts w:cs="Arial"/>
                <w:b/>
                <w:i/>
                <w:sz w:val="20"/>
                <w:lang w:eastAsia="zh-HK"/>
              </w:rPr>
              <w:t xml:space="preserve"> </w:t>
            </w:r>
            <w:r w:rsidRPr="00A467A2">
              <w:rPr>
                <w:rFonts w:cs="Arial"/>
                <w:b/>
                <w:i/>
                <w:sz w:val="20"/>
                <w:lang w:eastAsia="zh-HK"/>
              </w:rPr>
              <w:t>(Ref. AC-00</w:t>
            </w:r>
            <w:r w:rsidR="004D45A7">
              <w:rPr>
                <w:rFonts w:cs="Arial"/>
                <w:b/>
                <w:i/>
                <w:sz w:val="20"/>
                <w:lang w:eastAsia="zh-HK"/>
              </w:rPr>
              <w:t>2</w:t>
            </w:r>
            <w:r w:rsidRPr="00A467A2">
              <w:rPr>
                <w:rFonts w:cs="Arial"/>
                <w:b/>
                <w:i/>
                <w:sz w:val="20"/>
                <w:lang w:eastAsia="zh-HK"/>
              </w:rPr>
              <w:t>)</w:t>
            </w:r>
            <w:r>
              <w:rPr>
                <w:rFonts w:cs="Arial"/>
                <w:b/>
                <w:i/>
                <w:sz w:val="20"/>
                <w:lang w:eastAsia="zh-HK"/>
              </w:rPr>
              <w:t>]</w:t>
            </w:r>
          </w:p>
        </w:tc>
        <w:tc>
          <w:tcPr>
            <w:tcW w:w="57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Change w:id="231" w:author="Nicole CM Law" w:date="2023-07-03T10:36:00Z">
              <w:tcPr>
                <w:tcW w:w="57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tcPrChange>
          </w:tcPr>
          <w:p w14:paraId="1F05EA47" w14:textId="77777777" w:rsidR="00F3626F" w:rsidRPr="006502F9" w:rsidDel="008F762F" w:rsidRDefault="00F3626F" w:rsidP="00F3626F">
            <w:pPr>
              <w:snapToGrid w:val="0"/>
              <w:jc w:val="center"/>
              <w:rPr>
                <w:rFonts w:cs="Arial"/>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Change w:id="232" w:author="Nicole CM Law" w:date="2023-07-03T10:36:00Z">
              <w:tcPr>
                <w:tcW w:w="56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tcPrChange>
          </w:tcPr>
          <w:p w14:paraId="40F976CA" w14:textId="77777777" w:rsidR="00F3626F" w:rsidRPr="006502F9" w:rsidRDefault="00F3626F" w:rsidP="00F3626F">
            <w:pPr>
              <w:snapToGrid w:val="0"/>
              <w:jc w:val="center"/>
              <w:rPr>
                <w:rFonts w:cs="Aria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Change w:id="233"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tcPrChange>
          </w:tcPr>
          <w:p w14:paraId="3D4F0AC9" w14:textId="77777777" w:rsidR="00F3626F" w:rsidRPr="006502F9" w:rsidDel="008F762F" w:rsidRDefault="00F3626F" w:rsidP="00F3626F">
            <w:pPr>
              <w:snapToGrid w:val="0"/>
              <w:jc w:val="center"/>
              <w:rPr>
                <w:rFonts w:cs="Arial"/>
              </w:rPr>
            </w:pPr>
          </w:p>
        </w:tc>
        <w:tc>
          <w:tcPr>
            <w:tcW w:w="1385" w:type="dxa"/>
            <w:gridSpan w:val="2"/>
            <w:vMerge w:val="restart"/>
            <w:tcBorders>
              <w:top w:val="single" w:sz="4" w:space="0" w:color="auto"/>
              <w:left w:val="single" w:sz="4" w:space="0" w:color="auto"/>
              <w:right w:val="single" w:sz="4" w:space="0" w:color="auto"/>
            </w:tcBorders>
            <w:shd w:val="clear" w:color="auto" w:fill="auto"/>
            <w:tcPrChange w:id="234" w:author="Nicole CM Law" w:date="2023-07-03T10:36:00Z">
              <w:tcPr>
                <w:tcW w:w="1385" w:type="dxa"/>
                <w:gridSpan w:val="2"/>
                <w:vMerge w:val="restart"/>
                <w:tcBorders>
                  <w:top w:val="single" w:sz="4" w:space="0" w:color="auto"/>
                  <w:left w:val="single" w:sz="4" w:space="0" w:color="auto"/>
                  <w:right w:val="single" w:sz="4" w:space="0" w:color="auto"/>
                </w:tcBorders>
                <w:shd w:val="clear" w:color="auto" w:fill="auto"/>
              </w:tcPr>
            </w:tcPrChange>
          </w:tcPr>
          <w:p w14:paraId="1C5D8DF9" w14:textId="77777777" w:rsidR="00F3626F" w:rsidRPr="006502F9" w:rsidDel="008F762F" w:rsidRDefault="00F3626F" w:rsidP="00F3626F">
            <w:pPr>
              <w:snapToGrid w:val="0"/>
              <w:rPr>
                <w:rFonts w:cs="Arial"/>
              </w:rPr>
            </w:pPr>
          </w:p>
        </w:tc>
      </w:tr>
      <w:tr w:rsidR="00F3626F" w:rsidRPr="006502F9" w14:paraId="4C8C3054" w14:textId="77777777" w:rsidTr="00582601">
        <w:trPr>
          <w:cantSplit/>
          <w:trPrChange w:id="235" w:author="Nicole CM Law" w:date="2023-07-03T10:36: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36" w:author="Nicole CM Law" w:date="2023-07-03T10:36:00Z">
              <w:tcPr>
                <w:tcW w:w="320" w:type="dxa"/>
                <w:gridSpan w:val="2"/>
                <w:tcBorders>
                  <w:top w:val="single" w:sz="4" w:space="0" w:color="auto"/>
                  <w:left w:val="single" w:sz="4" w:space="0" w:color="auto"/>
                  <w:bottom w:val="single" w:sz="4" w:space="0" w:color="auto"/>
                  <w:right w:val="single" w:sz="4" w:space="0" w:color="auto"/>
                </w:tcBorders>
              </w:tcPr>
            </w:tcPrChange>
          </w:tcPr>
          <w:p w14:paraId="757C6A69" w14:textId="77777777" w:rsidR="00F3626F" w:rsidRPr="006502F9" w:rsidRDefault="00F3626F" w:rsidP="00F3626F">
            <w:pPr>
              <w:pStyle w:val="CommentText"/>
              <w:snapToGrid w:val="0"/>
              <w:rPr>
                <w:rFonts w:cs="Arial"/>
              </w:rPr>
            </w:pPr>
          </w:p>
        </w:tc>
        <w:tc>
          <w:tcPr>
            <w:tcW w:w="5945" w:type="dxa"/>
            <w:tcBorders>
              <w:top w:val="single" w:sz="4" w:space="0" w:color="auto"/>
              <w:left w:val="single" w:sz="4" w:space="0" w:color="auto"/>
              <w:bottom w:val="single" w:sz="4" w:space="0" w:color="auto"/>
              <w:right w:val="single" w:sz="4" w:space="0" w:color="auto"/>
            </w:tcBorders>
            <w:tcPrChange w:id="237" w:author="Nicole CM Law" w:date="2023-07-03T10:36:00Z">
              <w:tcPr>
                <w:tcW w:w="5945" w:type="dxa"/>
                <w:tcBorders>
                  <w:top w:val="single" w:sz="4" w:space="0" w:color="auto"/>
                  <w:left w:val="single" w:sz="4" w:space="0" w:color="auto"/>
                  <w:bottom w:val="single" w:sz="4" w:space="0" w:color="auto"/>
                  <w:right w:val="single" w:sz="4" w:space="0" w:color="auto"/>
                </w:tcBorders>
              </w:tcPr>
            </w:tcPrChange>
          </w:tcPr>
          <w:p w14:paraId="410B3F05" w14:textId="77777777"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Company Particulars </w:t>
            </w:r>
          </w:p>
          <w:p w14:paraId="677D8CD6" w14:textId="76C273F8" w:rsidR="00F3626F" w:rsidRPr="006502F9" w:rsidRDefault="00F3626F" w:rsidP="00F3626F">
            <w:pPr>
              <w:snapToGrid w:val="0"/>
              <w:ind w:left="360"/>
              <w:rPr>
                <w:rFonts w:cs="Arial"/>
                <w:lang w:eastAsia="zh-HK"/>
              </w:rPr>
            </w:pPr>
            <w:r w:rsidRPr="006502F9">
              <w:rPr>
                <w:rFonts w:cs="Arial"/>
                <w:lang w:eastAsia="zh-HK"/>
              </w:rPr>
              <w:t>(</w:t>
            </w:r>
            <w:r w:rsidRPr="006502F9">
              <w:rPr>
                <w:rFonts w:cs="Arial"/>
              </w:rPr>
              <w:t>Company Name</w:t>
            </w:r>
            <w:r w:rsidRPr="006502F9">
              <w:rPr>
                <w:rFonts w:cs="Arial"/>
                <w:lang w:eastAsia="zh-HK"/>
              </w:rPr>
              <w:t xml:space="preserve">, </w:t>
            </w:r>
            <w:r w:rsidRPr="006502F9">
              <w:rPr>
                <w:rFonts w:cs="Arial"/>
              </w:rPr>
              <w:t>Address, Contact Details</w:t>
            </w:r>
            <w:r w:rsidRPr="006502F9">
              <w:rPr>
                <w:rFonts w:cs="Arial"/>
                <w:lang w:eastAsia="zh-HK"/>
              </w:rPr>
              <w:t>)</w:t>
            </w:r>
          </w:p>
        </w:tc>
        <w:tc>
          <w:tcPr>
            <w:tcW w:w="572" w:type="dxa"/>
            <w:gridSpan w:val="2"/>
            <w:tcBorders>
              <w:top w:val="single" w:sz="4" w:space="0" w:color="auto"/>
              <w:left w:val="single" w:sz="4" w:space="0" w:color="auto"/>
              <w:bottom w:val="single" w:sz="4" w:space="0" w:color="auto"/>
              <w:right w:val="single" w:sz="4" w:space="0" w:color="auto"/>
            </w:tcBorders>
            <w:vAlign w:val="center"/>
            <w:tcPrChange w:id="238" w:author="Nicole CM Law" w:date="2023-07-03T10:36:00Z">
              <w:tcPr>
                <w:tcW w:w="572" w:type="dxa"/>
                <w:gridSpan w:val="2"/>
                <w:tcBorders>
                  <w:top w:val="single" w:sz="4" w:space="0" w:color="auto"/>
                  <w:left w:val="single" w:sz="4" w:space="0" w:color="auto"/>
                  <w:bottom w:val="single" w:sz="4" w:space="0" w:color="auto"/>
                  <w:right w:val="single" w:sz="4" w:space="0" w:color="auto"/>
                </w:tcBorders>
                <w:vAlign w:val="center"/>
              </w:tcPr>
            </w:tcPrChange>
          </w:tcPr>
          <w:p w14:paraId="5690EEC5" w14:textId="77777777" w:rsidR="00F3626F" w:rsidRPr="006502F9" w:rsidRDefault="00F3626F" w:rsidP="00F3626F">
            <w:pPr>
              <w:snapToGrid w:val="0"/>
              <w:jc w:val="center"/>
              <w:rPr>
                <w:rFonts w:cs="Arial"/>
              </w:rPr>
            </w:pPr>
          </w:p>
        </w:tc>
        <w:tc>
          <w:tcPr>
            <w:tcW w:w="453" w:type="dxa"/>
            <w:gridSpan w:val="2"/>
            <w:tcBorders>
              <w:top w:val="single" w:sz="4" w:space="0" w:color="auto"/>
              <w:left w:val="single" w:sz="4" w:space="0" w:color="auto"/>
              <w:bottom w:val="single" w:sz="4" w:space="0" w:color="auto"/>
              <w:right w:val="single" w:sz="4" w:space="0" w:color="auto"/>
            </w:tcBorders>
            <w:tcPrChange w:id="239" w:author="Nicole CM Law" w:date="2023-07-03T10:36:00Z">
              <w:tcPr>
                <w:tcW w:w="567" w:type="dxa"/>
                <w:gridSpan w:val="4"/>
                <w:tcBorders>
                  <w:top w:val="single" w:sz="4" w:space="0" w:color="auto"/>
                  <w:left w:val="single" w:sz="4" w:space="0" w:color="auto"/>
                  <w:bottom w:val="single" w:sz="4" w:space="0" w:color="auto"/>
                  <w:right w:val="single" w:sz="4" w:space="0" w:color="auto"/>
                </w:tcBorders>
              </w:tcPr>
            </w:tcPrChange>
          </w:tcPr>
          <w:p w14:paraId="1124CD2B" w14:textId="77777777" w:rsidR="00F3626F" w:rsidRPr="006502F9" w:rsidRDefault="00F3626F" w:rsidP="00F3626F">
            <w:pPr>
              <w:snapToGrid w:val="0"/>
              <w:jc w:val="center"/>
              <w:rPr>
                <w:rFonts w:cs="Aria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40"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tcPrChange>
          </w:tcPr>
          <w:p w14:paraId="4BDF96AE" w14:textId="77777777" w:rsidR="00F3626F" w:rsidRPr="006502F9" w:rsidRDefault="00F3626F" w:rsidP="00F3626F">
            <w:pPr>
              <w:snapToGrid w:val="0"/>
              <w:jc w:val="center"/>
              <w:rPr>
                <w:rFonts w:cs="Arial"/>
              </w:rPr>
            </w:pPr>
          </w:p>
        </w:tc>
        <w:tc>
          <w:tcPr>
            <w:tcW w:w="1385" w:type="dxa"/>
            <w:gridSpan w:val="2"/>
            <w:vMerge/>
            <w:tcBorders>
              <w:left w:val="single" w:sz="4" w:space="0" w:color="auto"/>
              <w:right w:val="single" w:sz="4" w:space="0" w:color="auto"/>
            </w:tcBorders>
            <w:shd w:val="clear" w:color="auto" w:fill="auto"/>
            <w:tcPrChange w:id="241" w:author="Nicole CM Law" w:date="2023-07-03T10:36:00Z">
              <w:tcPr>
                <w:tcW w:w="1385" w:type="dxa"/>
                <w:gridSpan w:val="2"/>
                <w:vMerge/>
                <w:tcBorders>
                  <w:left w:val="single" w:sz="4" w:space="0" w:color="auto"/>
                  <w:right w:val="single" w:sz="4" w:space="0" w:color="auto"/>
                </w:tcBorders>
                <w:shd w:val="clear" w:color="auto" w:fill="auto"/>
              </w:tcPr>
            </w:tcPrChange>
          </w:tcPr>
          <w:p w14:paraId="5BA4638E" w14:textId="77777777" w:rsidR="00F3626F" w:rsidRPr="006502F9" w:rsidDel="008F762F" w:rsidRDefault="00F3626F" w:rsidP="00F3626F">
            <w:pPr>
              <w:snapToGrid w:val="0"/>
              <w:jc w:val="center"/>
              <w:rPr>
                <w:rFonts w:cs="Arial"/>
              </w:rPr>
            </w:pPr>
          </w:p>
        </w:tc>
      </w:tr>
      <w:tr w:rsidR="00F3626F" w:rsidRPr="006502F9" w14:paraId="11004BD2" w14:textId="77777777" w:rsidTr="00582601">
        <w:trPr>
          <w:cantSplit/>
          <w:trPrChange w:id="242" w:author="Nicole CM Law" w:date="2023-07-03T10:36: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43" w:author="Nicole CM Law" w:date="2023-07-03T10:36:00Z">
              <w:tcPr>
                <w:tcW w:w="320" w:type="dxa"/>
                <w:gridSpan w:val="2"/>
                <w:tcBorders>
                  <w:top w:val="single" w:sz="4" w:space="0" w:color="auto"/>
                  <w:left w:val="single" w:sz="4" w:space="0" w:color="auto"/>
                  <w:bottom w:val="single" w:sz="4" w:space="0" w:color="auto"/>
                  <w:right w:val="single" w:sz="4" w:space="0" w:color="auto"/>
                </w:tcBorders>
              </w:tcPr>
            </w:tcPrChange>
          </w:tcPr>
          <w:p w14:paraId="3926D604" w14:textId="77777777" w:rsidR="00F3626F" w:rsidRPr="006502F9" w:rsidRDefault="00F3626F" w:rsidP="00F3626F">
            <w:pPr>
              <w:pStyle w:val="CommentText"/>
              <w:snapToGrid w:val="0"/>
              <w:rPr>
                <w:rFonts w:cs="Arial"/>
              </w:rPr>
            </w:pPr>
          </w:p>
        </w:tc>
        <w:tc>
          <w:tcPr>
            <w:tcW w:w="5945" w:type="dxa"/>
            <w:tcBorders>
              <w:top w:val="single" w:sz="4" w:space="0" w:color="auto"/>
              <w:left w:val="single" w:sz="4" w:space="0" w:color="auto"/>
              <w:bottom w:val="single" w:sz="4" w:space="0" w:color="auto"/>
              <w:right w:val="single" w:sz="4" w:space="0" w:color="auto"/>
            </w:tcBorders>
            <w:tcPrChange w:id="244" w:author="Nicole CM Law" w:date="2023-07-03T10:36:00Z">
              <w:tcPr>
                <w:tcW w:w="5945" w:type="dxa"/>
                <w:tcBorders>
                  <w:top w:val="single" w:sz="4" w:space="0" w:color="auto"/>
                  <w:left w:val="single" w:sz="4" w:space="0" w:color="auto"/>
                  <w:bottom w:val="single" w:sz="4" w:space="0" w:color="auto"/>
                  <w:right w:val="single" w:sz="4" w:space="0" w:color="auto"/>
                </w:tcBorders>
              </w:tcPr>
            </w:tcPrChange>
          </w:tcPr>
          <w:p w14:paraId="21ED2694" w14:textId="77777777"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rPr>
            </w:pPr>
            <w:r w:rsidRPr="006502F9">
              <w:rPr>
                <w:rFonts w:cs="Arial"/>
              </w:rPr>
              <w:t xml:space="preserve">Account Manager </w:t>
            </w:r>
          </w:p>
        </w:tc>
        <w:tc>
          <w:tcPr>
            <w:tcW w:w="572" w:type="dxa"/>
            <w:gridSpan w:val="2"/>
            <w:tcBorders>
              <w:top w:val="single" w:sz="4" w:space="0" w:color="auto"/>
              <w:left w:val="single" w:sz="4" w:space="0" w:color="auto"/>
              <w:bottom w:val="single" w:sz="4" w:space="0" w:color="auto"/>
              <w:right w:val="single" w:sz="4" w:space="0" w:color="auto"/>
            </w:tcBorders>
            <w:vAlign w:val="center"/>
            <w:tcPrChange w:id="245" w:author="Nicole CM Law" w:date="2023-07-03T10:36:00Z">
              <w:tcPr>
                <w:tcW w:w="572" w:type="dxa"/>
                <w:gridSpan w:val="2"/>
                <w:tcBorders>
                  <w:top w:val="single" w:sz="4" w:space="0" w:color="auto"/>
                  <w:left w:val="single" w:sz="4" w:space="0" w:color="auto"/>
                  <w:bottom w:val="single" w:sz="4" w:space="0" w:color="auto"/>
                  <w:right w:val="single" w:sz="4" w:space="0" w:color="auto"/>
                </w:tcBorders>
                <w:vAlign w:val="center"/>
              </w:tcPr>
            </w:tcPrChange>
          </w:tcPr>
          <w:p w14:paraId="21EDCE6A" w14:textId="77777777" w:rsidR="00F3626F" w:rsidRPr="006502F9" w:rsidRDefault="00F3626F" w:rsidP="00F3626F">
            <w:pPr>
              <w:snapToGrid w:val="0"/>
              <w:jc w:val="center"/>
              <w:rPr>
                <w:rFonts w:cs="Arial"/>
              </w:rPr>
            </w:pPr>
          </w:p>
        </w:tc>
        <w:tc>
          <w:tcPr>
            <w:tcW w:w="453" w:type="dxa"/>
            <w:gridSpan w:val="2"/>
            <w:tcBorders>
              <w:top w:val="single" w:sz="4" w:space="0" w:color="auto"/>
              <w:left w:val="single" w:sz="4" w:space="0" w:color="auto"/>
              <w:bottom w:val="single" w:sz="4" w:space="0" w:color="auto"/>
              <w:right w:val="single" w:sz="4" w:space="0" w:color="auto"/>
            </w:tcBorders>
            <w:tcPrChange w:id="246" w:author="Nicole CM Law" w:date="2023-07-03T10:36:00Z">
              <w:tcPr>
                <w:tcW w:w="567" w:type="dxa"/>
                <w:gridSpan w:val="4"/>
                <w:tcBorders>
                  <w:top w:val="single" w:sz="4" w:space="0" w:color="auto"/>
                  <w:left w:val="single" w:sz="4" w:space="0" w:color="auto"/>
                  <w:bottom w:val="single" w:sz="4" w:space="0" w:color="auto"/>
                  <w:right w:val="single" w:sz="4" w:space="0" w:color="auto"/>
                </w:tcBorders>
              </w:tcPr>
            </w:tcPrChange>
          </w:tcPr>
          <w:p w14:paraId="3B147965" w14:textId="77777777" w:rsidR="00F3626F" w:rsidRPr="006502F9" w:rsidRDefault="00F3626F" w:rsidP="00F3626F">
            <w:pPr>
              <w:snapToGrid w:val="0"/>
              <w:jc w:val="center"/>
              <w:rPr>
                <w:rFonts w:cs="Aria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47"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tcPrChange>
          </w:tcPr>
          <w:p w14:paraId="1B81FD12" w14:textId="77777777" w:rsidR="00F3626F" w:rsidRPr="006502F9" w:rsidRDefault="00F3626F" w:rsidP="00F3626F">
            <w:pPr>
              <w:snapToGrid w:val="0"/>
              <w:jc w:val="center"/>
              <w:rPr>
                <w:rFonts w:cs="Arial"/>
              </w:rPr>
            </w:pPr>
          </w:p>
        </w:tc>
        <w:tc>
          <w:tcPr>
            <w:tcW w:w="1385" w:type="dxa"/>
            <w:gridSpan w:val="2"/>
            <w:vMerge/>
            <w:tcBorders>
              <w:left w:val="single" w:sz="4" w:space="0" w:color="auto"/>
              <w:right w:val="single" w:sz="4" w:space="0" w:color="auto"/>
            </w:tcBorders>
            <w:shd w:val="clear" w:color="auto" w:fill="auto"/>
            <w:tcPrChange w:id="248" w:author="Nicole CM Law" w:date="2023-07-03T10:36:00Z">
              <w:tcPr>
                <w:tcW w:w="1385" w:type="dxa"/>
                <w:gridSpan w:val="2"/>
                <w:vMerge/>
                <w:tcBorders>
                  <w:left w:val="single" w:sz="4" w:space="0" w:color="auto"/>
                  <w:right w:val="single" w:sz="4" w:space="0" w:color="auto"/>
                </w:tcBorders>
                <w:shd w:val="clear" w:color="auto" w:fill="auto"/>
              </w:tcPr>
            </w:tcPrChange>
          </w:tcPr>
          <w:p w14:paraId="64D66C29" w14:textId="77777777" w:rsidR="00F3626F" w:rsidRPr="006502F9" w:rsidDel="008F762F" w:rsidRDefault="00F3626F" w:rsidP="00F3626F">
            <w:pPr>
              <w:snapToGrid w:val="0"/>
              <w:jc w:val="center"/>
              <w:rPr>
                <w:rFonts w:cs="Arial"/>
              </w:rPr>
            </w:pPr>
          </w:p>
        </w:tc>
      </w:tr>
      <w:tr w:rsidR="00F3626F" w:rsidRPr="006502F9" w14:paraId="287D7D98" w14:textId="77777777" w:rsidTr="00582601">
        <w:trPr>
          <w:cantSplit/>
          <w:trPrChange w:id="249" w:author="Nicole CM Law" w:date="2023-07-03T10:36: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50" w:author="Nicole CM Law" w:date="2023-07-03T10:36:00Z">
              <w:tcPr>
                <w:tcW w:w="320" w:type="dxa"/>
                <w:gridSpan w:val="2"/>
                <w:tcBorders>
                  <w:top w:val="single" w:sz="4" w:space="0" w:color="auto"/>
                  <w:left w:val="single" w:sz="4" w:space="0" w:color="auto"/>
                  <w:bottom w:val="single" w:sz="4" w:space="0" w:color="auto"/>
                  <w:right w:val="single" w:sz="4" w:space="0" w:color="auto"/>
                </w:tcBorders>
              </w:tcPr>
            </w:tcPrChange>
          </w:tcPr>
          <w:p w14:paraId="5369727B" w14:textId="77777777" w:rsidR="00F3626F" w:rsidRPr="006502F9" w:rsidRDefault="00F3626F" w:rsidP="00F3626F">
            <w:pPr>
              <w:pStyle w:val="CommentText"/>
              <w:snapToGrid w:val="0"/>
              <w:rPr>
                <w:rFonts w:cs="Arial"/>
              </w:rPr>
            </w:pPr>
          </w:p>
        </w:tc>
        <w:tc>
          <w:tcPr>
            <w:tcW w:w="5945" w:type="dxa"/>
            <w:tcBorders>
              <w:top w:val="single" w:sz="4" w:space="0" w:color="auto"/>
              <w:left w:val="single" w:sz="4" w:space="0" w:color="auto"/>
              <w:bottom w:val="single" w:sz="4" w:space="0" w:color="auto"/>
              <w:right w:val="single" w:sz="4" w:space="0" w:color="auto"/>
            </w:tcBorders>
            <w:tcPrChange w:id="251" w:author="Nicole CM Law" w:date="2023-07-03T10:36:00Z">
              <w:tcPr>
                <w:tcW w:w="5945" w:type="dxa"/>
                <w:tcBorders>
                  <w:top w:val="single" w:sz="4" w:space="0" w:color="auto"/>
                  <w:left w:val="single" w:sz="4" w:space="0" w:color="auto"/>
                  <w:bottom w:val="single" w:sz="4" w:space="0" w:color="auto"/>
                  <w:right w:val="single" w:sz="4" w:space="0" w:color="auto"/>
                </w:tcBorders>
              </w:tcPr>
            </w:tcPrChange>
          </w:tcPr>
          <w:p w14:paraId="0F59C58F" w14:textId="77777777"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Scope of Advanced Operations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52" w:author="Nicole CM Law" w:date="2023-07-03T10:36:00Z">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01FCAF82" w14:textId="77777777" w:rsidR="00F3626F" w:rsidRPr="006502F9" w:rsidRDefault="00F3626F" w:rsidP="00F3626F">
            <w:pPr>
              <w:snapToGrid w:val="0"/>
              <w:jc w:val="center"/>
              <w:rPr>
                <w:rFonts w:cs="Arial"/>
                <w:b/>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53" w:author="Nicole CM Law" w:date="2023-07-03T10:36:00Z">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5E5B650" w14:textId="77777777" w:rsidR="00F3626F" w:rsidRPr="006502F9" w:rsidRDefault="00F3626F" w:rsidP="00F3626F">
            <w:pPr>
              <w:snapToGrid w:val="0"/>
              <w:jc w:val="center"/>
              <w:rPr>
                <w:rFonts w:cs="Arial"/>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54"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688FFBB8" w14:textId="77777777" w:rsidR="00F3626F" w:rsidRPr="006502F9" w:rsidRDefault="00F3626F" w:rsidP="00F3626F">
            <w:pPr>
              <w:snapToGrid w:val="0"/>
              <w:jc w:val="center"/>
              <w:rPr>
                <w:rFonts w:cs="Arial"/>
                <w:b/>
              </w:rPr>
            </w:pPr>
          </w:p>
        </w:tc>
        <w:tc>
          <w:tcPr>
            <w:tcW w:w="1385" w:type="dxa"/>
            <w:gridSpan w:val="2"/>
            <w:vMerge/>
            <w:tcBorders>
              <w:left w:val="single" w:sz="4" w:space="0" w:color="auto"/>
              <w:right w:val="single" w:sz="4" w:space="0" w:color="auto"/>
            </w:tcBorders>
            <w:shd w:val="clear" w:color="auto" w:fill="auto"/>
            <w:tcPrChange w:id="255" w:author="Nicole CM Law" w:date="2023-07-03T10:36:00Z">
              <w:tcPr>
                <w:tcW w:w="1385" w:type="dxa"/>
                <w:gridSpan w:val="2"/>
                <w:vMerge/>
                <w:tcBorders>
                  <w:left w:val="single" w:sz="4" w:space="0" w:color="auto"/>
                  <w:right w:val="single" w:sz="4" w:space="0" w:color="auto"/>
                </w:tcBorders>
                <w:shd w:val="clear" w:color="auto" w:fill="auto"/>
              </w:tcPr>
            </w:tcPrChange>
          </w:tcPr>
          <w:p w14:paraId="76B8BED2" w14:textId="77777777" w:rsidR="00F3626F" w:rsidRPr="006502F9" w:rsidRDefault="00F3626F" w:rsidP="00F3626F">
            <w:pPr>
              <w:snapToGrid w:val="0"/>
              <w:jc w:val="center"/>
              <w:rPr>
                <w:rFonts w:cs="Arial"/>
                <w:b/>
              </w:rPr>
            </w:pPr>
          </w:p>
        </w:tc>
      </w:tr>
      <w:tr w:rsidR="00F3626F" w:rsidRPr="006502F9" w14:paraId="5A2B13D5" w14:textId="77777777" w:rsidTr="00582601">
        <w:trPr>
          <w:cantSplit/>
          <w:trPrChange w:id="256" w:author="Nicole CM Law" w:date="2023-07-03T10:36: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57" w:author="Nicole CM Law" w:date="2023-07-03T10:36:00Z">
              <w:tcPr>
                <w:tcW w:w="320" w:type="dxa"/>
                <w:gridSpan w:val="2"/>
                <w:tcBorders>
                  <w:top w:val="single" w:sz="4" w:space="0" w:color="auto"/>
                  <w:left w:val="single" w:sz="4" w:space="0" w:color="auto"/>
                  <w:bottom w:val="single" w:sz="4" w:space="0" w:color="auto"/>
                  <w:right w:val="single" w:sz="4" w:space="0" w:color="auto"/>
                </w:tcBorders>
              </w:tcPr>
            </w:tcPrChange>
          </w:tcPr>
          <w:p w14:paraId="7147FB12" w14:textId="77777777" w:rsidR="00F3626F" w:rsidRPr="006502F9" w:rsidRDefault="00F3626F" w:rsidP="00F3626F">
            <w:pPr>
              <w:pStyle w:val="CommentText"/>
              <w:snapToGrid w:val="0"/>
              <w:rPr>
                <w:rFonts w:cs="Arial"/>
              </w:rPr>
            </w:pPr>
          </w:p>
        </w:tc>
        <w:tc>
          <w:tcPr>
            <w:tcW w:w="5945" w:type="dxa"/>
            <w:tcBorders>
              <w:top w:val="single" w:sz="4" w:space="0" w:color="auto"/>
              <w:left w:val="single" w:sz="4" w:space="0" w:color="auto"/>
              <w:bottom w:val="single" w:sz="4" w:space="0" w:color="auto"/>
              <w:right w:val="single" w:sz="4" w:space="0" w:color="auto"/>
            </w:tcBorders>
            <w:tcPrChange w:id="258" w:author="Nicole CM Law" w:date="2023-07-03T10:36:00Z">
              <w:tcPr>
                <w:tcW w:w="5945" w:type="dxa"/>
                <w:tcBorders>
                  <w:top w:val="single" w:sz="4" w:space="0" w:color="auto"/>
                  <w:left w:val="single" w:sz="4" w:space="0" w:color="auto"/>
                  <w:bottom w:val="single" w:sz="4" w:space="0" w:color="auto"/>
                  <w:right w:val="single" w:sz="4" w:space="0" w:color="auto"/>
                </w:tcBorders>
              </w:tcPr>
            </w:tcPrChange>
          </w:tcPr>
          <w:p w14:paraId="7177CCFC" w14:textId="77777777"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Operations Manual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59" w:author="Nicole CM Law" w:date="2023-07-03T10:36:00Z">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1BFFCBAC" w14:textId="77777777" w:rsidR="00F3626F" w:rsidRPr="006502F9" w:rsidRDefault="00F3626F" w:rsidP="00F3626F">
            <w:pPr>
              <w:snapToGrid w:val="0"/>
              <w:jc w:val="center"/>
              <w:rPr>
                <w:rFonts w:cs="Arial"/>
                <w:b/>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60" w:author="Nicole CM Law" w:date="2023-07-03T10:36:00Z">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F353D28" w14:textId="77777777" w:rsidR="00F3626F" w:rsidRPr="006502F9" w:rsidRDefault="00F3626F" w:rsidP="00F3626F">
            <w:pPr>
              <w:snapToGrid w:val="0"/>
              <w:jc w:val="center"/>
              <w:rPr>
                <w:rFonts w:cs="Arial"/>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61"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7877FFCB" w14:textId="77777777" w:rsidR="00F3626F" w:rsidRPr="006502F9" w:rsidRDefault="00F3626F" w:rsidP="00F3626F">
            <w:pPr>
              <w:snapToGrid w:val="0"/>
              <w:jc w:val="center"/>
              <w:rPr>
                <w:rFonts w:cs="Arial"/>
                <w:b/>
              </w:rPr>
            </w:pPr>
          </w:p>
        </w:tc>
        <w:tc>
          <w:tcPr>
            <w:tcW w:w="1385" w:type="dxa"/>
            <w:gridSpan w:val="2"/>
            <w:vMerge/>
            <w:tcBorders>
              <w:left w:val="single" w:sz="4" w:space="0" w:color="auto"/>
              <w:right w:val="single" w:sz="4" w:space="0" w:color="auto"/>
            </w:tcBorders>
            <w:shd w:val="clear" w:color="auto" w:fill="auto"/>
            <w:tcPrChange w:id="262" w:author="Nicole CM Law" w:date="2023-07-03T10:36:00Z">
              <w:tcPr>
                <w:tcW w:w="1385" w:type="dxa"/>
                <w:gridSpan w:val="2"/>
                <w:vMerge/>
                <w:tcBorders>
                  <w:left w:val="single" w:sz="4" w:space="0" w:color="auto"/>
                  <w:right w:val="single" w:sz="4" w:space="0" w:color="auto"/>
                </w:tcBorders>
                <w:shd w:val="clear" w:color="auto" w:fill="auto"/>
              </w:tcPr>
            </w:tcPrChange>
          </w:tcPr>
          <w:p w14:paraId="2E9D0DE7" w14:textId="77777777" w:rsidR="00F3626F" w:rsidRPr="006502F9" w:rsidRDefault="00F3626F" w:rsidP="00F3626F">
            <w:pPr>
              <w:snapToGrid w:val="0"/>
              <w:jc w:val="center"/>
              <w:rPr>
                <w:rFonts w:cs="Arial"/>
                <w:b/>
              </w:rPr>
            </w:pPr>
          </w:p>
        </w:tc>
      </w:tr>
      <w:tr w:rsidR="00F3626F" w:rsidRPr="006502F9" w14:paraId="58E44F00" w14:textId="77777777" w:rsidTr="00582601">
        <w:trPr>
          <w:cantSplit/>
          <w:trPrChange w:id="263" w:author="Nicole CM Law" w:date="2023-07-03T10:36: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64" w:author="Nicole CM Law" w:date="2023-07-03T10:36:00Z">
              <w:tcPr>
                <w:tcW w:w="320" w:type="dxa"/>
                <w:gridSpan w:val="2"/>
                <w:tcBorders>
                  <w:top w:val="single" w:sz="4" w:space="0" w:color="auto"/>
                  <w:left w:val="single" w:sz="4" w:space="0" w:color="auto"/>
                  <w:bottom w:val="single" w:sz="4" w:space="0" w:color="auto"/>
                  <w:right w:val="single" w:sz="4" w:space="0" w:color="auto"/>
                </w:tcBorders>
              </w:tcPr>
            </w:tcPrChange>
          </w:tcPr>
          <w:p w14:paraId="41A4C612" w14:textId="77777777" w:rsidR="00F3626F" w:rsidRPr="006502F9" w:rsidRDefault="00F3626F" w:rsidP="00F3626F">
            <w:pPr>
              <w:pStyle w:val="CommentText"/>
              <w:snapToGrid w:val="0"/>
              <w:rPr>
                <w:rFonts w:cs="Arial"/>
              </w:rPr>
            </w:pPr>
          </w:p>
        </w:tc>
        <w:tc>
          <w:tcPr>
            <w:tcW w:w="5945" w:type="dxa"/>
            <w:tcBorders>
              <w:top w:val="single" w:sz="4" w:space="0" w:color="auto"/>
              <w:left w:val="single" w:sz="4" w:space="0" w:color="auto"/>
              <w:bottom w:val="single" w:sz="4" w:space="0" w:color="auto"/>
              <w:right w:val="single" w:sz="4" w:space="0" w:color="auto"/>
            </w:tcBorders>
            <w:tcPrChange w:id="265" w:author="Nicole CM Law" w:date="2023-07-03T10:36:00Z">
              <w:tcPr>
                <w:tcW w:w="5945" w:type="dxa"/>
                <w:tcBorders>
                  <w:top w:val="single" w:sz="4" w:space="0" w:color="auto"/>
                  <w:left w:val="single" w:sz="4" w:space="0" w:color="auto"/>
                  <w:bottom w:val="single" w:sz="4" w:space="0" w:color="auto"/>
                  <w:right w:val="single" w:sz="4" w:space="0" w:color="auto"/>
                </w:tcBorders>
              </w:tcPr>
            </w:tcPrChange>
          </w:tcPr>
          <w:p w14:paraId="694F6565" w14:textId="77777777"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lang w:eastAsia="zh-HK"/>
              </w:rPr>
            </w:pPr>
            <w:r w:rsidRPr="006502F9">
              <w:rPr>
                <w:rFonts w:cs="Arial"/>
                <w:lang w:eastAsia="zh-HK"/>
              </w:rPr>
              <w:t>List of SUA to be used</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66" w:author="Nicole CM Law" w:date="2023-07-03T10:36:00Z">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5F1D120" w14:textId="77777777" w:rsidR="00F3626F" w:rsidRPr="006502F9" w:rsidRDefault="00F3626F" w:rsidP="00F3626F">
            <w:pPr>
              <w:snapToGrid w:val="0"/>
              <w:jc w:val="center"/>
              <w:rPr>
                <w:rFonts w:cs="Arial"/>
                <w:b/>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67" w:author="Nicole CM Law" w:date="2023-07-03T10:36:00Z">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8F06EA6" w14:textId="77777777" w:rsidR="00F3626F" w:rsidRPr="006502F9" w:rsidRDefault="00F3626F" w:rsidP="00F3626F">
            <w:pPr>
              <w:snapToGrid w:val="0"/>
              <w:jc w:val="center"/>
              <w:rPr>
                <w:rFonts w:cs="Arial"/>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68"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4AD1AEB8" w14:textId="77777777" w:rsidR="00F3626F" w:rsidRPr="006502F9" w:rsidRDefault="00F3626F" w:rsidP="00F3626F">
            <w:pPr>
              <w:snapToGrid w:val="0"/>
              <w:jc w:val="center"/>
              <w:rPr>
                <w:rFonts w:cs="Arial"/>
                <w:b/>
              </w:rPr>
            </w:pPr>
          </w:p>
        </w:tc>
        <w:tc>
          <w:tcPr>
            <w:tcW w:w="1385" w:type="dxa"/>
            <w:gridSpan w:val="2"/>
            <w:vMerge/>
            <w:tcBorders>
              <w:left w:val="single" w:sz="4" w:space="0" w:color="auto"/>
              <w:right w:val="single" w:sz="4" w:space="0" w:color="auto"/>
            </w:tcBorders>
            <w:shd w:val="clear" w:color="auto" w:fill="auto"/>
            <w:tcPrChange w:id="269" w:author="Nicole CM Law" w:date="2023-07-03T10:36:00Z">
              <w:tcPr>
                <w:tcW w:w="1385" w:type="dxa"/>
                <w:gridSpan w:val="2"/>
                <w:vMerge/>
                <w:tcBorders>
                  <w:left w:val="single" w:sz="4" w:space="0" w:color="auto"/>
                  <w:right w:val="single" w:sz="4" w:space="0" w:color="auto"/>
                </w:tcBorders>
                <w:shd w:val="clear" w:color="auto" w:fill="auto"/>
              </w:tcPr>
            </w:tcPrChange>
          </w:tcPr>
          <w:p w14:paraId="6928AF91" w14:textId="77777777" w:rsidR="00F3626F" w:rsidRPr="006502F9" w:rsidRDefault="00F3626F" w:rsidP="00F3626F">
            <w:pPr>
              <w:snapToGrid w:val="0"/>
              <w:jc w:val="center"/>
              <w:rPr>
                <w:rFonts w:cs="Arial"/>
                <w:b/>
              </w:rPr>
            </w:pPr>
          </w:p>
        </w:tc>
      </w:tr>
      <w:tr w:rsidR="00F3626F" w:rsidRPr="006502F9" w14:paraId="781E21B5" w14:textId="77777777" w:rsidTr="00582601">
        <w:trPr>
          <w:cantSplit/>
          <w:trPrChange w:id="270" w:author="Nicole CM Law" w:date="2023-07-03T10:36: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71" w:author="Nicole CM Law" w:date="2023-07-03T10:36:00Z">
              <w:tcPr>
                <w:tcW w:w="320" w:type="dxa"/>
                <w:gridSpan w:val="2"/>
                <w:tcBorders>
                  <w:top w:val="single" w:sz="4" w:space="0" w:color="auto"/>
                  <w:left w:val="single" w:sz="4" w:space="0" w:color="auto"/>
                  <w:bottom w:val="single" w:sz="4" w:space="0" w:color="auto"/>
                  <w:right w:val="single" w:sz="4" w:space="0" w:color="auto"/>
                </w:tcBorders>
              </w:tcPr>
            </w:tcPrChange>
          </w:tcPr>
          <w:p w14:paraId="49B7A078" w14:textId="77777777" w:rsidR="00F3626F" w:rsidRPr="006502F9" w:rsidRDefault="00F3626F" w:rsidP="00F3626F">
            <w:pPr>
              <w:pStyle w:val="CommentText"/>
              <w:snapToGrid w:val="0"/>
              <w:rPr>
                <w:rFonts w:cs="Arial"/>
              </w:rPr>
            </w:pPr>
          </w:p>
        </w:tc>
        <w:tc>
          <w:tcPr>
            <w:tcW w:w="5945" w:type="dxa"/>
            <w:tcBorders>
              <w:top w:val="single" w:sz="4" w:space="0" w:color="auto"/>
              <w:left w:val="single" w:sz="4" w:space="0" w:color="auto"/>
              <w:bottom w:val="single" w:sz="4" w:space="0" w:color="auto"/>
              <w:right w:val="single" w:sz="4" w:space="0" w:color="auto"/>
            </w:tcBorders>
            <w:tcPrChange w:id="272" w:author="Nicole CM Law" w:date="2023-07-03T10:36:00Z">
              <w:tcPr>
                <w:tcW w:w="5945" w:type="dxa"/>
                <w:tcBorders>
                  <w:top w:val="single" w:sz="4" w:space="0" w:color="auto"/>
                  <w:left w:val="single" w:sz="4" w:space="0" w:color="auto"/>
                  <w:bottom w:val="single" w:sz="4" w:space="0" w:color="auto"/>
                  <w:right w:val="single" w:sz="4" w:space="0" w:color="auto"/>
                </w:tcBorders>
              </w:tcPr>
            </w:tcPrChange>
          </w:tcPr>
          <w:p w14:paraId="249403E5" w14:textId="77777777"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lang w:eastAsia="zh-HK"/>
              </w:rPr>
            </w:pPr>
            <w:r w:rsidRPr="006502F9">
              <w:rPr>
                <w:rFonts w:cs="Arial"/>
                <w:lang w:eastAsia="zh-HK"/>
              </w:rPr>
              <w:t>List and Particulars of Remote Pilot</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73" w:author="Nicole CM Law" w:date="2023-07-03T10:36:00Z">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D663C09" w14:textId="77777777" w:rsidR="00F3626F" w:rsidRPr="006502F9" w:rsidRDefault="00F3626F" w:rsidP="00F3626F">
            <w:pPr>
              <w:snapToGrid w:val="0"/>
              <w:jc w:val="center"/>
              <w:rPr>
                <w:rFonts w:cs="Arial"/>
                <w:b/>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74" w:author="Nicole CM Law" w:date="2023-07-03T10:36:00Z">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61A08ED" w14:textId="77777777" w:rsidR="00F3626F" w:rsidRPr="006502F9" w:rsidRDefault="00F3626F" w:rsidP="00F3626F">
            <w:pPr>
              <w:snapToGrid w:val="0"/>
              <w:jc w:val="center"/>
              <w:rPr>
                <w:rFonts w:cs="Arial"/>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75"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1FD535E8" w14:textId="77777777" w:rsidR="00F3626F" w:rsidRPr="006502F9" w:rsidRDefault="00F3626F" w:rsidP="00F3626F">
            <w:pPr>
              <w:snapToGrid w:val="0"/>
              <w:jc w:val="center"/>
              <w:rPr>
                <w:rFonts w:cs="Arial"/>
                <w:b/>
              </w:rPr>
            </w:pPr>
          </w:p>
        </w:tc>
        <w:tc>
          <w:tcPr>
            <w:tcW w:w="1385" w:type="dxa"/>
            <w:gridSpan w:val="2"/>
            <w:vMerge/>
            <w:tcBorders>
              <w:left w:val="single" w:sz="4" w:space="0" w:color="auto"/>
              <w:right w:val="single" w:sz="4" w:space="0" w:color="auto"/>
            </w:tcBorders>
            <w:shd w:val="clear" w:color="auto" w:fill="auto"/>
            <w:tcPrChange w:id="276" w:author="Nicole CM Law" w:date="2023-07-03T10:36:00Z">
              <w:tcPr>
                <w:tcW w:w="1385" w:type="dxa"/>
                <w:gridSpan w:val="2"/>
                <w:vMerge/>
                <w:tcBorders>
                  <w:left w:val="single" w:sz="4" w:space="0" w:color="auto"/>
                  <w:right w:val="single" w:sz="4" w:space="0" w:color="auto"/>
                </w:tcBorders>
                <w:shd w:val="clear" w:color="auto" w:fill="auto"/>
              </w:tcPr>
            </w:tcPrChange>
          </w:tcPr>
          <w:p w14:paraId="5181B589" w14:textId="77777777" w:rsidR="00F3626F" w:rsidRPr="006502F9" w:rsidRDefault="00F3626F" w:rsidP="00F3626F">
            <w:pPr>
              <w:snapToGrid w:val="0"/>
              <w:jc w:val="center"/>
              <w:rPr>
                <w:rFonts w:cs="Arial"/>
                <w:b/>
              </w:rPr>
            </w:pPr>
          </w:p>
        </w:tc>
      </w:tr>
      <w:tr w:rsidR="00F3626F" w:rsidRPr="006502F9" w14:paraId="57279303" w14:textId="77777777" w:rsidTr="00582601">
        <w:trPr>
          <w:cantSplit/>
          <w:trPrChange w:id="277" w:author="Nicole CM Law" w:date="2023-07-03T10:36: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78" w:author="Nicole CM Law" w:date="2023-07-03T10:36:00Z">
              <w:tcPr>
                <w:tcW w:w="320" w:type="dxa"/>
                <w:gridSpan w:val="2"/>
                <w:tcBorders>
                  <w:top w:val="single" w:sz="4" w:space="0" w:color="auto"/>
                  <w:left w:val="single" w:sz="4" w:space="0" w:color="auto"/>
                  <w:bottom w:val="single" w:sz="4" w:space="0" w:color="auto"/>
                  <w:right w:val="single" w:sz="4" w:space="0" w:color="auto"/>
                </w:tcBorders>
              </w:tcPr>
            </w:tcPrChange>
          </w:tcPr>
          <w:p w14:paraId="37000DE6" w14:textId="77777777" w:rsidR="00F3626F" w:rsidRPr="006502F9" w:rsidRDefault="00F3626F" w:rsidP="00F3626F">
            <w:pPr>
              <w:pStyle w:val="CommentText"/>
              <w:snapToGrid w:val="0"/>
              <w:rPr>
                <w:rFonts w:cs="Arial"/>
              </w:rPr>
            </w:pPr>
          </w:p>
        </w:tc>
        <w:tc>
          <w:tcPr>
            <w:tcW w:w="5945" w:type="dxa"/>
            <w:tcBorders>
              <w:top w:val="single" w:sz="4" w:space="0" w:color="auto"/>
              <w:left w:val="single" w:sz="4" w:space="0" w:color="auto"/>
              <w:bottom w:val="single" w:sz="4" w:space="0" w:color="auto"/>
              <w:right w:val="single" w:sz="4" w:space="0" w:color="auto"/>
            </w:tcBorders>
            <w:tcPrChange w:id="279" w:author="Nicole CM Law" w:date="2023-07-03T10:36:00Z">
              <w:tcPr>
                <w:tcW w:w="5945" w:type="dxa"/>
                <w:tcBorders>
                  <w:top w:val="single" w:sz="4" w:space="0" w:color="auto"/>
                  <w:left w:val="single" w:sz="4" w:space="0" w:color="auto"/>
                  <w:bottom w:val="single" w:sz="4" w:space="0" w:color="auto"/>
                  <w:right w:val="single" w:sz="4" w:space="0" w:color="auto"/>
                </w:tcBorders>
              </w:tcPr>
            </w:tcPrChange>
          </w:tcPr>
          <w:p w14:paraId="1821EED3" w14:textId="77777777"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List and Roles of Nominated Personnel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80" w:author="Nicole CM Law" w:date="2023-07-03T10:36:00Z">
              <w:tcPr>
                <w:tcW w:w="572"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68D3C5F4" w14:textId="77777777" w:rsidR="00F3626F" w:rsidRPr="006502F9" w:rsidRDefault="00F3626F" w:rsidP="00F3626F">
            <w:pPr>
              <w:snapToGrid w:val="0"/>
              <w:jc w:val="center"/>
              <w:rPr>
                <w:rFonts w:cs="Arial"/>
                <w:b/>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81" w:author="Nicole CM Law" w:date="2023-07-03T10:36:00Z">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1F5E0F6A" w14:textId="77777777" w:rsidR="00F3626F" w:rsidRPr="006502F9" w:rsidRDefault="00F3626F" w:rsidP="00F3626F">
            <w:pPr>
              <w:snapToGrid w:val="0"/>
              <w:jc w:val="center"/>
              <w:rPr>
                <w:rFonts w:cs="Arial"/>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Change w:id="282"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76820CF4" w14:textId="77777777" w:rsidR="00F3626F" w:rsidRPr="006502F9" w:rsidRDefault="00F3626F" w:rsidP="00F3626F">
            <w:pPr>
              <w:snapToGrid w:val="0"/>
              <w:jc w:val="center"/>
              <w:rPr>
                <w:rFonts w:cs="Arial"/>
                <w:b/>
              </w:rPr>
            </w:pPr>
          </w:p>
        </w:tc>
        <w:tc>
          <w:tcPr>
            <w:tcW w:w="1385" w:type="dxa"/>
            <w:gridSpan w:val="2"/>
            <w:vMerge/>
            <w:tcBorders>
              <w:left w:val="single" w:sz="4" w:space="0" w:color="auto"/>
              <w:right w:val="single" w:sz="4" w:space="0" w:color="auto"/>
            </w:tcBorders>
            <w:shd w:val="clear" w:color="auto" w:fill="auto"/>
            <w:tcPrChange w:id="283" w:author="Nicole CM Law" w:date="2023-07-03T10:36:00Z">
              <w:tcPr>
                <w:tcW w:w="1385" w:type="dxa"/>
                <w:gridSpan w:val="2"/>
                <w:vMerge/>
                <w:tcBorders>
                  <w:left w:val="single" w:sz="4" w:space="0" w:color="auto"/>
                  <w:right w:val="single" w:sz="4" w:space="0" w:color="auto"/>
                </w:tcBorders>
                <w:shd w:val="clear" w:color="auto" w:fill="auto"/>
              </w:tcPr>
            </w:tcPrChange>
          </w:tcPr>
          <w:p w14:paraId="7637D65D" w14:textId="77777777" w:rsidR="00F3626F" w:rsidRPr="006502F9" w:rsidRDefault="00F3626F" w:rsidP="00F3626F">
            <w:pPr>
              <w:snapToGrid w:val="0"/>
              <w:jc w:val="center"/>
              <w:rPr>
                <w:rFonts w:cs="Arial"/>
                <w:b/>
              </w:rPr>
            </w:pPr>
          </w:p>
        </w:tc>
      </w:tr>
      <w:tr w:rsidR="00F3626F" w:rsidRPr="006502F9" w14:paraId="2F6C1A00" w14:textId="77777777" w:rsidTr="00582601">
        <w:trPr>
          <w:cantSplit/>
          <w:trPrChange w:id="284" w:author="Nicole CM Law" w:date="2023-07-03T10:36: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85" w:author="Nicole CM Law" w:date="2023-07-03T10:36:00Z">
              <w:tcPr>
                <w:tcW w:w="320" w:type="dxa"/>
                <w:gridSpan w:val="2"/>
                <w:tcBorders>
                  <w:top w:val="single" w:sz="4" w:space="0" w:color="auto"/>
                  <w:left w:val="single" w:sz="4" w:space="0" w:color="auto"/>
                  <w:bottom w:val="single" w:sz="4" w:space="0" w:color="auto"/>
                  <w:right w:val="single" w:sz="4" w:space="0" w:color="auto"/>
                </w:tcBorders>
              </w:tcPr>
            </w:tcPrChange>
          </w:tcPr>
          <w:p w14:paraId="243FC337" w14:textId="77777777" w:rsidR="00F3626F" w:rsidRPr="006502F9" w:rsidRDefault="00F3626F" w:rsidP="00F3626F">
            <w:pPr>
              <w:pStyle w:val="CommentText"/>
              <w:snapToGrid w:val="0"/>
              <w:rPr>
                <w:rFonts w:cs="Arial"/>
                <w:lang w:eastAsia="zh-HK"/>
              </w:rPr>
            </w:pPr>
            <w:r w:rsidRPr="006502F9">
              <w:rPr>
                <w:rFonts w:cs="Arial"/>
                <w:lang w:eastAsia="zh-HK"/>
              </w:rPr>
              <w:t>2</w:t>
            </w:r>
          </w:p>
        </w:tc>
        <w:tc>
          <w:tcPr>
            <w:tcW w:w="5945" w:type="dxa"/>
            <w:tcBorders>
              <w:top w:val="single" w:sz="4" w:space="0" w:color="auto"/>
              <w:left w:val="single" w:sz="4" w:space="0" w:color="auto"/>
              <w:bottom w:val="single" w:sz="4" w:space="0" w:color="auto"/>
              <w:right w:val="single" w:sz="4" w:space="0" w:color="auto"/>
            </w:tcBorders>
            <w:tcPrChange w:id="286" w:author="Nicole CM Law" w:date="2023-07-03T10:36:00Z">
              <w:tcPr>
                <w:tcW w:w="5945" w:type="dxa"/>
                <w:tcBorders>
                  <w:top w:val="single" w:sz="4" w:space="0" w:color="auto"/>
                  <w:left w:val="single" w:sz="4" w:space="0" w:color="auto"/>
                  <w:bottom w:val="single" w:sz="4" w:space="0" w:color="auto"/>
                  <w:right w:val="single" w:sz="4" w:space="0" w:color="auto"/>
                </w:tcBorders>
              </w:tcPr>
            </w:tcPrChange>
          </w:tcPr>
          <w:p w14:paraId="3D30E8C0" w14:textId="779E8559" w:rsidR="00F3626F" w:rsidRPr="006502F9" w:rsidRDefault="00F3626F" w:rsidP="00F3626F">
            <w:pPr>
              <w:snapToGrid w:val="0"/>
              <w:rPr>
                <w:rFonts w:cs="Arial"/>
                <w:lang w:eastAsia="zh-HK"/>
              </w:rPr>
            </w:pPr>
            <w:r w:rsidRPr="006502F9">
              <w:rPr>
                <w:rFonts w:cs="Arial"/>
              </w:rPr>
              <w:t>Organisation Registration Document, e.g. Business Registration Certificate (</w:t>
            </w:r>
            <w:proofErr w:type="gramStart"/>
            <w:r w:rsidRPr="006502F9">
              <w:rPr>
                <w:rFonts w:cs="Arial"/>
              </w:rPr>
              <w:t xml:space="preserve">BRC)   </w:t>
            </w:r>
            <w:proofErr w:type="gramEnd"/>
            <w:r w:rsidRPr="006502F9">
              <w:rPr>
                <w:rFonts w:cs="Arial"/>
              </w:rPr>
              <w:t xml:space="preserve">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Change w:id="287" w:author="Nicole CM Law" w:date="2023-07-03T10:36:00Z">
              <w:tcPr>
                <w:tcW w:w="57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185DEA70" w14:textId="77777777" w:rsidR="00F3626F" w:rsidRPr="006502F9" w:rsidRDefault="00F3626F" w:rsidP="00F3626F">
            <w:pPr>
              <w:snapToGrid w:val="0"/>
              <w:jc w:val="center"/>
              <w:rPr>
                <w:rFonts w:cs="Arial"/>
                <w:b/>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Change w:id="288" w:author="Nicole CM Law" w:date="2023-07-03T10:36:00Z">
              <w:tcPr>
                <w:tcW w:w="56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65F7989C" w14:textId="77777777" w:rsidR="00F3626F" w:rsidRPr="006502F9" w:rsidRDefault="00F3626F" w:rsidP="00F3626F">
            <w:pPr>
              <w:snapToGrid w:val="0"/>
              <w:jc w:val="center"/>
              <w:rPr>
                <w:rFonts w:cs="Arial"/>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Change w:id="289"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tcPrChange>
          </w:tcPr>
          <w:p w14:paraId="66A69547" w14:textId="77777777" w:rsidR="00F3626F" w:rsidRPr="006502F9" w:rsidRDefault="00F3626F" w:rsidP="00F3626F">
            <w:pPr>
              <w:snapToGrid w:val="0"/>
              <w:jc w:val="center"/>
              <w:rPr>
                <w:rFonts w:cs="Arial"/>
                <w:b/>
              </w:rPr>
            </w:pPr>
          </w:p>
        </w:tc>
        <w:tc>
          <w:tcPr>
            <w:tcW w:w="1385" w:type="dxa"/>
            <w:gridSpan w:val="2"/>
            <w:vMerge/>
            <w:tcBorders>
              <w:left w:val="single" w:sz="4" w:space="0" w:color="auto"/>
              <w:right w:val="single" w:sz="4" w:space="0" w:color="auto"/>
            </w:tcBorders>
            <w:shd w:val="clear" w:color="auto" w:fill="auto"/>
            <w:tcPrChange w:id="290" w:author="Nicole CM Law" w:date="2023-07-03T10:36:00Z">
              <w:tcPr>
                <w:tcW w:w="1385" w:type="dxa"/>
                <w:gridSpan w:val="2"/>
                <w:vMerge/>
                <w:tcBorders>
                  <w:left w:val="single" w:sz="4" w:space="0" w:color="auto"/>
                  <w:right w:val="single" w:sz="4" w:space="0" w:color="auto"/>
                </w:tcBorders>
                <w:shd w:val="clear" w:color="auto" w:fill="auto"/>
              </w:tcPr>
            </w:tcPrChange>
          </w:tcPr>
          <w:p w14:paraId="1FB9A142" w14:textId="77777777" w:rsidR="00F3626F" w:rsidRPr="006502F9" w:rsidRDefault="00F3626F" w:rsidP="00F3626F">
            <w:pPr>
              <w:snapToGrid w:val="0"/>
              <w:jc w:val="center"/>
              <w:rPr>
                <w:rFonts w:cs="Arial"/>
                <w:b/>
              </w:rPr>
            </w:pPr>
          </w:p>
        </w:tc>
      </w:tr>
      <w:tr w:rsidR="00F3626F" w:rsidRPr="006502F9" w14:paraId="06EC0D20" w14:textId="77777777" w:rsidTr="00582601">
        <w:trPr>
          <w:cantSplit/>
          <w:trPrChange w:id="291" w:author="Nicole CM Law" w:date="2023-07-03T10:36:00Z">
            <w:trPr>
              <w:cantSplit/>
            </w:trPr>
          </w:trPrChange>
        </w:trPr>
        <w:tc>
          <w:tcPr>
            <w:tcW w:w="320" w:type="dxa"/>
            <w:gridSpan w:val="2"/>
            <w:tcBorders>
              <w:top w:val="single" w:sz="4" w:space="0" w:color="auto"/>
              <w:left w:val="single" w:sz="4" w:space="0" w:color="auto"/>
              <w:bottom w:val="single" w:sz="4" w:space="0" w:color="auto"/>
              <w:right w:val="single" w:sz="4" w:space="0" w:color="auto"/>
            </w:tcBorders>
            <w:tcPrChange w:id="292" w:author="Nicole CM Law" w:date="2023-07-03T10:36:00Z">
              <w:tcPr>
                <w:tcW w:w="320" w:type="dxa"/>
                <w:gridSpan w:val="2"/>
                <w:tcBorders>
                  <w:top w:val="single" w:sz="4" w:space="0" w:color="auto"/>
                  <w:left w:val="single" w:sz="4" w:space="0" w:color="auto"/>
                  <w:bottom w:val="single" w:sz="4" w:space="0" w:color="auto"/>
                  <w:right w:val="single" w:sz="4" w:space="0" w:color="auto"/>
                </w:tcBorders>
              </w:tcPr>
            </w:tcPrChange>
          </w:tcPr>
          <w:p w14:paraId="612E2E3E" w14:textId="77777777" w:rsidR="00F3626F" w:rsidRPr="006502F9" w:rsidRDefault="00F3626F" w:rsidP="00F3626F">
            <w:pPr>
              <w:pStyle w:val="CommentText"/>
              <w:snapToGrid w:val="0"/>
              <w:rPr>
                <w:rFonts w:cs="Arial"/>
              </w:rPr>
            </w:pPr>
          </w:p>
        </w:tc>
        <w:tc>
          <w:tcPr>
            <w:tcW w:w="5945" w:type="dxa"/>
            <w:tcBorders>
              <w:top w:val="single" w:sz="4" w:space="0" w:color="auto"/>
              <w:left w:val="single" w:sz="4" w:space="0" w:color="auto"/>
              <w:bottom w:val="single" w:sz="4" w:space="0" w:color="auto"/>
              <w:right w:val="single" w:sz="4" w:space="0" w:color="auto"/>
            </w:tcBorders>
            <w:tcPrChange w:id="293" w:author="Nicole CM Law" w:date="2023-07-03T10:36:00Z">
              <w:tcPr>
                <w:tcW w:w="5945" w:type="dxa"/>
                <w:tcBorders>
                  <w:top w:val="single" w:sz="4" w:space="0" w:color="auto"/>
                  <w:left w:val="single" w:sz="4" w:space="0" w:color="auto"/>
                  <w:bottom w:val="single" w:sz="4" w:space="0" w:color="auto"/>
                  <w:right w:val="single" w:sz="4" w:space="0" w:color="auto"/>
                </w:tcBorders>
              </w:tcPr>
            </w:tcPrChange>
          </w:tcPr>
          <w:p w14:paraId="43B0DBDC" w14:textId="77777777"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rPr>
            </w:pPr>
            <w:r w:rsidRPr="006502F9">
              <w:rPr>
                <w:rFonts w:cs="Arial"/>
              </w:rPr>
              <w:t xml:space="preserve">The organisation holds a valid Registration Document.                  </w:t>
            </w:r>
          </w:p>
        </w:tc>
        <w:tc>
          <w:tcPr>
            <w:tcW w:w="572" w:type="dxa"/>
            <w:gridSpan w:val="2"/>
            <w:tcBorders>
              <w:top w:val="single" w:sz="4" w:space="0" w:color="auto"/>
              <w:left w:val="single" w:sz="4" w:space="0" w:color="auto"/>
              <w:bottom w:val="single" w:sz="4" w:space="0" w:color="auto"/>
              <w:right w:val="single" w:sz="4" w:space="0" w:color="auto"/>
            </w:tcBorders>
            <w:vAlign w:val="center"/>
            <w:tcPrChange w:id="294" w:author="Nicole CM Law" w:date="2023-07-03T10:36:00Z">
              <w:tcPr>
                <w:tcW w:w="572" w:type="dxa"/>
                <w:gridSpan w:val="2"/>
                <w:tcBorders>
                  <w:top w:val="single" w:sz="4" w:space="0" w:color="auto"/>
                  <w:left w:val="single" w:sz="4" w:space="0" w:color="auto"/>
                  <w:bottom w:val="single" w:sz="4" w:space="0" w:color="auto"/>
                  <w:right w:val="single" w:sz="4" w:space="0" w:color="auto"/>
                </w:tcBorders>
                <w:vAlign w:val="center"/>
              </w:tcPr>
            </w:tcPrChange>
          </w:tcPr>
          <w:p w14:paraId="72EF70DE" w14:textId="77777777" w:rsidR="00F3626F" w:rsidRPr="006502F9" w:rsidRDefault="00F3626F" w:rsidP="00F3626F">
            <w:pPr>
              <w:snapToGrid w:val="0"/>
              <w:jc w:val="center"/>
              <w:rPr>
                <w:rFonts w:cs="Arial"/>
              </w:rPr>
            </w:pPr>
          </w:p>
        </w:tc>
        <w:tc>
          <w:tcPr>
            <w:tcW w:w="453" w:type="dxa"/>
            <w:gridSpan w:val="2"/>
            <w:tcBorders>
              <w:top w:val="single" w:sz="4" w:space="0" w:color="auto"/>
              <w:left w:val="single" w:sz="4" w:space="0" w:color="auto"/>
              <w:bottom w:val="single" w:sz="4" w:space="0" w:color="auto"/>
              <w:right w:val="single" w:sz="4" w:space="0" w:color="auto"/>
            </w:tcBorders>
            <w:tcPrChange w:id="295" w:author="Nicole CM Law" w:date="2023-07-03T10:36:00Z">
              <w:tcPr>
                <w:tcW w:w="567" w:type="dxa"/>
                <w:gridSpan w:val="4"/>
                <w:tcBorders>
                  <w:top w:val="single" w:sz="4" w:space="0" w:color="auto"/>
                  <w:left w:val="single" w:sz="4" w:space="0" w:color="auto"/>
                  <w:bottom w:val="single" w:sz="4" w:space="0" w:color="auto"/>
                  <w:right w:val="single" w:sz="4" w:space="0" w:color="auto"/>
                </w:tcBorders>
              </w:tcPr>
            </w:tcPrChange>
          </w:tcPr>
          <w:p w14:paraId="66C9EEB4" w14:textId="77777777" w:rsidR="00F3626F" w:rsidRPr="006502F9" w:rsidRDefault="00F3626F" w:rsidP="00F3626F">
            <w:pPr>
              <w:snapToGrid w:val="0"/>
              <w:jc w:val="center"/>
              <w:rPr>
                <w:rFonts w:cs="Aria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96" w:author="Nicole CM Law" w:date="2023-07-03T10:36:00Z">
              <w:tcPr>
                <w:tcW w:w="45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tcPrChange>
          </w:tcPr>
          <w:p w14:paraId="6BD76B8B" w14:textId="77777777" w:rsidR="00F3626F" w:rsidRPr="006502F9" w:rsidRDefault="00F3626F" w:rsidP="00F3626F">
            <w:pPr>
              <w:snapToGrid w:val="0"/>
              <w:jc w:val="center"/>
              <w:rPr>
                <w:rFonts w:cs="Arial"/>
              </w:rPr>
            </w:pPr>
          </w:p>
        </w:tc>
        <w:tc>
          <w:tcPr>
            <w:tcW w:w="1385" w:type="dxa"/>
            <w:gridSpan w:val="2"/>
            <w:vMerge/>
            <w:tcBorders>
              <w:left w:val="single" w:sz="4" w:space="0" w:color="auto"/>
              <w:right w:val="single" w:sz="4" w:space="0" w:color="auto"/>
            </w:tcBorders>
            <w:shd w:val="clear" w:color="auto" w:fill="auto"/>
            <w:tcPrChange w:id="297" w:author="Nicole CM Law" w:date="2023-07-03T10:36:00Z">
              <w:tcPr>
                <w:tcW w:w="1385" w:type="dxa"/>
                <w:gridSpan w:val="2"/>
                <w:vMerge/>
                <w:tcBorders>
                  <w:left w:val="single" w:sz="4" w:space="0" w:color="auto"/>
                  <w:right w:val="single" w:sz="4" w:space="0" w:color="auto"/>
                </w:tcBorders>
                <w:shd w:val="clear" w:color="auto" w:fill="auto"/>
              </w:tcPr>
            </w:tcPrChange>
          </w:tcPr>
          <w:p w14:paraId="4245B2E0" w14:textId="77777777" w:rsidR="00F3626F" w:rsidRPr="006502F9" w:rsidRDefault="00F3626F" w:rsidP="00F3626F">
            <w:pPr>
              <w:snapToGrid w:val="0"/>
              <w:jc w:val="center"/>
              <w:rPr>
                <w:rFonts w:cs="Arial"/>
              </w:rPr>
            </w:pPr>
          </w:p>
        </w:tc>
      </w:tr>
      <w:tr w:rsidR="00F3626F" w:rsidRPr="006502F9" w14:paraId="2EE5F6F0" w14:textId="77777777" w:rsidTr="00C36766">
        <w:trPr>
          <w:gridAfter w:val="1"/>
          <w:wAfter w:w="18" w:type="dxa"/>
          <w:cantSplit/>
          <w:trPrChange w:id="298" w:author="Nicole CM Law" w:date="2023-07-03T10:36:00Z">
            <w:trPr>
              <w:gridAfter w:val="1"/>
              <w:wAfter w:w="18" w:type="dxa"/>
              <w:cantSplit/>
            </w:trPr>
          </w:trPrChange>
        </w:trPr>
        <w:tc>
          <w:tcPr>
            <w:tcW w:w="6265" w:type="dxa"/>
            <w:gridSpan w:val="3"/>
            <w:tcBorders>
              <w:bottom w:val="single" w:sz="4" w:space="0" w:color="auto"/>
            </w:tcBorders>
            <w:tcPrChange w:id="299" w:author="Nicole CM Law" w:date="2023-07-03T10:36:00Z">
              <w:tcPr>
                <w:tcW w:w="6265" w:type="dxa"/>
                <w:gridSpan w:val="3"/>
                <w:tcBorders>
                  <w:bottom w:val="single" w:sz="4" w:space="0" w:color="auto"/>
                </w:tcBorders>
              </w:tcPr>
            </w:tcPrChange>
          </w:tcPr>
          <w:p w14:paraId="7CBDC306" w14:textId="77777777" w:rsidR="00F3626F" w:rsidRPr="006502F9" w:rsidRDefault="00F3626F" w:rsidP="00F3626F">
            <w:pPr>
              <w:snapToGrid w:val="0"/>
              <w:rPr>
                <w:rFonts w:cs="Arial"/>
                <w:lang w:eastAsia="zh-HK"/>
              </w:rPr>
            </w:pPr>
            <w:r w:rsidRPr="00F3626F">
              <w:rPr>
                <w:rFonts w:cs="Arial"/>
                <w:b/>
              </w:rPr>
              <w:t>B)  Personnel and Training</w:t>
            </w:r>
          </w:p>
        </w:tc>
        <w:tc>
          <w:tcPr>
            <w:tcW w:w="572" w:type="dxa"/>
            <w:gridSpan w:val="2"/>
            <w:tcBorders>
              <w:bottom w:val="single" w:sz="4" w:space="0" w:color="auto"/>
            </w:tcBorders>
            <w:shd w:val="clear" w:color="auto" w:fill="FFFFFF"/>
            <w:vAlign w:val="bottom"/>
            <w:tcPrChange w:id="300" w:author="Nicole CM Law" w:date="2023-07-03T10:36:00Z">
              <w:tcPr>
                <w:tcW w:w="572" w:type="dxa"/>
                <w:gridSpan w:val="2"/>
                <w:tcBorders>
                  <w:bottom w:val="single" w:sz="4" w:space="0" w:color="auto"/>
                </w:tcBorders>
                <w:shd w:val="clear" w:color="auto" w:fill="FFFFFF"/>
                <w:vAlign w:val="bottom"/>
              </w:tcPr>
            </w:tcPrChange>
          </w:tcPr>
          <w:p w14:paraId="16EFB9F0" w14:textId="77777777" w:rsidR="00F3626F" w:rsidRPr="006502F9" w:rsidRDefault="00F3626F" w:rsidP="00F3626F">
            <w:pPr>
              <w:snapToGrid w:val="0"/>
              <w:jc w:val="center"/>
              <w:rPr>
                <w:rFonts w:cs="Arial"/>
                <w:b/>
                <w:bCs/>
              </w:rPr>
            </w:pPr>
            <w:r w:rsidRPr="006502F9">
              <w:rPr>
                <w:rFonts w:cs="Arial"/>
                <w:b/>
                <w:bCs/>
              </w:rPr>
              <w:t>Yes</w:t>
            </w:r>
          </w:p>
        </w:tc>
        <w:tc>
          <w:tcPr>
            <w:tcW w:w="453" w:type="dxa"/>
            <w:gridSpan w:val="2"/>
            <w:tcBorders>
              <w:bottom w:val="single" w:sz="4" w:space="0" w:color="auto"/>
            </w:tcBorders>
            <w:shd w:val="clear" w:color="auto" w:fill="FFFFFF"/>
            <w:vAlign w:val="bottom"/>
            <w:tcPrChange w:id="301" w:author="Nicole CM Law" w:date="2023-07-03T10:36:00Z">
              <w:tcPr>
                <w:tcW w:w="426" w:type="dxa"/>
                <w:gridSpan w:val="2"/>
                <w:tcBorders>
                  <w:bottom w:val="single" w:sz="4" w:space="0" w:color="auto"/>
                </w:tcBorders>
                <w:shd w:val="clear" w:color="auto" w:fill="FFFFFF"/>
                <w:vAlign w:val="bottom"/>
              </w:tcPr>
            </w:tcPrChange>
          </w:tcPr>
          <w:p w14:paraId="05BCF04D" w14:textId="77777777" w:rsidR="00F3626F" w:rsidRPr="006502F9" w:rsidRDefault="00F3626F" w:rsidP="00F3626F">
            <w:pPr>
              <w:snapToGrid w:val="0"/>
              <w:jc w:val="center"/>
              <w:rPr>
                <w:rFonts w:cs="Arial"/>
                <w:b/>
                <w:bCs/>
              </w:rPr>
            </w:pPr>
            <w:r w:rsidRPr="006502F9">
              <w:rPr>
                <w:rFonts w:cs="Arial"/>
                <w:b/>
                <w:bCs/>
              </w:rPr>
              <w:t>No</w:t>
            </w:r>
          </w:p>
        </w:tc>
        <w:tc>
          <w:tcPr>
            <w:tcW w:w="540" w:type="dxa"/>
            <w:tcBorders>
              <w:bottom w:val="single" w:sz="4" w:space="0" w:color="auto"/>
            </w:tcBorders>
            <w:shd w:val="clear" w:color="auto" w:fill="FFFFFF"/>
            <w:vAlign w:val="bottom"/>
            <w:tcPrChange w:id="302" w:author="Nicole CM Law" w:date="2023-07-03T10:36:00Z">
              <w:tcPr>
                <w:tcW w:w="567" w:type="dxa"/>
                <w:gridSpan w:val="3"/>
                <w:tcBorders>
                  <w:bottom w:val="single" w:sz="4" w:space="0" w:color="auto"/>
                </w:tcBorders>
                <w:shd w:val="clear" w:color="auto" w:fill="FFFFFF"/>
                <w:vAlign w:val="bottom"/>
              </w:tcPr>
            </w:tcPrChange>
          </w:tcPr>
          <w:p w14:paraId="3C5B71B8" w14:textId="77777777" w:rsidR="00F3626F" w:rsidRPr="006502F9" w:rsidRDefault="00F3626F" w:rsidP="00F3626F">
            <w:pPr>
              <w:snapToGrid w:val="0"/>
              <w:jc w:val="center"/>
              <w:rPr>
                <w:rFonts w:cs="Arial"/>
                <w:b/>
                <w:bCs/>
              </w:rPr>
            </w:pPr>
            <w:r w:rsidRPr="006502F9">
              <w:rPr>
                <w:rFonts w:cs="Arial"/>
                <w:b/>
                <w:bCs/>
              </w:rPr>
              <w:t>N/A</w:t>
            </w:r>
          </w:p>
        </w:tc>
        <w:tc>
          <w:tcPr>
            <w:tcW w:w="1394" w:type="dxa"/>
            <w:gridSpan w:val="2"/>
            <w:tcBorders>
              <w:bottom w:val="single" w:sz="4" w:space="0" w:color="auto"/>
            </w:tcBorders>
            <w:shd w:val="clear" w:color="auto" w:fill="FFFFFF"/>
            <w:tcPrChange w:id="303" w:author="Nicole CM Law" w:date="2023-07-03T10:36:00Z">
              <w:tcPr>
                <w:tcW w:w="1394" w:type="dxa"/>
                <w:gridSpan w:val="2"/>
                <w:tcBorders>
                  <w:bottom w:val="single" w:sz="4" w:space="0" w:color="auto"/>
                </w:tcBorders>
                <w:shd w:val="clear" w:color="auto" w:fill="FFFFFF"/>
              </w:tcPr>
            </w:tcPrChange>
          </w:tcPr>
          <w:p w14:paraId="1B267F15" w14:textId="77777777" w:rsidR="00F3626F" w:rsidRPr="006502F9" w:rsidRDefault="00F3626F" w:rsidP="00F3626F">
            <w:pPr>
              <w:snapToGrid w:val="0"/>
              <w:jc w:val="center"/>
              <w:rPr>
                <w:rFonts w:cs="Arial"/>
                <w:b/>
                <w:bCs/>
              </w:rPr>
            </w:pPr>
            <w:r w:rsidRPr="006502F9">
              <w:rPr>
                <w:rFonts w:cs="Arial"/>
                <w:b/>
                <w:bCs/>
                <w:lang w:eastAsia="zh-HK"/>
              </w:rPr>
              <w:t>Remarks</w:t>
            </w:r>
          </w:p>
        </w:tc>
      </w:tr>
      <w:tr w:rsidR="00F3626F" w:rsidRPr="006502F9" w14:paraId="50E094ED" w14:textId="77777777" w:rsidTr="00C36766">
        <w:trPr>
          <w:gridAfter w:val="1"/>
          <w:wAfter w:w="18" w:type="dxa"/>
          <w:cantSplit/>
          <w:trPrChange w:id="304" w:author="Nicole CM Law" w:date="2023-07-03T10:36:00Z">
            <w:trPr>
              <w:gridAfter w:val="1"/>
              <w:wAfter w:w="18" w:type="dxa"/>
              <w:cantSplit/>
            </w:trPr>
          </w:trPrChange>
        </w:trPr>
        <w:tc>
          <w:tcPr>
            <w:tcW w:w="314" w:type="dxa"/>
            <w:tcBorders>
              <w:bottom w:val="single" w:sz="4" w:space="0" w:color="auto"/>
            </w:tcBorders>
            <w:shd w:val="clear" w:color="auto" w:fill="auto"/>
            <w:tcPrChange w:id="305" w:author="Nicole CM Law" w:date="2023-07-03T10:36:00Z">
              <w:tcPr>
                <w:tcW w:w="314" w:type="dxa"/>
                <w:tcBorders>
                  <w:bottom w:val="single" w:sz="4" w:space="0" w:color="auto"/>
                </w:tcBorders>
                <w:shd w:val="clear" w:color="auto" w:fill="auto"/>
              </w:tcPr>
            </w:tcPrChange>
          </w:tcPr>
          <w:p w14:paraId="473F1267" w14:textId="77777777" w:rsidR="00F3626F" w:rsidRPr="006502F9" w:rsidRDefault="00F3626F" w:rsidP="00F3626F">
            <w:pPr>
              <w:pStyle w:val="CommentText"/>
              <w:snapToGrid w:val="0"/>
              <w:rPr>
                <w:rFonts w:cs="Arial"/>
              </w:rPr>
            </w:pPr>
            <w:r w:rsidRPr="006502F9">
              <w:rPr>
                <w:rFonts w:cs="Arial"/>
                <w:lang w:eastAsia="zh-HK"/>
              </w:rPr>
              <w:t>1</w:t>
            </w:r>
          </w:p>
        </w:tc>
        <w:tc>
          <w:tcPr>
            <w:tcW w:w="5951" w:type="dxa"/>
            <w:gridSpan w:val="2"/>
            <w:tcBorders>
              <w:bottom w:val="single" w:sz="4" w:space="0" w:color="auto"/>
            </w:tcBorders>
            <w:shd w:val="clear" w:color="auto" w:fill="auto"/>
            <w:tcPrChange w:id="306" w:author="Nicole CM Law" w:date="2023-07-03T10:36:00Z">
              <w:tcPr>
                <w:tcW w:w="5951" w:type="dxa"/>
                <w:gridSpan w:val="2"/>
                <w:tcBorders>
                  <w:bottom w:val="single" w:sz="4" w:space="0" w:color="auto"/>
                </w:tcBorders>
                <w:shd w:val="clear" w:color="auto" w:fill="auto"/>
              </w:tcPr>
            </w:tcPrChange>
          </w:tcPr>
          <w:p w14:paraId="59B1E29E" w14:textId="176E8C1D" w:rsidR="00F3626F" w:rsidRPr="00EF1505" w:rsidDel="00174C61" w:rsidRDefault="00F3626F" w:rsidP="00F3626F">
            <w:pPr>
              <w:snapToGrid w:val="0"/>
              <w:spacing w:line="280" w:lineRule="exact"/>
              <w:ind w:right="110"/>
              <w:rPr>
                <w:rFonts w:cs="Arial"/>
                <w:lang w:eastAsia="zh-HK"/>
              </w:rPr>
            </w:pPr>
            <w:r>
              <w:rPr>
                <w:rFonts w:cs="Arial"/>
                <w:lang w:eastAsia="zh-HK"/>
              </w:rPr>
              <w:t>A</w:t>
            </w:r>
            <w:r w:rsidRPr="006502F9">
              <w:rPr>
                <w:rFonts w:cs="Arial"/>
                <w:lang w:eastAsia="zh-HK"/>
              </w:rPr>
              <w:t xml:space="preserve">ll remote pilots hold a valid “Advanced Rating” and a “Remote Pilot </w:t>
            </w:r>
            <w:r>
              <w:rPr>
                <w:rFonts w:cs="Arial"/>
                <w:lang w:eastAsia="zh-HK"/>
              </w:rPr>
              <w:t xml:space="preserve">Certificate”.   </w:t>
            </w:r>
            <w:r w:rsidRPr="00270870">
              <w:rPr>
                <w:rFonts w:cs="Arial"/>
                <w:i/>
              </w:rPr>
              <w:t xml:space="preserve">[Section 11(1)(g) of the SUA Order] </w:t>
            </w:r>
          </w:p>
        </w:tc>
        <w:tc>
          <w:tcPr>
            <w:tcW w:w="572" w:type="dxa"/>
            <w:gridSpan w:val="2"/>
            <w:tcBorders>
              <w:bottom w:val="single" w:sz="4" w:space="0" w:color="auto"/>
            </w:tcBorders>
            <w:shd w:val="clear" w:color="auto" w:fill="auto"/>
            <w:vAlign w:val="bottom"/>
            <w:tcPrChange w:id="307" w:author="Nicole CM Law" w:date="2023-07-03T10:36:00Z">
              <w:tcPr>
                <w:tcW w:w="572" w:type="dxa"/>
                <w:gridSpan w:val="2"/>
                <w:tcBorders>
                  <w:bottom w:val="single" w:sz="4" w:space="0" w:color="auto"/>
                </w:tcBorders>
                <w:shd w:val="clear" w:color="auto" w:fill="auto"/>
                <w:vAlign w:val="bottom"/>
              </w:tcPr>
            </w:tcPrChange>
          </w:tcPr>
          <w:p w14:paraId="184FA224" w14:textId="77777777" w:rsidR="00F3626F" w:rsidRPr="006502F9" w:rsidRDefault="00F3626F" w:rsidP="00F3626F">
            <w:pPr>
              <w:snapToGrid w:val="0"/>
              <w:rPr>
                <w:rFonts w:cs="Arial"/>
                <w:b/>
                <w:bCs/>
              </w:rPr>
            </w:pPr>
          </w:p>
        </w:tc>
        <w:tc>
          <w:tcPr>
            <w:tcW w:w="453" w:type="dxa"/>
            <w:gridSpan w:val="2"/>
            <w:tcBorders>
              <w:bottom w:val="single" w:sz="4" w:space="0" w:color="auto"/>
            </w:tcBorders>
            <w:shd w:val="clear" w:color="auto" w:fill="auto"/>
            <w:vAlign w:val="bottom"/>
            <w:tcPrChange w:id="308" w:author="Nicole CM Law" w:date="2023-07-03T10:36:00Z">
              <w:tcPr>
                <w:tcW w:w="426" w:type="dxa"/>
                <w:gridSpan w:val="2"/>
                <w:tcBorders>
                  <w:bottom w:val="single" w:sz="4" w:space="0" w:color="auto"/>
                </w:tcBorders>
                <w:shd w:val="clear" w:color="auto" w:fill="auto"/>
                <w:vAlign w:val="bottom"/>
              </w:tcPr>
            </w:tcPrChange>
          </w:tcPr>
          <w:p w14:paraId="420BF148" w14:textId="77777777" w:rsidR="00F3626F" w:rsidRPr="006502F9" w:rsidRDefault="00F3626F" w:rsidP="00F3626F">
            <w:pPr>
              <w:snapToGrid w:val="0"/>
              <w:jc w:val="center"/>
              <w:rPr>
                <w:rFonts w:cs="Arial"/>
                <w:b/>
                <w:bCs/>
              </w:rPr>
            </w:pPr>
          </w:p>
        </w:tc>
        <w:tc>
          <w:tcPr>
            <w:tcW w:w="540" w:type="dxa"/>
            <w:tcBorders>
              <w:bottom w:val="single" w:sz="4" w:space="0" w:color="auto"/>
            </w:tcBorders>
            <w:shd w:val="clear" w:color="auto" w:fill="auto"/>
            <w:vAlign w:val="bottom"/>
            <w:tcPrChange w:id="309" w:author="Nicole CM Law" w:date="2023-07-03T10:36:00Z">
              <w:tcPr>
                <w:tcW w:w="567" w:type="dxa"/>
                <w:gridSpan w:val="3"/>
                <w:tcBorders>
                  <w:bottom w:val="single" w:sz="4" w:space="0" w:color="auto"/>
                </w:tcBorders>
                <w:shd w:val="clear" w:color="auto" w:fill="auto"/>
                <w:vAlign w:val="bottom"/>
              </w:tcPr>
            </w:tcPrChange>
          </w:tcPr>
          <w:p w14:paraId="5F342574" w14:textId="77777777" w:rsidR="00F3626F" w:rsidRPr="006502F9" w:rsidRDefault="00F3626F" w:rsidP="00F3626F">
            <w:pPr>
              <w:snapToGrid w:val="0"/>
              <w:jc w:val="center"/>
              <w:rPr>
                <w:rFonts w:cs="Arial"/>
                <w:b/>
                <w:bCs/>
              </w:rPr>
            </w:pPr>
          </w:p>
        </w:tc>
        <w:tc>
          <w:tcPr>
            <w:tcW w:w="1394" w:type="dxa"/>
            <w:gridSpan w:val="2"/>
            <w:vMerge w:val="restart"/>
            <w:shd w:val="clear" w:color="auto" w:fill="FFFFFF" w:themeFill="background1"/>
            <w:tcPrChange w:id="310" w:author="Nicole CM Law" w:date="2023-07-03T10:36:00Z">
              <w:tcPr>
                <w:tcW w:w="1394" w:type="dxa"/>
                <w:gridSpan w:val="2"/>
                <w:vMerge w:val="restart"/>
                <w:shd w:val="clear" w:color="auto" w:fill="FFFFFF" w:themeFill="background1"/>
              </w:tcPr>
            </w:tcPrChange>
          </w:tcPr>
          <w:p w14:paraId="6E8DCC39" w14:textId="77777777" w:rsidR="00F3626F" w:rsidRPr="006502F9" w:rsidRDefault="00F3626F" w:rsidP="00F3626F">
            <w:pPr>
              <w:snapToGrid w:val="0"/>
              <w:rPr>
                <w:rFonts w:cs="Arial"/>
                <w:b/>
                <w:bCs/>
              </w:rPr>
            </w:pPr>
          </w:p>
        </w:tc>
      </w:tr>
      <w:tr w:rsidR="00F3626F" w:rsidRPr="006502F9" w14:paraId="31C273AB" w14:textId="77777777" w:rsidTr="00C36766">
        <w:trPr>
          <w:gridAfter w:val="1"/>
          <w:wAfter w:w="18" w:type="dxa"/>
          <w:cantSplit/>
          <w:trPrChange w:id="311" w:author="Nicole CM Law" w:date="2023-07-03T10:36:00Z">
            <w:trPr>
              <w:gridAfter w:val="1"/>
              <w:wAfter w:w="18" w:type="dxa"/>
              <w:cantSplit/>
            </w:trPr>
          </w:trPrChange>
        </w:trPr>
        <w:tc>
          <w:tcPr>
            <w:tcW w:w="314" w:type="dxa"/>
            <w:tcBorders>
              <w:top w:val="single" w:sz="4" w:space="0" w:color="auto"/>
              <w:bottom w:val="single" w:sz="4" w:space="0" w:color="auto"/>
            </w:tcBorders>
            <w:tcPrChange w:id="312" w:author="Nicole CM Law" w:date="2023-07-03T10:36:00Z">
              <w:tcPr>
                <w:tcW w:w="314" w:type="dxa"/>
                <w:tcBorders>
                  <w:top w:val="single" w:sz="4" w:space="0" w:color="auto"/>
                  <w:bottom w:val="single" w:sz="4" w:space="0" w:color="auto"/>
                </w:tcBorders>
              </w:tcPr>
            </w:tcPrChange>
          </w:tcPr>
          <w:p w14:paraId="52BE296E" w14:textId="77777777" w:rsidR="00F3626F" w:rsidRPr="006502F9" w:rsidRDefault="00F3626F" w:rsidP="00F3626F">
            <w:pPr>
              <w:pStyle w:val="CommentText"/>
              <w:snapToGrid w:val="0"/>
              <w:rPr>
                <w:rFonts w:cs="Arial"/>
              </w:rPr>
            </w:pPr>
            <w:r w:rsidRPr="006502F9">
              <w:rPr>
                <w:rFonts w:cs="Arial"/>
              </w:rPr>
              <w:lastRenderedPageBreak/>
              <w:t>2</w:t>
            </w:r>
          </w:p>
        </w:tc>
        <w:tc>
          <w:tcPr>
            <w:tcW w:w="5951" w:type="dxa"/>
            <w:gridSpan w:val="2"/>
            <w:tcBorders>
              <w:top w:val="single" w:sz="4" w:space="0" w:color="auto"/>
              <w:bottom w:val="single" w:sz="4" w:space="0" w:color="auto"/>
            </w:tcBorders>
            <w:tcPrChange w:id="313" w:author="Nicole CM Law" w:date="2023-07-03T10:36:00Z">
              <w:tcPr>
                <w:tcW w:w="5951" w:type="dxa"/>
                <w:gridSpan w:val="2"/>
                <w:tcBorders>
                  <w:top w:val="single" w:sz="4" w:space="0" w:color="auto"/>
                  <w:bottom w:val="single" w:sz="4" w:space="0" w:color="auto"/>
                </w:tcBorders>
              </w:tcPr>
            </w:tcPrChange>
          </w:tcPr>
          <w:p w14:paraId="644838ED" w14:textId="5E0B9BC5" w:rsidR="00F3626F" w:rsidRPr="00EF1505" w:rsidRDefault="00F3626F" w:rsidP="00F3626F">
            <w:pPr>
              <w:snapToGrid w:val="0"/>
              <w:rPr>
                <w:rFonts w:cs="Arial"/>
              </w:rPr>
            </w:pPr>
            <w:r>
              <w:rPr>
                <w:rFonts w:cs="Arial"/>
              </w:rPr>
              <w:t>A</w:t>
            </w:r>
            <w:r w:rsidRPr="006502F9">
              <w:rPr>
                <w:rFonts w:cs="Arial"/>
              </w:rPr>
              <w:t xml:space="preserve">ppropriate training has been provided to </w:t>
            </w:r>
            <w:r>
              <w:rPr>
                <w:rFonts w:cs="Arial"/>
              </w:rPr>
              <w:t>visual observe</w:t>
            </w:r>
            <w:r w:rsidR="004D45A7">
              <w:rPr>
                <w:rFonts w:cs="Arial"/>
              </w:rPr>
              <w:t>r</w:t>
            </w:r>
            <w:r>
              <w:rPr>
                <w:rFonts w:cs="Arial"/>
              </w:rPr>
              <w:t xml:space="preserve"> and flight crew.   </w:t>
            </w:r>
            <w:r w:rsidRPr="00270870">
              <w:rPr>
                <w:rFonts w:cs="Arial"/>
                <w:i/>
              </w:rPr>
              <w:t xml:space="preserve">[Paragraph </w:t>
            </w:r>
            <w:r w:rsidR="004D45A7">
              <w:rPr>
                <w:rFonts w:cs="Arial"/>
                <w:i/>
              </w:rPr>
              <w:t>5.2.1</w:t>
            </w:r>
            <w:r w:rsidRPr="00270870">
              <w:rPr>
                <w:rFonts w:cs="Arial"/>
                <w:i/>
              </w:rPr>
              <w:t xml:space="preserve"> of the AC-</w:t>
            </w:r>
            <w:r w:rsidR="004D45A7" w:rsidRPr="00270870">
              <w:rPr>
                <w:rFonts w:cs="Arial"/>
                <w:i/>
              </w:rPr>
              <w:t>0</w:t>
            </w:r>
            <w:r w:rsidR="004D45A7">
              <w:rPr>
                <w:rFonts w:cs="Arial"/>
                <w:i/>
              </w:rPr>
              <w:t>02</w:t>
            </w:r>
            <w:r w:rsidRPr="00270870">
              <w:rPr>
                <w:rFonts w:cs="Arial"/>
                <w:i/>
              </w:rPr>
              <w:t xml:space="preserve">]               </w:t>
            </w:r>
          </w:p>
        </w:tc>
        <w:tc>
          <w:tcPr>
            <w:tcW w:w="572" w:type="dxa"/>
            <w:gridSpan w:val="2"/>
            <w:tcBorders>
              <w:top w:val="single" w:sz="4" w:space="0" w:color="auto"/>
              <w:bottom w:val="single" w:sz="4" w:space="0" w:color="auto"/>
            </w:tcBorders>
            <w:shd w:val="clear" w:color="auto" w:fill="auto"/>
            <w:vAlign w:val="center"/>
            <w:tcPrChange w:id="314" w:author="Nicole CM Law" w:date="2023-07-03T10:36:00Z">
              <w:tcPr>
                <w:tcW w:w="572" w:type="dxa"/>
                <w:gridSpan w:val="2"/>
                <w:tcBorders>
                  <w:top w:val="single" w:sz="4" w:space="0" w:color="auto"/>
                  <w:bottom w:val="single" w:sz="4" w:space="0" w:color="auto"/>
                </w:tcBorders>
                <w:shd w:val="clear" w:color="auto" w:fill="auto"/>
                <w:vAlign w:val="center"/>
              </w:tcPr>
            </w:tcPrChange>
          </w:tcPr>
          <w:p w14:paraId="41BCBF61" w14:textId="77777777" w:rsidR="00F3626F" w:rsidRPr="006502F9" w:rsidRDefault="00F3626F" w:rsidP="00F3626F">
            <w:pPr>
              <w:snapToGrid w:val="0"/>
              <w:jc w:val="center"/>
              <w:rPr>
                <w:rFonts w:cs="Arial"/>
                <w:b/>
              </w:rPr>
            </w:pPr>
          </w:p>
        </w:tc>
        <w:tc>
          <w:tcPr>
            <w:tcW w:w="453" w:type="dxa"/>
            <w:gridSpan w:val="2"/>
            <w:tcBorders>
              <w:top w:val="single" w:sz="4" w:space="0" w:color="auto"/>
              <w:bottom w:val="single" w:sz="4" w:space="0" w:color="auto"/>
            </w:tcBorders>
            <w:shd w:val="clear" w:color="auto" w:fill="auto"/>
            <w:tcPrChange w:id="315" w:author="Nicole CM Law" w:date="2023-07-03T10:36:00Z">
              <w:tcPr>
                <w:tcW w:w="426" w:type="dxa"/>
                <w:gridSpan w:val="2"/>
                <w:tcBorders>
                  <w:top w:val="single" w:sz="4" w:space="0" w:color="auto"/>
                  <w:bottom w:val="single" w:sz="4" w:space="0" w:color="auto"/>
                </w:tcBorders>
                <w:shd w:val="clear" w:color="auto" w:fill="auto"/>
              </w:tcPr>
            </w:tcPrChange>
          </w:tcPr>
          <w:p w14:paraId="0106B992" w14:textId="77777777" w:rsidR="00F3626F" w:rsidRPr="006502F9" w:rsidRDefault="00F3626F" w:rsidP="00F3626F">
            <w:pPr>
              <w:snapToGrid w:val="0"/>
              <w:jc w:val="center"/>
              <w:rPr>
                <w:rFonts w:cs="Arial"/>
                <w:b/>
              </w:rPr>
            </w:pPr>
          </w:p>
        </w:tc>
        <w:tc>
          <w:tcPr>
            <w:tcW w:w="540" w:type="dxa"/>
            <w:tcBorders>
              <w:top w:val="single" w:sz="4" w:space="0" w:color="auto"/>
              <w:bottom w:val="single" w:sz="4" w:space="0" w:color="auto"/>
            </w:tcBorders>
            <w:shd w:val="clear" w:color="auto" w:fill="auto"/>
            <w:vAlign w:val="center"/>
            <w:tcPrChange w:id="316" w:author="Nicole CM Law" w:date="2023-07-03T10:36:00Z">
              <w:tcPr>
                <w:tcW w:w="567" w:type="dxa"/>
                <w:gridSpan w:val="3"/>
                <w:tcBorders>
                  <w:top w:val="single" w:sz="4" w:space="0" w:color="auto"/>
                  <w:bottom w:val="single" w:sz="4" w:space="0" w:color="auto"/>
                </w:tcBorders>
                <w:shd w:val="clear" w:color="auto" w:fill="auto"/>
                <w:vAlign w:val="center"/>
              </w:tcPr>
            </w:tcPrChange>
          </w:tcPr>
          <w:p w14:paraId="7A09B488" w14:textId="77777777" w:rsidR="00F3626F" w:rsidRPr="006502F9" w:rsidRDefault="00F3626F" w:rsidP="00F3626F">
            <w:pPr>
              <w:snapToGrid w:val="0"/>
              <w:jc w:val="center"/>
              <w:rPr>
                <w:rFonts w:cs="Arial"/>
                <w:b/>
              </w:rPr>
            </w:pPr>
          </w:p>
        </w:tc>
        <w:tc>
          <w:tcPr>
            <w:tcW w:w="1394" w:type="dxa"/>
            <w:gridSpan w:val="2"/>
            <w:vMerge/>
            <w:shd w:val="clear" w:color="auto" w:fill="FFFFFF" w:themeFill="background1"/>
            <w:tcPrChange w:id="317" w:author="Nicole CM Law" w:date="2023-07-03T10:36:00Z">
              <w:tcPr>
                <w:tcW w:w="1394" w:type="dxa"/>
                <w:gridSpan w:val="2"/>
                <w:vMerge/>
                <w:shd w:val="clear" w:color="auto" w:fill="FFFFFF" w:themeFill="background1"/>
              </w:tcPr>
            </w:tcPrChange>
          </w:tcPr>
          <w:p w14:paraId="615FC2D6" w14:textId="77777777" w:rsidR="00F3626F" w:rsidRPr="006502F9" w:rsidRDefault="00F3626F" w:rsidP="00F3626F">
            <w:pPr>
              <w:snapToGrid w:val="0"/>
              <w:jc w:val="center"/>
              <w:rPr>
                <w:rFonts w:cs="Arial"/>
              </w:rPr>
            </w:pPr>
          </w:p>
        </w:tc>
      </w:tr>
      <w:tr w:rsidR="00F3626F" w:rsidRPr="006502F9" w14:paraId="333E7B2C" w14:textId="77777777" w:rsidTr="00C36766">
        <w:trPr>
          <w:gridAfter w:val="1"/>
          <w:wAfter w:w="18" w:type="dxa"/>
          <w:cantSplit/>
          <w:trPrChange w:id="318" w:author="Nicole CM Law" w:date="2023-07-03T10:36:00Z">
            <w:trPr>
              <w:gridAfter w:val="1"/>
              <w:wAfter w:w="18" w:type="dxa"/>
              <w:cantSplit/>
            </w:trPr>
          </w:trPrChange>
        </w:trPr>
        <w:tc>
          <w:tcPr>
            <w:tcW w:w="314" w:type="dxa"/>
            <w:tcBorders>
              <w:top w:val="single" w:sz="4" w:space="0" w:color="auto"/>
              <w:bottom w:val="single" w:sz="4" w:space="0" w:color="auto"/>
            </w:tcBorders>
            <w:tcPrChange w:id="319" w:author="Nicole CM Law" w:date="2023-07-03T10:36:00Z">
              <w:tcPr>
                <w:tcW w:w="314" w:type="dxa"/>
                <w:tcBorders>
                  <w:top w:val="single" w:sz="4" w:space="0" w:color="auto"/>
                  <w:bottom w:val="single" w:sz="4" w:space="0" w:color="auto"/>
                </w:tcBorders>
              </w:tcPr>
            </w:tcPrChange>
          </w:tcPr>
          <w:p w14:paraId="0BDC3E7E" w14:textId="77777777" w:rsidR="00F3626F" w:rsidRPr="006502F9" w:rsidRDefault="00F3626F" w:rsidP="00F3626F">
            <w:pPr>
              <w:pStyle w:val="CommentText"/>
              <w:snapToGrid w:val="0"/>
              <w:rPr>
                <w:rFonts w:cs="Arial"/>
              </w:rPr>
            </w:pPr>
          </w:p>
        </w:tc>
        <w:tc>
          <w:tcPr>
            <w:tcW w:w="5951" w:type="dxa"/>
            <w:gridSpan w:val="2"/>
            <w:tcBorders>
              <w:top w:val="single" w:sz="4" w:space="0" w:color="auto"/>
              <w:bottom w:val="single" w:sz="4" w:space="0" w:color="auto"/>
            </w:tcBorders>
            <w:tcPrChange w:id="320" w:author="Nicole CM Law" w:date="2023-07-03T10:36:00Z">
              <w:tcPr>
                <w:tcW w:w="5951" w:type="dxa"/>
                <w:gridSpan w:val="2"/>
                <w:tcBorders>
                  <w:top w:val="single" w:sz="4" w:space="0" w:color="auto"/>
                  <w:bottom w:val="single" w:sz="4" w:space="0" w:color="auto"/>
                </w:tcBorders>
              </w:tcPr>
            </w:tcPrChange>
          </w:tcPr>
          <w:p w14:paraId="1B56134F" w14:textId="1D8FE275"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rPr>
            </w:pPr>
            <w:r w:rsidRPr="006502F9">
              <w:rPr>
                <w:rFonts w:cs="Arial"/>
              </w:rPr>
              <w:t xml:space="preserve">Frequency of </w:t>
            </w:r>
            <w:r w:rsidRPr="006502F9">
              <w:rPr>
                <w:rFonts w:cs="Arial"/>
                <w:lang w:eastAsia="zh-HK"/>
              </w:rPr>
              <w:t xml:space="preserve">internal </w:t>
            </w:r>
            <w:r w:rsidR="00B44EDF" w:rsidRPr="006502F9">
              <w:rPr>
                <w:rFonts w:cs="Arial"/>
              </w:rPr>
              <w:t>training</w:t>
            </w:r>
            <w:r w:rsidR="00B44EDF" w:rsidRPr="006502F9">
              <w:rPr>
                <w:rFonts w:cs="Arial"/>
                <w:lang w:eastAsia="zh-HK"/>
              </w:rPr>
              <w:t>: _</w:t>
            </w:r>
            <w:r w:rsidRPr="006502F9">
              <w:rPr>
                <w:rFonts w:cs="Arial"/>
                <w:lang w:eastAsia="zh-HK"/>
              </w:rPr>
              <w:t>___________</w:t>
            </w:r>
          </w:p>
        </w:tc>
        <w:tc>
          <w:tcPr>
            <w:tcW w:w="572" w:type="dxa"/>
            <w:gridSpan w:val="2"/>
            <w:tcBorders>
              <w:top w:val="single" w:sz="4" w:space="0" w:color="auto"/>
              <w:bottom w:val="single" w:sz="4" w:space="0" w:color="auto"/>
            </w:tcBorders>
            <w:shd w:val="clear" w:color="auto" w:fill="808080" w:themeFill="background1" w:themeFillShade="80"/>
            <w:tcPrChange w:id="321" w:author="Nicole CM Law" w:date="2023-07-03T10:36:00Z">
              <w:tcPr>
                <w:tcW w:w="572" w:type="dxa"/>
                <w:gridSpan w:val="2"/>
                <w:tcBorders>
                  <w:top w:val="single" w:sz="4" w:space="0" w:color="auto"/>
                  <w:bottom w:val="single" w:sz="4" w:space="0" w:color="auto"/>
                </w:tcBorders>
                <w:shd w:val="clear" w:color="auto" w:fill="808080" w:themeFill="background1" w:themeFillShade="80"/>
              </w:tcPr>
            </w:tcPrChange>
          </w:tcPr>
          <w:p w14:paraId="502F85A1" w14:textId="77777777" w:rsidR="00F3626F" w:rsidRPr="006502F9" w:rsidRDefault="00F3626F" w:rsidP="00F3626F">
            <w:pPr>
              <w:snapToGrid w:val="0"/>
              <w:jc w:val="center"/>
              <w:rPr>
                <w:rFonts w:cs="Arial"/>
              </w:rPr>
            </w:pPr>
          </w:p>
        </w:tc>
        <w:tc>
          <w:tcPr>
            <w:tcW w:w="453" w:type="dxa"/>
            <w:gridSpan w:val="2"/>
            <w:tcBorders>
              <w:top w:val="single" w:sz="4" w:space="0" w:color="auto"/>
              <w:bottom w:val="single" w:sz="4" w:space="0" w:color="auto"/>
            </w:tcBorders>
            <w:shd w:val="clear" w:color="auto" w:fill="808080" w:themeFill="background1" w:themeFillShade="80"/>
            <w:tcPrChange w:id="322" w:author="Nicole CM Law" w:date="2023-07-03T10:36:00Z">
              <w:tcPr>
                <w:tcW w:w="426" w:type="dxa"/>
                <w:gridSpan w:val="2"/>
                <w:tcBorders>
                  <w:top w:val="single" w:sz="4" w:space="0" w:color="auto"/>
                  <w:bottom w:val="single" w:sz="4" w:space="0" w:color="auto"/>
                </w:tcBorders>
                <w:shd w:val="clear" w:color="auto" w:fill="808080" w:themeFill="background1" w:themeFillShade="80"/>
              </w:tcPr>
            </w:tcPrChange>
          </w:tcPr>
          <w:p w14:paraId="4A2659B7" w14:textId="77777777" w:rsidR="00F3626F" w:rsidRPr="006502F9" w:rsidRDefault="00F3626F" w:rsidP="00F3626F">
            <w:pPr>
              <w:snapToGrid w:val="0"/>
              <w:jc w:val="center"/>
              <w:rPr>
                <w:rFonts w:cs="Arial"/>
              </w:rPr>
            </w:pPr>
          </w:p>
        </w:tc>
        <w:tc>
          <w:tcPr>
            <w:tcW w:w="540" w:type="dxa"/>
            <w:tcBorders>
              <w:top w:val="single" w:sz="4" w:space="0" w:color="auto"/>
              <w:bottom w:val="single" w:sz="4" w:space="0" w:color="auto"/>
            </w:tcBorders>
            <w:shd w:val="clear" w:color="auto" w:fill="808080" w:themeFill="background1" w:themeFillShade="80"/>
            <w:vAlign w:val="bottom"/>
            <w:tcPrChange w:id="323" w:author="Nicole CM Law" w:date="2023-07-03T10:36:00Z">
              <w:tcPr>
                <w:tcW w:w="567" w:type="dxa"/>
                <w:gridSpan w:val="3"/>
                <w:tcBorders>
                  <w:top w:val="single" w:sz="4" w:space="0" w:color="auto"/>
                  <w:bottom w:val="single" w:sz="4" w:space="0" w:color="auto"/>
                </w:tcBorders>
                <w:shd w:val="clear" w:color="auto" w:fill="808080" w:themeFill="background1" w:themeFillShade="80"/>
                <w:vAlign w:val="bottom"/>
              </w:tcPr>
            </w:tcPrChange>
          </w:tcPr>
          <w:p w14:paraId="3C4C8E5C" w14:textId="77777777" w:rsidR="00F3626F" w:rsidRPr="006502F9" w:rsidRDefault="00F3626F" w:rsidP="00F3626F">
            <w:pPr>
              <w:snapToGrid w:val="0"/>
              <w:jc w:val="center"/>
              <w:rPr>
                <w:rFonts w:cs="Arial"/>
                <w:b/>
                <w:bCs/>
              </w:rPr>
            </w:pPr>
          </w:p>
        </w:tc>
        <w:tc>
          <w:tcPr>
            <w:tcW w:w="1394" w:type="dxa"/>
            <w:gridSpan w:val="2"/>
            <w:vMerge/>
            <w:shd w:val="clear" w:color="auto" w:fill="FFFFFF" w:themeFill="background1"/>
            <w:tcPrChange w:id="324" w:author="Nicole CM Law" w:date="2023-07-03T10:36:00Z">
              <w:tcPr>
                <w:tcW w:w="1394" w:type="dxa"/>
                <w:gridSpan w:val="2"/>
                <w:vMerge/>
                <w:shd w:val="clear" w:color="auto" w:fill="FFFFFF" w:themeFill="background1"/>
              </w:tcPr>
            </w:tcPrChange>
          </w:tcPr>
          <w:p w14:paraId="5FFE20D5" w14:textId="77777777" w:rsidR="00F3626F" w:rsidRPr="006502F9" w:rsidRDefault="00F3626F" w:rsidP="00F3626F">
            <w:pPr>
              <w:snapToGrid w:val="0"/>
              <w:jc w:val="center"/>
              <w:rPr>
                <w:rFonts w:cs="Arial"/>
                <w:b/>
                <w:bCs/>
              </w:rPr>
            </w:pPr>
          </w:p>
        </w:tc>
      </w:tr>
      <w:tr w:rsidR="00F3626F" w:rsidRPr="006502F9" w14:paraId="5CC9AC68" w14:textId="77777777" w:rsidTr="00C36766">
        <w:trPr>
          <w:gridAfter w:val="1"/>
          <w:wAfter w:w="18" w:type="dxa"/>
          <w:cantSplit/>
          <w:trPrChange w:id="325" w:author="Nicole CM Law" w:date="2023-07-03T10:36:00Z">
            <w:trPr>
              <w:gridAfter w:val="1"/>
              <w:wAfter w:w="18" w:type="dxa"/>
              <w:cantSplit/>
            </w:trPr>
          </w:trPrChange>
        </w:trPr>
        <w:tc>
          <w:tcPr>
            <w:tcW w:w="314" w:type="dxa"/>
            <w:tcBorders>
              <w:top w:val="single" w:sz="4" w:space="0" w:color="auto"/>
              <w:bottom w:val="single" w:sz="4" w:space="0" w:color="auto"/>
            </w:tcBorders>
            <w:tcPrChange w:id="326" w:author="Nicole CM Law" w:date="2023-07-03T10:36:00Z">
              <w:tcPr>
                <w:tcW w:w="314" w:type="dxa"/>
                <w:tcBorders>
                  <w:top w:val="single" w:sz="4" w:space="0" w:color="auto"/>
                  <w:bottom w:val="single" w:sz="4" w:space="0" w:color="auto"/>
                </w:tcBorders>
              </w:tcPr>
            </w:tcPrChange>
          </w:tcPr>
          <w:p w14:paraId="7F08211F" w14:textId="77777777" w:rsidR="00F3626F" w:rsidRPr="006502F9" w:rsidRDefault="00F3626F" w:rsidP="00F3626F">
            <w:pPr>
              <w:pStyle w:val="CommentText"/>
              <w:snapToGrid w:val="0"/>
              <w:rPr>
                <w:rFonts w:cs="Arial"/>
              </w:rPr>
            </w:pPr>
          </w:p>
        </w:tc>
        <w:tc>
          <w:tcPr>
            <w:tcW w:w="5951" w:type="dxa"/>
            <w:gridSpan w:val="2"/>
            <w:tcBorders>
              <w:top w:val="single" w:sz="4" w:space="0" w:color="auto"/>
              <w:bottom w:val="single" w:sz="4" w:space="0" w:color="auto"/>
            </w:tcBorders>
            <w:tcPrChange w:id="327" w:author="Nicole CM Law" w:date="2023-07-03T10:36:00Z">
              <w:tcPr>
                <w:tcW w:w="5951" w:type="dxa"/>
                <w:gridSpan w:val="2"/>
                <w:tcBorders>
                  <w:top w:val="single" w:sz="4" w:space="0" w:color="auto"/>
                  <w:bottom w:val="single" w:sz="4" w:space="0" w:color="auto"/>
                </w:tcBorders>
              </w:tcPr>
            </w:tcPrChange>
          </w:tcPr>
          <w:p w14:paraId="75EB8FCE" w14:textId="77777777"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rPr>
            </w:pPr>
            <w:r w:rsidRPr="006502F9">
              <w:rPr>
                <w:rFonts w:cs="Arial"/>
              </w:rPr>
              <w:t>Training records are properly maintained</w:t>
            </w:r>
            <w:r w:rsidRPr="006502F9">
              <w:rPr>
                <w:rFonts w:cs="Arial" w:hint="eastAsia"/>
                <w:lang w:eastAsia="zh-HK"/>
              </w:rPr>
              <w:t>.</w:t>
            </w:r>
          </w:p>
        </w:tc>
        <w:tc>
          <w:tcPr>
            <w:tcW w:w="572" w:type="dxa"/>
            <w:gridSpan w:val="2"/>
            <w:tcBorders>
              <w:top w:val="single" w:sz="4" w:space="0" w:color="auto"/>
              <w:bottom w:val="single" w:sz="4" w:space="0" w:color="auto"/>
            </w:tcBorders>
            <w:shd w:val="clear" w:color="auto" w:fill="FFFFFF" w:themeFill="background1"/>
            <w:tcPrChange w:id="328" w:author="Nicole CM Law" w:date="2023-07-03T10:36:00Z">
              <w:tcPr>
                <w:tcW w:w="572" w:type="dxa"/>
                <w:gridSpan w:val="2"/>
                <w:tcBorders>
                  <w:top w:val="single" w:sz="4" w:space="0" w:color="auto"/>
                  <w:bottom w:val="single" w:sz="4" w:space="0" w:color="auto"/>
                </w:tcBorders>
                <w:shd w:val="clear" w:color="auto" w:fill="FFFFFF" w:themeFill="background1"/>
              </w:tcPr>
            </w:tcPrChange>
          </w:tcPr>
          <w:p w14:paraId="68F8C141" w14:textId="77777777" w:rsidR="00F3626F" w:rsidRPr="006502F9" w:rsidRDefault="00F3626F" w:rsidP="00F3626F">
            <w:pPr>
              <w:snapToGrid w:val="0"/>
              <w:jc w:val="center"/>
              <w:rPr>
                <w:rFonts w:cs="Arial"/>
              </w:rPr>
            </w:pPr>
          </w:p>
        </w:tc>
        <w:tc>
          <w:tcPr>
            <w:tcW w:w="453" w:type="dxa"/>
            <w:gridSpan w:val="2"/>
            <w:tcBorders>
              <w:top w:val="single" w:sz="4" w:space="0" w:color="auto"/>
              <w:bottom w:val="single" w:sz="4" w:space="0" w:color="auto"/>
            </w:tcBorders>
            <w:shd w:val="clear" w:color="auto" w:fill="FFFFFF" w:themeFill="background1"/>
            <w:tcPrChange w:id="329" w:author="Nicole CM Law" w:date="2023-07-03T10:36:00Z">
              <w:tcPr>
                <w:tcW w:w="426" w:type="dxa"/>
                <w:gridSpan w:val="2"/>
                <w:tcBorders>
                  <w:top w:val="single" w:sz="4" w:space="0" w:color="auto"/>
                  <w:bottom w:val="single" w:sz="4" w:space="0" w:color="auto"/>
                </w:tcBorders>
                <w:shd w:val="clear" w:color="auto" w:fill="FFFFFF" w:themeFill="background1"/>
              </w:tcPr>
            </w:tcPrChange>
          </w:tcPr>
          <w:p w14:paraId="2A1AB85A" w14:textId="77777777" w:rsidR="00F3626F" w:rsidRPr="006502F9" w:rsidRDefault="00F3626F" w:rsidP="00F3626F">
            <w:pPr>
              <w:snapToGrid w:val="0"/>
              <w:jc w:val="center"/>
              <w:rPr>
                <w:rFonts w:cs="Arial"/>
              </w:rPr>
            </w:pPr>
          </w:p>
        </w:tc>
        <w:tc>
          <w:tcPr>
            <w:tcW w:w="540" w:type="dxa"/>
            <w:tcBorders>
              <w:top w:val="single" w:sz="4" w:space="0" w:color="auto"/>
              <w:bottom w:val="single" w:sz="4" w:space="0" w:color="auto"/>
            </w:tcBorders>
            <w:shd w:val="clear" w:color="auto" w:fill="FFFFFF" w:themeFill="background1"/>
            <w:vAlign w:val="bottom"/>
            <w:tcPrChange w:id="330" w:author="Nicole CM Law" w:date="2023-07-03T10:36:00Z">
              <w:tcPr>
                <w:tcW w:w="567" w:type="dxa"/>
                <w:gridSpan w:val="3"/>
                <w:tcBorders>
                  <w:top w:val="single" w:sz="4" w:space="0" w:color="auto"/>
                  <w:bottom w:val="single" w:sz="4" w:space="0" w:color="auto"/>
                </w:tcBorders>
                <w:shd w:val="clear" w:color="auto" w:fill="FFFFFF" w:themeFill="background1"/>
                <w:vAlign w:val="bottom"/>
              </w:tcPr>
            </w:tcPrChange>
          </w:tcPr>
          <w:p w14:paraId="5E1F1116" w14:textId="77777777" w:rsidR="00F3626F" w:rsidRPr="006502F9" w:rsidRDefault="00F3626F" w:rsidP="00F3626F">
            <w:pPr>
              <w:snapToGrid w:val="0"/>
              <w:jc w:val="center"/>
              <w:rPr>
                <w:rFonts w:cs="Arial"/>
                <w:b/>
                <w:bCs/>
              </w:rPr>
            </w:pPr>
          </w:p>
        </w:tc>
        <w:tc>
          <w:tcPr>
            <w:tcW w:w="1394" w:type="dxa"/>
            <w:gridSpan w:val="2"/>
            <w:vMerge/>
            <w:shd w:val="clear" w:color="auto" w:fill="FFFFFF" w:themeFill="background1"/>
            <w:tcPrChange w:id="331" w:author="Nicole CM Law" w:date="2023-07-03T10:36:00Z">
              <w:tcPr>
                <w:tcW w:w="1394" w:type="dxa"/>
                <w:gridSpan w:val="2"/>
                <w:vMerge/>
                <w:shd w:val="clear" w:color="auto" w:fill="FFFFFF" w:themeFill="background1"/>
              </w:tcPr>
            </w:tcPrChange>
          </w:tcPr>
          <w:p w14:paraId="68DF6244" w14:textId="77777777" w:rsidR="00F3626F" w:rsidRPr="006502F9" w:rsidRDefault="00F3626F" w:rsidP="00F3626F">
            <w:pPr>
              <w:snapToGrid w:val="0"/>
              <w:jc w:val="center"/>
              <w:rPr>
                <w:rFonts w:cs="Arial"/>
                <w:b/>
                <w:bCs/>
              </w:rPr>
            </w:pPr>
          </w:p>
        </w:tc>
      </w:tr>
      <w:tr w:rsidR="00F3626F" w:rsidRPr="006502F9" w14:paraId="731DC89D" w14:textId="77777777" w:rsidTr="00C36766">
        <w:trPr>
          <w:gridAfter w:val="1"/>
          <w:wAfter w:w="18" w:type="dxa"/>
          <w:cantSplit/>
          <w:trPrChange w:id="332" w:author="Nicole CM Law" w:date="2023-07-03T10:36:00Z">
            <w:trPr>
              <w:gridAfter w:val="1"/>
              <w:wAfter w:w="18" w:type="dxa"/>
              <w:cantSplit/>
            </w:trPr>
          </w:trPrChange>
        </w:trPr>
        <w:tc>
          <w:tcPr>
            <w:tcW w:w="6265" w:type="dxa"/>
            <w:gridSpan w:val="3"/>
            <w:tcBorders>
              <w:bottom w:val="single" w:sz="4" w:space="0" w:color="auto"/>
            </w:tcBorders>
            <w:tcPrChange w:id="333" w:author="Nicole CM Law" w:date="2023-07-03T10:36:00Z">
              <w:tcPr>
                <w:tcW w:w="6265" w:type="dxa"/>
                <w:gridSpan w:val="3"/>
                <w:tcBorders>
                  <w:bottom w:val="single" w:sz="4" w:space="0" w:color="auto"/>
                </w:tcBorders>
              </w:tcPr>
            </w:tcPrChange>
          </w:tcPr>
          <w:p w14:paraId="2B87EF9B" w14:textId="77777777" w:rsidR="00F3626F" w:rsidRPr="006502F9" w:rsidRDefault="00F3626F" w:rsidP="00F3626F">
            <w:pPr>
              <w:snapToGrid w:val="0"/>
              <w:spacing w:line="280" w:lineRule="exact"/>
              <w:ind w:right="110"/>
              <w:rPr>
                <w:rFonts w:cs="Arial"/>
                <w:b/>
                <w:lang w:eastAsia="zh-HK"/>
              </w:rPr>
            </w:pPr>
            <w:r w:rsidRPr="006502F9">
              <w:rPr>
                <w:rFonts w:cs="Arial" w:hint="eastAsia"/>
                <w:b/>
                <w:lang w:eastAsia="zh-HK"/>
              </w:rPr>
              <w:t>C)</w:t>
            </w:r>
            <w:r w:rsidRPr="006502F9">
              <w:rPr>
                <w:rFonts w:cs="Arial"/>
                <w:b/>
                <w:lang w:eastAsia="zh-HK"/>
              </w:rPr>
              <w:t xml:space="preserve"> </w:t>
            </w:r>
            <w:r w:rsidRPr="006502F9">
              <w:rPr>
                <w:rFonts w:cs="Arial" w:hint="eastAsia"/>
                <w:b/>
                <w:lang w:eastAsia="zh-HK"/>
              </w:rPr>
              <w:t xml:space="preserve"> </w:t>
            </w:r>
            <w:r w:rsidRPr="006502F9">
              <w:rPr>
                <w:rFonts w:cs="Arial"/>
                <w:b/>
                <w:lang w:eastAsia="zh-HK"/>
              </w:rPr>
              <w:t>Regulatory Requirements of Advanced Operations</w:t>
            </w:r>
            <w:r w:rsidRPr="006502F9">
              <w:rPr>
                <w:rFonts w:cs="Arial" w:hint="eastAsia"/>
                <w:b/>
                <w:lang w:eastAsia="zh-HK"/>
              </w:rPr>
              <w:t xml:space="preserve">     </w:t>
            </w:r>
          </w:p>
        </w:tc>
        <w:tc>
          <w:tcPr>
            <w:tcW w:w="572" w:type="dxa"/>
            <w:gridSpan w:val="2"/>
            <w:tcBorders>
              <w:bottom w:val="single" w:sz="4" w:space="0" w:color="auto"/>
            </w:tcBorders>
            <w:shd w:val="clear" w:color="auto" w:fill="FFFFFF"/>
            <w:tcPrChange w:id="334" w:author="Nicole CM Law" w:date="2023-07-03T10:36:00Z">
              <w:tcPr>
                <w:tcW w:w="572" w:type="dxa"/>
                <w:gridSpan w:val="2"/>
                <w:tcBorders>
                  <w:bottom w:val="single" w:sz="4" w:space="0" w:color="auto"/>
                </w:tcBorders>
                <w:shd w:val="clear" w:color="auto" w:fill="FFFFFF"/>
              </w:tcPr>
            </w:tcPrChange>
          </w:tcPr>
          <w:p w14:paraId="18FFE6ED" w14:textId="77777777" w:rsidR="00F3626F" w:rsidRPr="006502F9" w:rsidRDefault="00F3626F" w:rsidP="00F3626F">
            <w:pPr>
              <w:snapToGrid w:val="0"/>
              <w:jc w:val="center"/>
              <w:rPr>
                <w:rFonts w:cs="Arial"/>
                <w:b/>
                <w:bCs/>
              </w:rPr>
            </w:pPr>
            <w:r w:rsidRPr="006502F9">
              <w:rPr>
                <w:rFonts w:cs="Arial"/>
                <w:b/>
                <w:bCs/>
              </w:rPr>
              <w:t>Yes</w:t>
            </w:r>
          </w:p>
        </w:tc>
        <w:tc>
          <w:tcPr>
            <w:tcW w:w="453" w:type="dxa"/>
            <w:gridSpan w:val="2"/>
            <w:tcBorders>
              <w:bottom w:val="single" w:sz="4" w:space="0" w:color="auto"/>
            </w:tcBorders>
            <w:shd w:val="clear" w:color="auto" w:fill="FFFFFF"/>
            <w:tcPrChange w:id="335" w:author="Nicole CM Law" w:date="2023-07-03T10:36:00Z">
              <w:tcPr>
                <w:tcW w:w="426" w:type="dxa"/>
                <w:gridSpan w:val="2"/>
                <w:tcBorders>
                  <w:bottom w:val="single" w:sz="4" w:space="0" w:color="auto"/>
                </w:tcBorders>
                <w:shd w:val="clear" w:color="auto" w:fill="FFFFFF"/>
              </w:tcPr>
            </w:tcPrChange>
          </w:tcPr>
          <w:p w14:paraId="2C4ACEDE" w14:textId="77777777" w:rsidR="00F3626F" w:rsidRPr="006502F9" w:rsidRDefault="00F3626F" w:rsidP="00F3626F">
            <w:pPr>
              <w:snapToGrid w:val="0"/>
              <w:jc w:val="center"/>
              <w:rPr>
                <w:rFonts w:cs="Arial"/>
                <w:b/>
                <w:bCs/>
              </w:rPr>
            </w:pPr>
            <w:r w:rsidRPr="006502F9">
              <w:rPr>
                <w:rFonts w:cs="Arial"/>
                <w:b/>
                <w:bCs/>
              </w:rPr>
              <w:t>No</w:t>
            </w:r>
          </w:p>
        </w:tc>
        <w:tc>
          <w:tcPr>
            <w:tcW w:w="540" w:type="dxa"/>
            <w:tcBorders>
              <w:bottom w:val="single" w:sz="4" w:space="0" w:color="auto"/>
            </w:tcBorders>
            <w:shd w:val="clear" w:color="auto" w:fill="FFFFFF"/>
            <w:tcPrChange w:id="336" w:author="Nicole CM Law" w:date="2023-07-03T10:36:00Z">
              <w:tcPr>
                <w:tcW w:w="567" w:type="dxa"/>
                <w:gridSpan w:val="3"/>
                <w:tcBorders>
                  <w:bottom w:val="single" w:sz="4" w:space="0" w:color="auto"/>
                </w:tcBorders>
                <w:shd w:val="clear" w:color="auto" w:fill="FFFFFF"/>
              </w:tcPr>
            </w:tcPrChange>
          </w:tcPr>
          <w:p w14:paraId="4CEEDA0A" w14:textId="77777777" w:rsidR="00F3626F" w:rsidRPr="006502F9" w:rsidRDefault="00F3626F" w:rsidP="00F3626F">
            <w:pPr>
              <w:snapToGrid w:val="0"/>
              <w:jc w:val="center"/>
              <w:rPr>
                <w:rFonts w:cs="Arial"/>
                <w:b/>
                <w:bCs/>
              </w:rPr>
            </w:pPr>
            <w:r w:rsidRPr="006502F9">
              <w:rPr>
                <w:rFonts w:cs="Arial"/>
                <w:b/>
                <w:bCs/>
              </w:rPr>
              <w:t>N/A</w:t>
            </w:r>
          </w:p>
        </w:tc>
        <w:tc>
          <w:tcPr>
            <w:tcW w:w="1394" w:type="dxa"/>
            <w:gridSpan w:val="2"/>
            <w:tcBorders>
              <w:bottom w:val="single" w:sz="4" w:space="0" w:color="auto"/>
            </w:tcBorders>
            <w:shd w:val="clear" w:color="auto" w:fill="FFFFFF"/>
            <w:tcPrChange w:id="337" w:author="Nicole CM Law" w:date="2023-07-03T10:36:00Z">
              <w:tcPr>
                <w:tcW w:w="1394" w:type="dxa"/>
                <w:gridSpan w:val="2"/>
                <w:tcBorders>
                  <w:bottom w:val="single" w:sz="4" w:space="0" w:color="auto"/>
                </w:tcBorders>
                <w:shd w:val="clear" w:color="auto" w:fill="FFFFFF"/>
              </w:tcPr>
            </w:tcPrChange>
          </w:tcPr>
          <w:p w14:paraId="022F7EBD" w14:textId="77777777" w:rsidR="00F3626F" w:rsidRPr="006502F9" w:rsidRDefault="00F3626F" w:rsidP="00F3626F">
            <w:pPr>
              <w:snapToGrid w:val="0"/>
              <w:jc w:val="center"/>
              <w:rPr>
                <w:rFonts w:cs="Arial"/>
                <w:b/>
                <w:bCs/>
              </w:rPr>
            </w:pPr>
            <w:r w:rsidRPr="006502F9">
              <w:rPr>
                <w:rFonts w:cs="Arial"/>
                <w:b/>
                <w:bCs/>
                <w:lang w:eastAsia="zh-HK"/>
              </w:rPr>
              <w:t>Remarks</w:t>
            </w:r>
          </w:p>
        </w:tc>
      </w:tr>
      <w:tr w:rsidR="00F3626F" w:rsidRPr="006502F9" w14:paraId="34A7F5E9" w14:textId="77777777" w:rsidTr="00C36766">
        <w:trPr>
          <w:gridAfter w:val="1"/>
          <w:wAfter w:w="18" w:type="dxa"/>
          <w:cantSplit/>
          <w:trPrChange w:id="338" w:author="Nicole CM Law" w:date="2023-07-03T10:36:00Z">
            <w:trPr>
              <w:gridAfter w:val="1"/>
              <w:wAfter w:w="18" w:type="dxa"/>
              <w:cantSplit/>
            </w:trPr>
          </w:trPrChange>
        </w:trPr>
        <w:tc>
          <w:tcPr>
            <w:tcW w:w="314" w:type="dxa"/>
            <w:tcBorders>
              <w:bottom w:val="single" w:sz="4" w:space="0" w:color="auto"/>
            </w:tcBorders>
            <w:tcPrChange w:id="339" w:author="Nicole CM Law" w:date="2023-07-03T10:36:00Z">
              <w:tcPr>
                <w:tcW w:w="314" w:type="dxa"/>
                <w:tcBorders>
                  <w:bottom w:val="single" w:sz="4" w:space="0" w:color="auto"/>
                </w:tcBorders>
              </w:tcPr>
            </w:tcPrChange>
          </w:tcPr>
          <w:p w14:paraId="58A61277" w14:textId="77777777" w:rsidR="00F3626F" w:rsidRPr="006502F9" w:rsidRDefault="00F3626F" w:rsidP="00F3626F">
            <w:pPr>
              <w:pStyle w:val="CommentText"/>
              <w:snapToGrid w:val="0"/>
              <w:rPr>
                <w:rFonts w:cs="Arial"/>
              </w:rPr>
            </w:pPr>
            <w:r w:rsidRPr="006502F9">
              <w:rPr>
                <w:rFonts w:cs="Arial"/>
              </w:rPr>
              <w:t>1</w:t>
            </w:r>
          </w:p>
        </w:tc>
        <w:tc>
          <w:tcPr>
            <w:tcW w:w="5951" w:type="dxa"/>
            <w:gridSpan w:val="2"/>
            <w:tcBorders>
              <w:bottom w:val="single" w:sz="4" w:space="0" w:color="auto"/>
            </w:tcBorders>
            <w:tcPrChange w:id="340" w:author="Nicole CM Law" w:date="2023-07-03T10:36:00Z">
              <w:tcPr>
                <w:tcW w:w="5951" w:type="dxa"/>
                <w:gridSpan w:val="2"/>
                <w:tcBorders>
                  <w:bottom w:val="single" w:sz="4" w:space="0" w:color="auto"/>
                </w:tcBorders>
              </w:tcPr>
            </w:tcPrChange>
          </w:tcPr>
          <w:p w14:paraId="761F517E" w14:textId="77777777" w:rsidR="00F3626F" w:rsidRPr="006502F9" w:rsidRDefault="00F3626F" w:rsidP="00F3626F">
            <w:pPr>
              <w:snapToGrid w:val="0"/>
              <w:spacing w:line="280" w:lineRule="exact"/>
              <w:ind w:right="110"/>
              <w:rPr>
                <w:rFonts w:cs="Arial"/>
                <w:lang w:eastAsia="zh-HK"/>
              </w:rPr>
            </w:pPr>
            <w:r w:rsidRPr="006502F9">
              <w:rPr>
                <w:rFonts w:cs="Arial"/>
                <w:lang w:eastAsia="zh-HK"/>
              </w:rPr>
              <w:t xml:space="preserve">SUA Registration and Labelling </w:t>
            </w:r>
          </w:p>
        </w:tc>
        <w:tc>
          <w:tcPr>
            <w:tcW w:w="572" w:type="dxa"/>
            <w:gridSpan w:val="2"/>
            <w:tcBorders>
              <w:bottom w:val="single" w:sz="4" w:space="0" w:color="auto"/>
            </w:tcBorders>
            <w:shd w:val="clear" w:color="auto" w:fill="A6A6A6" w:themeFill="background1" w:themeFillShade="A6"/>
            <w:vAlign w:val="bottom"/>
            <w:tcPrChange w:id="341" w:author="Nicole CM Law" w:date="2023-07-03T10:36:00Z">
              <w:tcPr>
                <w:tcW w:w="572" w:type="dxa"/>
                <w:gridSpan w:val="2"/>
                <w:tcBorders>
                  <w:bottom w:val="single" w:sz="4" w:space="0" w:color="auto"/>
                </w:tcBorders>
                <w:shd w:val="clear" w:color="auto" w:fill="A6A6A6" w:themeFill="background1" w:themeFillShade="A6"/>
                <w:vAlign w:val="bottom"/>
              </w:tcPr>
            </w:tcPrChange>
          </w:tcPr>
          <w:p w14:paraId="2A864F0D" w14:textId="77777777" w:rsidR="00F3626F" w:rsidRPr="006502F9" w:rsidRDefault="00F3626F" w:rsidP="00F3626F">
            <w:pPr>
              <w:snapToGrid w:val="0"/>
              <w:rPr>
                <w:rFonts w:cs="Arial"/>
                <w:b/>
                <w:bCs/>
              </w:rPr>
            </w:pPr>
          </w:p>
        </w:tc>
        <w:tc>
          <w:tcPr>
            <w:tcW w:w="453" w:type="dxa"/>
            <w:gridSpan w:val="2"/>
            <w:tcBorders>
              <w:bottom w:val="single" w:sz="4" w:space="0" w:color="auto"/>
            </w:tcBorders>
            <w:shd w:val="clear" w:color="auto" w:fill="A6A6A6" w:themeFill="background1" w:themeFillShade="A6"/>
            <w:vAlign w:val="bottom"/>
            <w:tcPrChange w:id="342" w:author="Nicole CM Law" w:date="2023-07-03T10:36:00Z">
              <w:tcPr>
                <w:tcW w:w="426" w:type="dxa"/>
                <w:gridSpan w:val="2"/>
                <w:tcBorders>
                  <w:bottom w:val="single" w:sz="4" w:space="0" w:color="auto"/>
                </w:tcBorders>
                <w:shd w:val="clear" w:color="auto" w:fill="A6A6A6" w:themeFill="background1" w:themeFillShade="A6"/>
                <w:vAlign w:val="bottom"/>
              </w:tcPr>
            </w:tcPrChange>
          </w:tcPr>
          <w:p w14:paraId="7D937E5C" w14:textId="77777777" w:rsidR="00F3626F" w:rsidRPr="006502F9" w:rsidRDefault="00F3626F" w:rsidP="00F3626F">
            <w:pPr>
              <w:snapToGrid w:val="0"/>
              <w:jc w:val="center"/>
              <w:rPr>
                <w:rFonts w:cs="Arial"/>
                <w:b/>
                <w:bCs/>
              </w:rPr>
            </w:pPr>
          </w:p>
        </w:tc>
        <w:tc>
          <w:tcPr>
            <w:tcW w:w="540" w:type="dxa"/>
            <w:tcBorders>
              <w:bottom w:val="single" w:sz="4" w:space="0" w:color="auto"/>
            </w:tcBorders>
            <w:shd w:val="clear" w:color="auto" w:fill="A6A6A6" w:themeFill="background1" w:themeFillShade="A6"/>
            <w:vAlign w:val="bottom"/>
            <w:tcPrChange w:id="343" w:author="Nicole CM Law" w:date="2023-07-03T10:36:00Z">
              <w:tcPr>
                <w:tcW w:w="567" w:type="dxa"/>
                <w:gridSpan w:val="3"/>
                <w:tcBorders>
                  <w:bottom w:val="single" w:sz="4" w:space="0" w:color="auto"/>
                </w:tcBorders>
                <w:shd w:val="clear" w:color="auto" w:fill="A6A6A6" w:themeFill="background1" w:themeFillShade="A6"/>
                <w:vAlign w:val="bottom"/>
              </w:tcPr>
            </w:tcPrChange>
          </w:tcPr>
          <w:p w14:paraId="1E638B0E" w14:textId="77777777" w:rsidR="00F3626F" w:rsidRPr="006502F9" w:rsidRDefault="00F3626F" w:rsidP="00F3626F">
            <w:pPr>
              <w:snapToGrid w:val="0"/>
              <w:jc w:val="center"/>
              <w:rPr>
                <w:rFonts w:cs="Arial"/>
                <w:b/>
                <w:bCs/>
              </w:rPr>
            </w:pPr>
          </w:p>
        </w:tc>
        <w:tc>
          <w:tcPr>
            <w:tcW w:w="1394" w:type="dxa"/>
            <w:gridSpan w:val="2"/>
            <w:vMerge w:val="restart"/>
            <w:shd w:val="clear" w:color="auto" w:fill="FFFFFF"/>
            <w:tcPrChange w:id="344" w:author="Nicole CM Law" w:date="2023-07-03T10:36:00Z">
              <w:tcPr>
                <w:tcW w:w="1394" w:type="dxa"/>
                <w:gridSpan w:val="2"/>
                <w:vMerge w:val="restart"/>
                <w:shd w:val="clear" w:color="auto" w:fill="FFFFFF"/>
              </w:tcPr>
            </w:tcPrChange>
          </w:tcPr>
          <w:p w14:paraId="6BDA66D5" w14:textId="77777777" w:rsidR="00F3626F" w:rsidRPr="006502F9" w:rsidRDefault="00F3626F" w:rsidP="00F3626F">
            <w:pPr>
              <w:snapToGrid w:val="0"/>
              <w:jc w:val="center"/>
              <w:rPr>
                <w:rFonts w:cs="Arial"/>
                <w:b/>
                <w:bCs/>
              </w:rPr>
            </w:pPr>
          </w:p>
        </w:tc>
      </w:tr>
      <w:tr w:rsidR="00F3626F" w:rsidRPr="006502F9" w14:paraId="416608B5" w14:textId="77777777" w:rsidTr="00C36766">
        <w:trPr>
          <w:gridAfter w:val="1"/>
          <w:wAfter w:w="18" w:type="dxa"/>
          <w:cantSplit/>
          <w:trPrChange w:id="345" w:author="Nicole CM Law" w:date="2023-07-03T10:36:00Z">
            <w:trPr>
              <w:gridAfter w:val="1"/>
              <w:wAfter w:w="18" w:type="dxa"/>
              <w:cantSplit/>
            </w:trPr>
          </w:trPrChange>
        </w:trPr>
        <w:tc>
          <w:tcPr>
            <w:tcW w:w="314" w:type="dxa"/>
            <w:tcBorders>
              <w:bottom w:val="single" w:sz="4" w:space="0" w:color="auto"/>
            </w:tcBorders>
            <w:tcPrChange w:id="346" w:author="Nicole CM Law" w:date="2023-07-03T10:36:00Z">
              <w:tcPr>
                <w:tcW w:w="314" w:type="dxa"/>
                <w:tcBorders>
                  <w:bottom w:val="single" w:sz="4" w:space="0" w:color="auto"/>
                </w:tcBorders>
              </w:tcPr>
            </w:tcPrChange>
          </w:tcPr>
          <w:p w14:paraId="2A91C14A" w14:textId="77777777" w:rsidR="00F3626F" w:rsidRPr="006502F9" w:rsidRDefault="00F3626F" w:rsidP="00F3626F">
            <w:pPr>
              <w:pStyle w:val="CommentText"/>
              <w:snapToGrid w:val="0"/>
              <w:rPr>
                <w:rFonts w:cs="Arial"/>
              </w:rPr>
            </w:pPr>
          </w:p>
        </w:tc>
        <w:tc>
          <w:tcPr>
            <w:tcW w:w="5951" w:type="dxa"/>
            <w:gridSpan w:val="2"/>
            <w:tcBorders>
              <w:bottom w:val="single" w:sz="4" w:space="0" w:color="auto"/>
            </w:tcBorders>
            <w:tcPrChange w:id="347" w:author="Nicole CM Law" w:date="2023-07-03T10:36:00Z">
              <w:tcPr>
                <w:tcW w:w="5951" w:type="dxa"/>
                <w:gridSpan w:val="2"/>
                <w:tcBorders>
                  <w:bottom w:val="single" w:sz="4" w:space="0" w:color="auto"/>
                </w:tcBorders>
              </w:tcPr>
            </w:tcPrChange>
          </w:tcPr>
          <w:p w14:paraId="34B0FEF6" w14:textId="4221FE55" w:rsidR="00F3626F" w:rsidRPr="006502F9" w:rsidRDefault="00F3626F" w:rsidP="00F3626F">
            <w:pPr>
              <w:widowControl w:val="0"/>
              <w:numPr>
                <w:ilvl w:val="0"/>
                <w:numId w:val="28"/>
              </w:numPr>
              <w:overflowPunct/>
              <w:autoSpaceDE/>
              <w:autoSpaceDN/>
              <w:adjustRightInd/>
              <w:snapToGrid w:val="0"/>
              <w:spacing w:line="240" w:lineRule="auto"/>
              <w:jc w:val="left"/>
              <w:textAlignment w:val="auto"/>
              <w:rPr>
                <w:rFonts w:cs="Arial"/>
              </w:rPr>
            </w:pPr>
            <w:r w:rsidRPr="006502F9">
              <w:rPr>
                <w:rFonts w:cs="Arial"/>
                <w:lang w:eastAsia="zh-HK"/>
              </w:rPr>
              <w:t xml:space="preserve">All SUAs, including Category A1 SUA, are properly registered and </w:t>
            </w:r>
            <w:r w:rsidR="00B44EDF" w:rsidRPr="006502F9">
              <w:rPr>
                <w:rFonts w:cs="Arial"/>
                <w:lang w:eastAsia="zh-HK"/>
              </w:rPr>
              <w:t>labelled</w:t>
            </w:r>
            <w:r w:rsidR="00B44EDF" w:rsidRPr="00270870">
              <w:rPr>
                <w:rFonts w:cs="Arial"/>
                <w:i/>
                <w:lang w:eastAsia="zh-HK"/>
              </w:rPr>
              <w:t xml:space="preserve">. </w:t>
            </w:r>
            <w:r w:rsidR="00B44EDF" w:rsidRPr="00AD417D">
              <w:rPr>
                <w:rFonts w:cs="Arial"/>
                <w:i/>
                <w:sz w:val="20"/>
              </w:rPr>
              <w:t>[</w:t>
            </w:r>
            <w:r w:rsidRPr="00AD417D">
              <w:rPr>
                <w:rFonts w:cs="Arial"/>
                <w:i/>
                <w:sz w:val="20"/>
              </w:rPr>
              <w:t>Section 11(</w:t>
            </w:r>
            <w:r w:rsidR="00B44EDF" w:rsidRPr="00AD417D">
              <w:rPr>
                <w:rFonts w:cs="Arial"/>
                <w:i/>
                <w:sz w:val="20"/>
              </w:rPr>
              <w:t>1) (a) &amp;</w:t>
            </w:r>
            <w:r w:rsidRPr="00AD417D">
              <w:rPr>
                <w:rFonts w:cs="Arial"/>
                <w:i/>
                <w:sz w:val="20"/>
              </w:rPr>
              <w:t>(b) of the SUA Order]</w:t>
            </w:r>
            <w:r>
              <w:rPr>
                <w:rFonts w:cs="Arial"/>
                <w:lang w:eastAsia="zh-HK"/>
              </w:rPr>
              <w:t xml:space="preserve"> </w:t>
            </w:r>
          </w:p>
        </w:tc>
        <w:tc>
          <w:tcPr>
            <w:tcW w:w="572" w:type="dxa"/>
            <w:gridSpan w:val="2"/>
            <w:tcBorders>
              <w:bottom w:val="single" w:sz="4" w:space="0" w:color="auto"/>
            </w:tcBorders>
            <w:shd w:val="clear" w:color="auto" w:fill="FFFFFF"/>
            <w:vAlign w:val="bottom"/>
            <w:tcPrChange w:id="348" w:author="Nicole CM Law" w:date="2023-07-03T10:36:00Z">
              <w:tcPr>
                <w:tcW w:w="572" w:type="dxa"/>
                <w:gridSpan w:val="2"/>
                <w:tcBorders>
                  <w:bottom w:val="single" w:sz="4" w:space="0" w:color="auto"/>
                </w:tcBorders>
                <w:shd w:val="clear" w:color="auto" w:fill="FFFFFF"/>
                <w:vAlign w:val="bottom"/>
              </w:tcPr>
            </w:tcPrChange>
          </w:tcPr>
          <w:p w14:paraId="0531FD5C" w14:textId="77777777" w:rsidR="00F3626F" w:rsidRPr="006502F9" w:rsidRDefault="00F3626F" w:rsidP="00F3626F">
            <w:pPr>
              <w:snapToGrid w:val="0"/>
              <w:rPr>
                <w:rFonts w:cs="Arial"/>
                <w:b/>
                <w:bCs/>
              </w:rPr>
            </w:pPr>
          </w:p>
        </w:tc>
        <w:tc>
          <w:tcPr>
            <w:tcW w:w="453" w:type="dxa"/>
            <w:gridSpan w:val="2"/>
            <w:tcBorders>
              <w:bottom w:val="single" w:sz="4" w:space="0" w:color="auto"/>
            </w:tcBorders>
            <w:shd w:val="clear" w:color="auto" w:fill="FFFFFF"/>
            <w:vAlign w:val="bottom"/>
            <w:tcPrChange w:id="349" w:author="Nicole CM Law" w:date="2023-07-03T10:36:00Z">
              <w:tcPr>
                <w:tcW w:w="426" w:type="dxa"/>
                <w:gridSpan w:val="2"/>
                <w:tcBorders>
                  <w:bottom w:val="single" w:sz="4" w:space="0" w:color="auto"/>
                </w:tcBorders>
                <w:shd w:val="clear" w:color="auto" w:fill="FFFFFF"/>
                <w:vAlign w:val="bottom"/>
              </w:tcPr>
            </w:tcPrChange>
          </w:tcPr>
          <w:p w14:paraId="69D16BAA" w14:textId="77777777" w:rsidR="00F3626F" w:rsidRPr="006502F9" w:rsidRDefault="00F3626F" w:rsidP="00F3626F">
            <w:pPr>
              <w:snapToGrid w:val="0"/>
              <w:jc w:val="center"/>
              <w:rPr>
                <w:rFonts w:cs="Arial"/>
                <w:b/>
                <w:bCs/>
              </w:rPr>
            </w:pPr>
          </w:p>
        </w:tc>
        <w:tc>
          <w:tcPr>
            <w:tcW w:w="540" w:type="dxa"/>
            <w:tcBorders>
              <w:bottom w:val="single" w:sz="4" w:space="0" w:color="auto"/>
            </w:tcBorders>
            <w:shd w:val="clear" w:color="auto" w:fill="auto"/>
            <w:vAlign w:val="bottom"/>
            <w:tcPrChange w:id="350" w:author="Nicole CM Law" w:date="2023-07-03T10:36:00Z">
              <w:tcPr>
                <w:tcW w:w="567" w:type="dxa"/>
                <w:gridSpan w:val="3"/>
                <w:tcBorders>
                  <w:bottom w:val="single" w:sz="4" w:space="0" w:color="auto"/>
                </w:tcBorders>
                <w:shd w:val="clear" w:color="auto" w:fill="A6A6A6" w:themeFill="background1" w:themeFillShade="A6"/>
                <w:vAlign w:val="bottom"/>
              </w:tcPr>
            </w:tcPrChange>
          </w:tcPr>
          <w:p w14:paraId="221C5045" w14:textId="77777777" w:rsidR="00F3626F" w:rsidRPr="006502F9" w:rsidRDefault="00F3626F" w:rsidP="00F3626F">
            <w:pPr>
              <w:snapToGrid w:val="0"/>
              <w:jc w:val="center"/>
              <w:rPr>
                <w:rFonts w:cs="Arial"/>
                <w:b/>
                <w:bCs/>
              </w:rPr>
            </w:pPr>
          </w:p>
        </w:tc>
        <w:tc>
          <w:tcPr>
            <w:tcW w:w="1394" w:type="dxa"/>
            <w:gridSpan w:val="2"/>
            <w:vMerge/>
            <w:shd w:val="clear" w:color="auto" w:fill="FFFFFF"/>
            <w:tcPrChange w:id="351" w:author="Nicole CM Law" w:date="2023-07-03T10:36:00Z">
              <w:tcPr>
                <w:tcW w:w="1394" w:type="dxa"/>
                <w:gridSpan w:val="2"/>
                <w:vMerge/>
                <w:shd w:val="clear" w:color="auto" w:fill="FFFFFF"/>
              </w:tcPr>
            </w:tcPrChange>
          </w:tcPr>
          <w:p w14:paraId="3340360B" w14:textId="77777777" w:rsidR="00F3626F" w:rsidRPr="006502F9" w:rsidRDefault="00F3626F" w:rsidP="00F3626F">
            <w:pPr>
              <w:snapToGrid w:val="0"/>
              <w:jc w:val="center"/>
              <w:rPr>
                <w:rFonts w:cs="Arial"/>
                <w:b/>
                <w:bCs/>
              </w:rPr>
            </w:pPr>
          </w:p>
        </w:tc>
      </w:tr>
      <w:tr w:rsidR="00F3626F" w:rsidRPr="006502F9" w14:paraId="3701812A" w14:textId="77777777" w:rsidTr="00C36766">
        <w:trPr>
          <w:gridAfter w:val="1"/>
          <w:wAfter w:w="18" w:type="dxa"/>
          <w:cantSplit/>
          <w:trPrChange w:id="352" w:author="Nicole CM Law" w:date="2023-07-03T10:36:00Z">
            <w:trPr>
              <w:gridAfter w:val="1"/>
              <w:wAfter w:w="18" w:type="dxa"/>
              <w:cantSplit/>
            </w:trPr>
          </w:trPrChange>
        </w:trPr>
        <w:tc>
          <w:tcPr>
            <w:tcW w:w="314" w:type="dxa"/>
            <w:tcBorders>
              <w:top w:val="single" w:sz="4" w:space="0" w:color="auto"/>
              <w:bottom w:val="single" w:sz="4" w:space="0" w:color="auto"/>
            </w:tcBorders>
            <w:tcPrChange w:id="353" w:author="Nicole CM Law" w:date="2023-07-03T10:36:00Z">
              <w:tcPr>
                <w:tcW w:w="314" w:type="dxa"/>
                <w:tcBorders>
                  <w:top w:val="single" w:sz="4" w:space="0" w:color="auto"/>
                  <w:bottom w:val="single" w:sz="4" w:space="0" w:color="auto"/>
                </w:tcBorders>
              </w:tcPr>
            </w:tcPrChange>
          </w:tcPr>
          <w:p w14:paraId="0268D0E3" w14:textId="77777777" w:rsidR="00F3626F" w:rsidRPr="006502F9" w:rsidRDefault="00F3626F" w:rsidP="00F3626F">
            <w:pPr>
              <w:pStyle w:val="CommentText"/>
              <w:snapToGrid w:val="0"/>
              <w:rPr>
                <w:rFonts w:cs="Arial"/>
              </w:rPr>
            </w:pPr>
            <w:r w:rsidRPr="006502F9">
              <w:rPr>
                <w:rFonts w:cs="Arial"/>
              </w:rPr>
              <w:t>2</w:t>
            </w:r>
          </w:p>
        </w:tc>
        <w:tc>
          <w:tcPr>
            <w:tcW w:w="5951" w:type="dxa"/>
            <w:gridSpan w:val="2"/>
            <w:tcBorders>
              <w:top w:val="single" w:sz="4" w:space="0" w:color="auto"/>
              <w:bottom w:val="single" w:sz="4" w:space="0" w:color="auto"/>
            </w:tcBorders>
            <w:tcPrChange w:id="354" w:author="Nicole CM Law" w:date="2023-07-03T10:36:00Z">
              <w:tcPr>
                <w:tcW w:w="5951" w:type="dxa"/>
                <w:gridSpan w:val="2"/>
                <w:tcBorders>
                  <w:top w:val="single" w:sz="4" w:space="0" w:color="auto"/>
                  <w:bottom w:val="single" w:sz="4" w:space="0" w:color="auto"/>
                </w:tcBorders>
              </w:tcPr>
            </w:tcPrChange>
          </w:tcPr>
          <w:p w14:paraId="0A2252BC" w14:textId="77777777" w:rsidR="00F3626F" w:rsidRPr="006502F9" w:rsidRDefault="00F3626F" w:rsidP="00F3626F">
            <w:pPr>
              <w:snapToGrid w:val="0"/>
              <w:rPr>
                <w:rFonts w:cs="Arial"/>
                <w:lang w:eastAsia="zh-HK"/>
              </w:rPr>
            </w:pPr>
            <w:r w:rsidRPr="006502F9">
              <w:rPr>
                <w:rFonts w:cs="Arial"/>
                <w:lang w:eastAsia="zh-HK"/>
              </w:rPr>
              <w:t xml:space="preserve">Equipment </w:t>
            </w:r>
          </w:p>
        </w:tc>
        <w:tc>
          <w:tcPr>
            <w:tcW w:w="572" w:type="dxa"/>
            <w:gridSpan w:val="2"/>
            <w:tcBorders>
              <w:top w:val="single" w:sz="4" w:space="0" w:color="auto"/>
              <w:bottom w:val="single" w:sz="4" w:space="0" w:color="auto"/>
            </w:tcBorders>
            <w:shd w:val="clear" w:color="auto" w:fill="A6A6A6" w:themeFill="background1" w:themeFillShade="A6"/>
            <w:vAlign w:val="center"/>
            <w:tcPrChange w:id="355" w:author="Nicole CM Law" w:date="2023-07-03T10:36:00Z">
              <w:tcPr>
                <w:tcW w:w="572" w:type="dxa"/>
                <w:gridSpan w:val="2"/>
                <w:tcBorders>
                  <w:top w:val="single" w:sz="4" w:space="0" w:color="auto"/>
                  <w:bottom w:val="single" w:sz="4" w:space="0" w:color="auto"/>
                </w:tcBorders>
                <w:shd w:val="clear" w:color="auto" w:fill="A6A6A6" w:themeFill="background1" w:themeFillShade="A6"/>
                <w:vAlign w:val="center"/>
              </w:tcPr>
            </w:tcPrChange>
          </w:tcPr>
          <w:p w14:paraId="61CCA79A" w14:textId="77777777" w:rsidR="00F3626F" w:rsidRPr="006502F9" w:rsidRDefault="00F3626F" w:rsidP="00F3626F">
            <w:pPr>
              <w:snapToGrid w:val="0"/>
              <w:jc w:val="center"/>
              <w:rPr>
                <w:rFonts w:cs="Arial"/>
                <w:b/>
              </w:rPr>
            </w:pPr>
          </w:p>
        </w:tc>
        <w:tc>
          <w:tcPr>
            <w:tcW w:w="453" w:type="dxa"/>
            <w:gridSpan w:val="2"/>
            <w:tcBorders>
              <w:top w:val="single" w:sz="4" w:space="0" w:color="auto"/>
              <w:bottom w:val="single" w:sz="4" w:space="0" w:color="auto"/>
            </w:tcBorders>
            <w:shd w:val="clear" w:color="auto" w:fill="A6A6A6" w:themeFill="background1" w:themeFillShade="A6"/>
            <w:tcPrChange w:id="356" w:author="Nicole CM Law" w:date="2023-07-03T10:36:00Z">
              <w:tcPr>
                <w:tcW w:w="426" w:type="dxa"/>
                <w:gridSpan w:val="2"/>
                <w:tcBorders>
                  <w:top w:val="single" w:sz="4" w:space="0" w:color="auto"/>
                  <w:bottom w:val="single" w:sz="4" w:space="0" w:color="auto"/>
                </w:tcBorders>
                <w:shd w:val="clear" w:color="auto" w:fill="A6A6A6" w:themeFill="background1" w:themeFillShade="A6"/>
              </w:tcPr>
            </w:tcPrChange>
          </w:tcPr>
          <w:p w14:paraId="03469D5A" w14:textId="77777777" w:rsidR="00F3626F" w:rsidRPr="006502F9" w:rsidRDefault="00F3626F" w:rsidP="00F3626F">
            <w:pPr>
              <w:snapToGrid w:val="0"/>
              <w:jc w:val="center"/>
              <w:rPr>
                <w:rFonts w:cs="Arial"/>
                <w:b/>
              </w:rPr>
            </w:pPr>
          </w:p>
        </w:tc>
        <w:tc>
          <w:tcPr>
            <w:tcW w:w="540" w:type="dxa"/>
            <w:tcBorders>
              <w:top w:val="single" w:sz="4" w:space="0" w:color="auto"/>
              <w:bottom w:val="single" w:sz="4" w:space="0" w:color="auto"/>
            </w:tcBorders>
            <w:shd w:val="clear" w:color="auto" w:fill="A6A6A6" w:themeFill="background1" w:themeFillShade="A6"/>
            <w:vAlign w:val="center"/>
            <w:tcPrChange w:id="357" w:author="Nicole CM Law" w:date="2023-07-03T10:36:00Z">
              <w:tcPr>
                <w:tcW w:w="567" w:type="dxa"/>
                <w:gridSpan w:val="3"/>
                <w:tcBorders>
                  <w:top w:val="single" w:sz="4" w:space="0" w:color="auto"/>
                  <w:bottom w:val="single" w:sz="4" w:space="0" w:color="auto"/>
                </w:tcBorders>
                <w:shd w:val="clear" w:color="auto" w:fill="A6A6A6" w:themeFill="background1" w:themeFillShade="A6"/>
                <w:vAlign w:val="center"/>
              </w:tcPr>
            </w:tcPrChange>
          </w:tcPr>
          <w:p w14:paraId="470F24CA" w14:textId="77777777" w:rsidR="00F3626F" w:rsidRPr="006502F9" w:rsidRDefault="00F3626F" w:rsidP="00F3626F">
            <w:pPr>
              <w:snapToGrid w:val="0"/>
              <w:jc w:val="center"/>
              <w:rPr>
                <w:rFonts w:cs="Arial"/>
                <w:b/>
              </w:rPr>
            </w:pPr>
          </w:p>
        </w:tc>
        <w:tc>
          <w:tcPr>
            <w:tcW w:w="1394" w:type="dxa"/>
            <w:gridSpan w:val="2"/>
            <w:vMerge/>
            <w:shd w:val="clear" w:color="auto" w:fill="FFFFFF"/>
            <w:tcPrChange w:id="358" w:author="Nicole CM Law" w:date="2023-07-03T10:36:00Z">
              <w:tcPr>
                <w:tcW w:w="1394" w:type="dxa"/>
                <w:gridSpan w:val="2"/>
                <w:vMerge/>
                <w:shd w:val="clear" w:color="auto" w:fill="FFFFFF"/>
              </w:tcPr>
            </w:tcPrChange>
          </w:tcPr>
          <w:p w14:paraId="2B0341D6" w14:textId="77777777" w:rsidR="00F3626F" w:rsidRPr="006502F9" w:rsidRDefault="00F3626F" w:rsidP="00F3626F">
            <w:pPr>
              <w:snapToGrid w:val="0"/>
              <w:jc w:val="center"/>
              <w:rPr>
                <w:rFonts w:cs="Arial"/>
              </w:rPr>
            </w:pPr>
          </w:p>
        </w:tc>
      </w:tr>
      <w:tr w:rsidR="00F3626F" w:rsidRPr="006502F9" w14:paraId="76A95D1C" w14:textId="77777777" w:rsidTr="00C36766">
        <w:trPr>
          <w:gridAfter w:val="1"/>
          <w:wAfter w:w="18" w:type="dxa"/>
          <w:cantSplit/>
          <w:trPrChange w:id="359" w:author="Nicole CM Law" w:date="2023-07-03T10:36:00Z">
            <w:trPr>
              <w:gridAfter w:val="1"/>
              <w:wAfter w:w="18" w:type="dxa"/>
              <w:cantSplit/>
            </w:trPr>
          </w:trPrChange>
        </w:trPr>
        <w:tc>
          <w:tcPr>
            <w:tcW w:w="314" w:type="dxa"/>
            <w:tcBorders>
              <w:top w:val="single" w:sz="4" w:space="0" w:color="auto"/>
              <w:bottom w:val="single" w:sz="4" w:space="0" w:color="auto"/>
            </w:tcBorders>
            <w:tcPrChange w:id="360" w:author="Nicole CM Law" w:date="2023-07-03T10:36:00Z">
              <w:tcPr>
                <w:tcW w:w="314" w:type="dxa"/>
                <w:tcBorders>
                  <w:top w:val="single" w:sz="4" w:space="0" w:color="auto"/>
                  <w:bottom w:val="single" w:sz="4" w:space="0" w:color="auto"/>
                </w:tcBorders>
              </w:tcPr>
            </w:tcPrChange>
          </w:tcPr>
          <w:p w14:paraId="4FC4FA9A" w14:textId="77777777" w:rsidR="00F3626F" w:rsidRPr="006502F9" w:rsidRDefault="00F3626F" w:rsidP="00F3626F">
            <w:pPr>
              <w:pStyle w:val="CommentText"/>
              <w:snapToGrid w:val="0"/>
              <w:rPr>
                <w:rFonts w:cs="Arial"/>
              </w:rPr>
            </w:pPr>
          </w:p>
        </w:tc>
        <w:tc>
          <w:tcPr>
            <w:tcW w:w="5951" w:type="dxa"/>
            <w:gridSpan w:val="2"/>
            <w:tcBorders>
              <w:top w:val="single" w:sz="4" w:space="0" w:color="auto"/>
              <w:bottom w:val="single" w:sz="4" w:space="0" w:color="auto"/>
            </w:tcBorders>
            <w:tcPrChange w:id="361" w:author="Nicole CM Law" w:date="2023-07-03T10:36:00Z">
              <w:tcPr>
                <w:tcW w:w="5951" w:type="dxa"/>
                <w:gridSpan w:val="2"/>
                <w:tcBorders>
                  <w:top w:val="single" w:sz="4" w:space="0" w:color="auto"/>
                  <w:bottom w:val="single" w:sz="4" w:space="0" w:color="auto"/>
                </w:tcBorders>
              </w:tcPr>
            </w:tcPrChange>
          </w:tcPr>
          <w:p w14:paraId="52CED7B0" w14:textId="77777777" w:rsidR="00F3626F" w:rsidRPr="00270870" w:rsidRDefault="00F3626F" w:rsidP="00F3626F">
            <w:pPr>
              <w:widowControl w:val="0"/>
              <w:numPr>
                <w:ilvl w:val="0"/>
                <w:numId w:val="28"/>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All SUAs, including Category A1 SUA, has equipped with a safety system (function of flight log and geo-awareness). </w:t>
            </w:r>
            <w:r>
              <w:rPr>
                <w:rFonts w:cs="Arial"/>
                <w:lang w:eastAsia="zh-HK"/>
              </w:rPr>
              <w:t xml:space="preserve">  </w:t>
            </w:r>
            <w:r w:rsidRPr="00AD417D">
              <w:rPr>
                <w:rFonts w:cs="Arial"/>
                <w:i/>
                <w:sz w:val="20"/>
              </w:rPr>
              <w:t>[Section 11(1)(d) of the SUA Order]</w:t>
            </w:r>
          </w:p>
        </w:tc>
        <w:tc>
          <w:tcPr>
            <w:tcW w:w="572" w:type="dxa"/>
            <w:gridSpan w:val="2"/>
            <w:tcBorders>
              <w:top w:val="single" w:sz="4" w:space="0" w:color="auto"/>
              <w:bottom w:val="single" w:sz="4" w:space="0" w:color="auto"/>
            </w:tcBorders>
            <w:shd w:val="clear" w:color="auto" w:fill="FFFFFF"/>
            <w:vAlign w:val="center"/>
            <w:tcPrChange w:id="362" w:author="Nicole CM Law" w:date="2023-07-03T10:36:00Z">
              <w:tcPr>
                <w:tcW w:w="572" w:type="dxa"/>
                <w:gridSpan w:val="2"/>
                <w:tcBorders>
                  <w:top w:val="single" w:sz="4" w:space="0" w:color="auto"/>
                  <w:bottom w:val="single" w:sz="4" w:space="0" w:color="auto"/>
                </w:tcBorders>
                <w:shd w:val="clear" w:color="auto" w:fill="FFFFFF"/>
                <w:vAlign w:val="center"/>
              </w:tcPr>
            </w:tcPrChange>
          </w:tcPr>
          <w:p w14:paraId="64354A6F" w14:textId="77777777" w:rsidR="00F3626F" w:rsidRPr="006502F9" w:rsidRDefault="00F3626F" w:rsidP="00F3626F">
            <w:pPr>
              <w:snapToGrid w:val="0"/>
              <w:jc w:val="center"/>
              <w:rPr>
                <w:rFonts w:cs="Arial"/>
                <w:b/>
              </w:rPr>
            </w:pPr>
          </w:p>
        </w:tc>
        <w:tc>
          <w:tcPr>
            <w:tcW w:w="453" w:type="dxa"/>
            <w:gridSpan w:val="2"/>
            <w:tcBorders>
              <w:top w:val="single" w:sz="4" w:space="0" w:color="auto"/>
              <w:bottom w:val="single" w:sz="4" w:space="0" w:color="auto"/>
            </w:tcBorders>
            <w:shd w:val="clear" w:color="auto" w:fill="FFFFFF"/>
            <w:tcPrChange w:id="363" w:author="Nicole CM Law" w:date="2023-07-03T10:36:00Z">
              <w:tcPr>
                <w:tcW w:w="426" w:type="dxa"/>
                <w:gridSpan w:val="2"/>
                <w:tcBorders>
                  <w:top w:val="single" w:sz="4" w:space="0" w:color="auto"/>
                  <w:bottom w:val="single" w:sz="4" w:space="0" w:color="auto"/>
                </w:tcBorders>
                <w:shd w:val="clear" w:color="auto" w:fill="FFFFFF"/>
              </w:tcPr>
            </w:tcPrChange>
          </w:tcPr>
          <w:p w14:paraId="6B7579CF" w14:textId="77777777" w:rsidR="00F3626F" w:rsidRPr="006502F9" w:rsidRDefault="00F3626F" w:rsidP="00F3626F">
            <w:pPr>
              <w:snapToGrid w:val="0"/>
              <w:jc w:val="center"/>
              <w:rPr>
                <w:rFonts w:cs="Arial"/>
                <w:b/>
              </w:rPr>
            </w:pPr>
          </w:p>
        </w:tc>
        <w:tc>
          <w:tcPr>
            <w:tcW w:w="540" w:type="dxa"/>
            <w:tcBorders>
              <w:top w:val="single" w:sz="4" w:space="0" w:color="auto"/>
              <w:bottom w:val="single" w:sz="4" w:space="0" w:color="auto"/>
            </w:tcBorders>
            <w:shd w:val="clear" w:color="auto" w:fill="auto"/>
            <w:vAlign w:val="center"/>
            <w:tcPrChange w:id="364" w:author="Nicole CM Law" w:date="2023-07-03T10:36:00Z">
              <w:tcPr>
                <w:tcW w:w="567" w:type="dxa"/>
                <w:gridSpan w:val="3"/>
                <w:tcBorders>
                  <w:top w:val="single" w:sz="4" w:space="0" w:color="auto"/>
                  <w:bottom w:val="single" w:sz="4" w:space="0" w:color="auto"/>
                </w:tcBorders>
                <w:shd w:val="clear" w:color="auto" w:fill="A6A6A6" w:themeFill="background1" w:themeFillShade="A6"/>
                <w:vAlign w:val="center"/>
              </w:tcPr>
            </w:tcPrChange>
          </w:tcPr>
          <w:p w14:paraId="14CEF336" w14:textId="77777777" w:rsidR="00F3626F" w:rsidRPr="006502F9" w:rsidRDefault="00F3626F" w:rsidP="00F3626F">
            <w:pPr>
              <w:snapToGrid w:val="0"/>
              <w:jc w:val="center"/>
              <w:rPr>
                <w:rFonts w:cs="Arial"/>
                <w:b/>
              </w:rPr>
            </w:pPr>
          </w:p>
        </w:tc>
        <w:tc>
          <w:tcPr>
            <w:tcW w:w="1394" w:type="dxa"/>
            <w:gridSpan w:val="2"/>
            <w:vMerge/>
            <w:shd w:val="clear" w:color="auto" w:fill="FFFFFF"/>
            <w:tcPrChange w:id="365" w:author="Nicole CM Law" w:date="2023-07-03T10:36:00Z">
              <w:tcPr>
                <w:tcW w:w="1394" w:type="dxa"/>
                <w:gridSpan w:val="2"/>
                <w:vMerge/>
                <w:shd w:val="clear" w:color="auto" w:fill="FFFFFF"/>
              </w:tcPr>
            </w:tcPrChange>
          </w:tcPr>
          <w:p w14:paraId="62551F94" w14:textId="77777777" w:rsidR="00F3626F" w:rsidRPr="006502F9" w:rsidRDefault="00F3626F" w:rsidP="00F3626F">
            <w:pPr>
              <w:snapToGrid w:val="0"/>
              <w:jc w:val="center"/>
              <w:rPr>
                <w:rFonts w:cs="Arial"/>
              </w:rPr>
            </w:pPr>
          </w:p>
        </w:tc>
      </w:tr>
      <w:tr w:rsidR="00512EA2" w:rsidRPr="006502F9" w14:paraId="1711CFFF" w14:textId="77777777" w:rsidTr="00C36766">
        <w:trPr>
          <w:gridAfter w:val="1"/>
          <w:wAfter w:w="18" w:type="dxa"/>
          <w:cantSplit/>
          <w:trPrChange w:id="366" w:author="Nicole CM Law" w:date="2023-07-03T10:36:00Z">
            <w:trPr>
              <w:gridAfter w:val="1"/>
              <w:wAfter w:w="18" w:type="dxa"/>
              <w:cantSplit/>
            </w:trPr>
          </w:trPrChange>
        </w:trPr>
        <w:tc>
          <w:tcPr>
            <w:tcW w:w="314" w:type="dxa"/>
            <w:tcBorders>
              <w:top w:val="single" w:sz="4" w:space="0" w:color="auto"/>
              <w:bottom w:val="single" w:sz="4" w:space="0" w:color="auto"/>
            </w:tcBorders>
            <w:tcPrChange w:id="367" w:author="Nicole CM Law" w:date="2023-07-03T10:36:00Z">
              <w:tcPr>
                <w:tcW w:w="314" w:type="dxa"/>
                <w:tcBorders>
                  <w:top w:val="single" w:sz="4" w:space="0" w:color="auto"/>
                  <w:bottom w:val="single" w:sz="4" w:space="0" w:color="auto"/>
                </w:tcBorders>
              </w:tcPr>
            </w:tcPrChange>
          </w:tcPr>
          <w:p w14:paraId="5A65EE09"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Change w:id="368" w:author="Nicole CM Law" w:date="2023-07-03T10:36:00Z">
              <w:tcPr>
                <w:tcW w:w="5951" w:type="dxa"/>
                <w:gridSpan w:val="2"/>
                <w:tcBorders>
                  <w:top w:val="single" w:sz="4" w:space="0" w:color="auto"/>
                  <w:bottom w:val="single" w:sz="4" w:space="0" w:color="auto"/>
                </w:tcBorders>
              </w:tcPr>
            </w:tcPrChange>
          </w:tcPr>
          <w:p w14:paraId="1369BAA5" w14:textId="52F288C3" w:rsidR="00512EA2" w:rsidRDefault="00512EA2" w:rsidP="00512EA2">
            <w:pPr>
              <w:widowControl w:val="0"/>
              <w:numPr>
                <w:ilvl w:val="0"/>
                <w:numId w:val="28"/>
              </w:numPr>
              <w:overflowPunct/>
              <w:autoSpaceDE/>
              <w:autoSpaceDN/>
              <w:adjustRightInd/>
              <w:snapToGrid w:val="0"/>
              <w:spacing w:line="240" w:lineRule="auto"/>
              <w:jc w:val="left"/>
              <w:textAlignment w:val="auto"/>
              <w:rPr>
                <w:rFonts w:cs="Arial"/>
                <w:lang w:eastAsia="zh-HK"/>
              </w:rPr>
            </w:pPr>
            <w:r w:rsidRPr="006502F9">
              <w:rPr>
                <w:rFonts w:cs="Arial"/>
                <w:lang w:eastAsia="zh-HK"/>
              </w:rPr>
              <w:t>Appropriate equipment required for the type of advanced operations conducted is in place</w:t>
            </w:r>
            <w:r>
              <w:rPr>
                <w:rFonts w:cs="Arial"/>
                <w:lang w:eastAsia="zh-HK"/>
              </w:rPr>
              <w:t xml:space="preserve"> if applicable</w:t>
            </w:r>
            <w:r w:rsidRPr="006502F9">
              <w:rPr>
                <w:rFonts w:cs="Arial"/>
                <w:lang w:eastAsia="zh-HK"/>
              </w:rPr>
              <w:t>.</w:t>
            </w:r>
            <w:r>
              <w:rPr>
                <w:rFonts w:cs="Arial"/>
                <w:lang w:eastAsia="zh-HK"/>
              </w:rPr>
              <w:t xml:space="preserve">  </w:t>
            </w:r>
            <w:r w:rsidRPr="006502F9">
              <w:rPr>
                <w:rFonts w:cs="Arial"/>
                <w:lang w:eastAsia="zh-HK"/>
              </w:rPr>
              <w:t xml:space="preserve"> </w:t>
            </w:r>
          </w:p>
          <w:p w14:paraId="5A2A0A95" w14:textId="77777777" w:rsidR="00512EA2" w:rsidRPr="006502F9" w:rsidRDefault="00512EA2" w:rsidP="00512EA2">
            <w:pPr>
              <w:tabs>
                <w:tab w:val="left" w:pos="4760"/>
              </w:tabs>
              <w:snapToGrid w:val="0"/>
              <w:ind w:left="360"/>
              <w:rPr>
                <w:rFonts w:cs="Arial"/>
                <w:lang w:eastAsia="zh-HK"/>
              </w:rPr>
            </w:pPr>
            <w:r>
              <w:rPr>
                <w:rFonts w:cs="Arial"/>
                <w:lang w:eastAsia="zh-HK"/>
              </w:rPr>
              <w:tab/>
            </w:r>
          </w:p>
        </w:tc>
        <w:tc>
          <w:tcPr>
            <w:tcW w:w="572" w:type="dxa"/>
            <w:gridSpan w:val="2"/>
            <w:tcBorders>
              <w:top w:val="single" w:sz="4" w:space="0" w:color="auto"/>
              <w:bottom w:val="single" w:sz="4" w:space="0" w:color="auto"/>
            </w:tcBorders>
            <w:shd w:val="clear" w:color="auto" w:fill="FFFFFF"/>
            <w:vAlign w:val="center"/>
            <w:tcPrChange w:id="369" w:author="Nicole CM Law" w:date="2023-07-03T10:36:00Z">
              <w:tcPr>
                <w:tcW w:w="572" w:type="dxa"/>
                <w:gridSpan w:val="2"/>
                <w:tcBorders>
                  <w:top w:val="single" w:sz="4" w:space="0" w:color="auto"/>
                  <w:bottom w:val="single" w:sz="4" w:space="0" w:color="auto"/>
                </w:tcBorders>
                <w:shd w:val="clear" w:color="auto" w:fill="FFFFFF"/>
                <w:vAlign w:val="center"/>
              </w:tcPr>
            </w:tcPrChange>
          </w:tcPr>
          <w:p w14:paraId="19E4CA47" w14:textId="77777777" w:rsidR="00512EA2" w:rsidRPr="006502F9" w:rsidRDefault="00512EA2" w:rsidP="00512EA2">
            <w:pPr>
              <w:snapToGrid w:val="0"/>
              <w:jc w:val="center"/>
              <w:rPr>
                <w:rFonts w:cs="Arial"/>
                <w:b/>
              </w:rPr>
            </w:pPr>
          </w:p>
        </w:tc>
        <w:tc>
          <w:tcPr>
            <w:tcW w:w="453" w:type="dxa"/>
            <w:gridSpan w:val="2"/>
            <w:tcBorders>
              <w:top w:val="single" w:sz="4" w:space="0" w:color="auto"/>
              <w:bottom w:val="single" w:sz="4" w:space="0" w:color="auto"/>
            </w:tcBorders>
            <w:shd w:val="clear" w:color="auto" w:fill="FFFFFF"/>
            <w:tcPrChange w:id="370" w:author="Nicole CM Law" w:date="2023-07-03T10:36:00Z">
              <w:tcPr>
                <w:tcW w:w="426" w:type="dxa"/>
                <w:gridSpan w:val="2"/>
                <w:tcBorders>
                  <w:top w:val="single" w:sz="4" w:space="0" w:color="auto"/>
                  <w:bottom w:val="single" w:sz="4" w:space="0" w:color="auto"/>
                </w:tcBorders>
                <w:shd w:val="clear" w:color="auto" w:fill="FFFFFF"/>
              </w:tcPr>
            </w:tcPrChange>
          </w:tcPr>
          <w:p w14:paraId="7930B897" w14:textId="77777777" w:rsidR="00512EA2" w:rsidRPr="006502F9" w:rsidRDefault="00512EA2" w:rsidP="00512EA2">
            <w:pPr>
              <w:snapToGrid w:val="0"/>
              <w:jc w:val="center"/>
              <w:rPr>
                <w:rFonts w:cs="Arial"/>
                <w:b/>
              </w:rPr>
            </w:pPr>
          </w:p>
        </w:tc>
        <w:tc>
          <w:tcPr>
            <w:tcW w:w="540" w:type="dxa"/>
            <w:tcBorders>
              <w:top w:val="single" w:sz="4" w:space="0" w:color="auto"/>
              <w:bottom w:val="single" w:sz="4" w:space="0" w:color="auto"/>
            </w:tcBorders>
            <w:shd w:val="clear" w:color="auto" w:fill="auto"/>
            <w:vAlign w:val="center"/>
            <w:tcPrChange w:id="371" w:author="Nicole CM Law" w:date="2023-07-03T10:36:00Z">
              <w:tcPr>
                <w:tcW w:w="567" w:type="dxa"/>
                <w:gridSpan w:val="3"/>
                <w:tcBorders>
                  <w:top w:val="single" w:sz="4" w:space="0" w:color="auto"/>
                  <w:bottom w:val="single" w:sz="4" w:space="0" w:color="auto"/>
                </w:tcBorders>
                <w:shd w:val="clear" w:color="auto" w:fill="FFFFFF"/>
                <w:vAlign w:val="center"/>
              </w:tcPr>
            </w:tcPrChange>
          </w:tcPr>
          <w:p w14:paraId="5D267EE7" w14:textId="77777777" w:rsidR="00512EA2" w:rsidRPr="00512EA2" w:rsidRDefault="00512EA2" w:rsidP="00512EA2">
            <w:pPr>
              <w:snapToGrid w:val="0"/>
              <w:jc w:val="center"/>
              <w:rPr>
                <w:rFonts w:cs="Arial"/>
                <w:b/>
              </w:rPr>
            </w:pPr>
          </w:p>
        </w:tc>
        <w:tc>
          <w:tcPr>
            <w:tcW w:w="1394" w:type="dxa"/>
            <w:gridSpan w:val="2"/>
            <w:vMerge/>
            <w:shd w:val="clear" w:color="auto" w:fill="FFFFFF"/>
            <w:tcPrChange w:id="372" w:author="Nicole CM Law" w:date="2023-07-03T10:36:00Z">
              <w:tcPr>
                <w:tcW w:w="1394" w:type="dxa"/>
                <w:gridSpan w:val="2"/>
                <w:vMerge/>
                <w:shd w:val="clear" w:color="auto" w:fill="FFFFFF"/>
              </w:tcPr>
            </w:tcPrChange>
          </w:tcPr>
          <w:p w14:paraId="28DF3C1C" w14:textId="77777777" w:rsidR="00512EA2" w:rsidRPr="006502F9" w:rsidRDefault="00512EA2" w:rsidP="00512EA2">
            <w:pPr>
              <w:snapToGrid w:val="0"/>
              <w:jc w:val="center"/>
              <w:rPr>
                <w:rFonts w:cs="Arial"/>
              </w:rPr>
            </w:pPr>
          </w:p>
        </w:tc>
      </w:tr>
      <w:tr w:rsidR="00512EA2" w:rsidRPr="006502F9" w14:paraId="5D028BE1" w14:textId="77777777" w:rsidTr="00C36766">
        <w:trPr>
          <w:gridAfter w:val="1"/>
          <w:wAfter w:w="18" w:type="dxa"/>
          <w:cantSplit/>
          <w:trPrChange w:id="373" w:author="Nicole CM Law" w:date="2023-07-03T10:36:00Z">
            <w:trPr>
              <w:gridAfter w:val="1"/>
              <w:wAfter w:w="18" w:type="dxa"/>
              <w:cantSplit/>
            </w:trPr>
          </w:trPrChange>
        </w:trPr>
        <w:tc>
          <w:tcPr>
            <w:tcW w:w="314" w:type="dxa"/>
            <w:tcBorders>
              <w:top w:val="single" w:sz="4" w:space="0" w:color="auto"/>
              <w:bottom w:val="single" w:sz="4" w:space="0" w:color="auto"/>
            </w:tcBorders>
            <w:tcPrChange w:id="374" w:author="Nicole CM Law" w:date="2023-07-03T10:36:00Z">
              <w:tcPr>
                <w:tcW w:w="314" w:type="dxa"/>
                <w:tcBorders>
                  <w:top w:val="single" w:sz="4" w:space="0" w:color="auto"/>
                  <w:bottom w:val="single" w:sz="4" w:space="0" w:color="auto"/>
                </w:tcBorders>
              </w:tcPr>
            </w:tcPrChange>
          </w:tcPr>
          <w:p w14:paraId="21652A9A" w14:textId="77777777" w:rsidR="00512EA2" w:rsidRPr="006502F9" w:rsidRDefault="00512EA2" w:rsidP="00512EA2">
            <w:pPr>
              <w:pStyle w:val="CommentText"/>
              <w:snapToGrid w:val="0"/>
              <w:rPr>
                <w:rFonts w:cs="Arial"/>
              </w:rPr>
            </w:pPr>
            <w:r w:rsidRPr="006502F9">
              <w:rPr>
                <w:rFonts w:cs="Arial"/>
              </w:rPr>
              <w:t>3</w:t>
            </w:r>
          </w:p>
        </w:tc>
        <w:tc>
          <w:tcPr>
            <w:tcW w:w="5951" w:type="dxa"/>
            <w:gridSpan w:val="2"/>
            <w:tcBorders>
              <w:top w:val="single" w:sz="4" w:space="0" w:color="auto"/>
              <w:bottom w:val="single" w:sz="4" w:space="0" w:color="auto"/>
            </w:tcBorders>
            <w:tcPrChange w:id="375" w:author="Nicole CM Law" w:date="2023-07-03T10:36:00Z">
              <w:tcPr>
                <w:tcW w:w="5951" w:type="dxa"/>
                <w:gridSpan w:val="2"/>
                <w:tcBorders>
                  <w:top w:val="single" w:sz="4" w:space="0" w:color="auto"/>
                  <w:bottom w:val="single" w:sz="4" w:space="0" w:color="auto"/>
                </w:tcBorders>
              </w:tcPr>
            </w:tcPrChange>
          </w:tcPr>
          <w:p w14:paraId="41201BEE" w14:textId="3D757330" w:rsidR="00512EA2" w:rsidRPr="006502F9" w:rsidRDefault="00512EA2" w:rsidP="00512EA2">
            <w:pPr>
              <w:pStyle w:val="CommentText"/>
              <w:snapToGrid w:val="0"/>
              <w:rPr>
                <w:rFonts w:cs="Arial"/>
                <w:lang w:eastAsia="zh-HK"/>
              </w:rPr>
            </w:pPr>
            <w:r w:rsidRPr="00AD417D">
              <w:rPr>
                <w:rFonts w:cs="Arial"/>
                <w:sz w:val="22"/>
                <w:lang w:eastAsia="zh-HK"/>
              </w:rPr>
              <w:t>Insurance</w:t>
            </w:r>
            <w:r>
              <w:rPr>
                <w:rFonts w:cs="Arial"/>
                <w:lang w:eastAsia="zh-HK"/>
              </w:rPr>
              <w:t xml:space="preserve"> </w:t>
            </w:r>
            <w:r w:rsidRPr="00B221FC">
              <w:rPr>
                <w:rFonts w:cs="Arial"/>
                <w:i/>
              </w:rPr>
              <w:t>[Section 11</w:t>
            </w:r>
            <w:r>
              <w:rPr>
                <w:rFonts w:cs="Arial"/>
                <w:i/>
              </w:rPr>
              <w:t>(1)(c)</w:t>
            </w:r>
            <w:r w:rsidRPr="00B221FC">
              <w:rPr>
                <w:rFonts w:cs="Arial"/>
                <w:i/>
              </w:rPr>
              <w:t xml:space="preserve"> and 12 of the SUA Order]</w:t>
            </w:r>
            <w:r>
              <w:rPr>
                <w:rFonts w:cs="Arial"/>
                <w:lang w:eastAsia="zh-HK"/>
              </w:rPr>
              <w:t xml:space="preserve"> </w:t>
            </w:r>
          </w:p>
        </w:tc>
        <w:tc>
          <w:tcPr>
            <w:tcW w:w="572" w:type="dxa"/>
            <w:gridSpan w:val="2"/>
            <w:tcBorders>
              <w:top w:val="single" w:sz="4" w:space="0" w:color="auto"/>
              <w:bottom w:val="single" w:sz="4" w:space="0" w:color="auto"/>
            </w:tcBorders>
            <w:shd w:val="clear" w:color="auto" w:fill="A6A6A6" w:themeFill="background1" w:themeFillShade="A6"/>
            <w:tcPrChange w:id="376" w:author="Nicole CM Law" w:date="2023-07-03T10:36:00Z">
              <w:tcPr>
                <w:tcW w:w="572" w:type="dxa"/>
                <w:gridSpan w:val="2"/>
                <w:tcBorders>
                  <w:top w:val="single" w:sz="4" w:space="0" w:color="auto"/>
                  <w:bottom w:val="single" w:sz="4" w:space="0" w:color="auto"/>
                </w:tcBorders>
                <w:shd w:val="clear" w:color="auto" w:fill="A6A6A6" w:themeFill="background1" w:themeFillShade="A6"/>
              </w:tcPr>
            </w:tcPrChange>
          </w:tcPr>
          <w:p w14:paraId="07DC45F7" w14:textId="77777777" w:rsidR="00512EA2" w:rsidRPr="006502F9" w:rsidRDefault="00512EA2" w:rsidP="00512EA2">
            <w:pPr>
              <w:snapToGrid w:val="0"/>
              <w:jc w:val="center"/>
              <w:rPr>
                <w:rFonts w:cs="Arial"/>
              </w:rPr>
            </w:pPr>
          </w:p>
        </w:tc>
        <w:tc>
          <w:tcPr>
            <w:tcW w:w="453" w:type="dxa"/>
            <w:gridSpan w:val="2"/>
            <w:tcBorders>
              <w:top w:val="single" w:sz="4" w:space="0" w:color="auto"/>
              <w:bottom w:val="single" w:sz="4" w:space="0" w:color="auto"/>
            </w:tcBorders>
            <w:shd w:val="clear" w:color="auto" w:fill="A6A6A6" w:themeFill="background1" w:themeFillShade="A6"/>
            <w:tcPrChange w:id="377" w:author="Nicole CM Law" w:date="2023-07-03T10:36:00Z">
              <w:tcPr>
                <w:tcW w:w="426" w:type="dxa"/>
                <w:gridSpan w:val="2"/>
                <w:tcBorders>
                  <w:top w:val="single" w:sz="4" w:space="0" w:color="auto"/>
                  <w:bottom w:val="single" w:sz="4" w:space="0" w:color="auto"/>
                </w:tcBorders>
                <w:shd w:val="clear" w:color="auto" w:fill="A6A6A6" w:themeFill="background1" w:themeFillShade="A6"/>
              </w:tcPr>
            </w:tcPrChange>
          </w:tcPr>
          <w:p w14:paraId="2874D9AB" w14:textId="77777777" w:rsidR="00512EA2" w:rsidRPr="006502F9" w:rsidRDefault="00512EA2" w:rsidP="00512EA2">
            <w:pPr>
              <w:snapToGrid w:val="0"/>
              <w:jc w:val="center"/>
              <w:rPr>
                <w:rFonts w:cs="Arial"/>
              </w:rPr>
            </w:pPr>
          </w:p>
        </w:tc>
        <w:tc>
          <w:tcPr>
            <w:tcW w:w="540" w:type="dxa"/>
            <w:tcBorders>
              <w:top w:val="single" w:sz="4" w:space="0" w:color="auto"/>
              <w:bottom w:val="single" w:sz="4" w:space="0" w:color="auto"/>
            </w:tcBorders>
            <w:shd w:val="clear" w:color="auto" w:fill="A6A6A6" w:themeFill="background1" w:themeFillShade="A6"/>
            <w:vAlign w:val="bottom"/>
            <w:tcPrChange w:id="378" w:author="Nicole CM Law" w:date="2023-07-03T10:36:00Z">
              <w:tcPr>
                <w:tcW w:w="567" w:type="dxa"/>
                <w:gridSpan w:val="3"/>
                <w:tcBorders>
                  <w:top w:val="single" w:sz="4" w:space="0" w:color="auto"/>
                  <w:bottom w:val="single" w:sz="4" w:space="0" w:color="auto"/>
                </w:tcBorders>
                <w:shd w:val="clear" w:color="auto" w:fill="A6A6A6" w:themeFill="background1" w:themeFillShade="A6"/>
                <w:vAlign w:val="bottom"/>
              </w:tcPr>
            </w:tcPrChange>
          </w:tcPr>
          <w:p w14:paraId="25CF2CCB" w14:textId="77777777" w:rsidR="00512EA2" w:rsidRPr="006502F9" w:rsidRDefault="00512EA2" w:rsidP="00512EA2">
            <w:pPr>
              <w:snapToGrid w:val="0"/>
              <w:jc w:val="center"/>
              <w:rPr>
                <w:rFonts w:cs="Arial"/>
                <w:b/>
                <w:bCs/>
              </w:rPr>
            </w:pPr>
          </w:p>
        </w:tc>
        <w:tc>
          <w:tcPr>
            <w:tcW w:w="1394" w:type="dxa"/>
            <w:gridSpan w:val="2"/>
            <w:vMerge/>
            <w:shd w:val="clear" w:color="auto" w:fill="FFFFFF"/>
            <w:tcPrChange w:id="379" w:author="Nicole CM Law" w:date="2023-07-03T10:36:00Z">
              <w:tcPr>
                <w:tcW w:w="1394" w:type="dxa"/>
                <w:gridSpan w:val="2"/>
                <w:vMerge/>
                <w:shd w:val="clear" w:color="auto" w:fill="FFFFFF"/>
              </w:tcPr>
            </w:tcPrChange>
          </w:tcPr>
          <w:p w14:paraId="17F64004" w14:textId="77777777" w:rsidR="00512EA2" w:rsidRPr="006502F9" w:rsidRDefault="00512EA2" w:rsidP="00512EA2">
            <w:pPr>
              <w:snapToGrid w:val="0"/>
              <w:jc w:val="center"/>
              <w:rPr>
                <w:rFonts w:cs="Arial"/>
                <w:b/>
                <w:bCs/>
              </w:rPr>
            </w:pPr>
          </w:p>
        </w:tc>
      </w:tr>
      <w:tr w:rsidR="00512EA2" w:rsidRPr="006502F9" w14:paraId="7D38B670" w14:textId="77777777" w:rsidTr="00C36766">
        <w:trPr>
          <w:gridAfter w:val="1"/>
          <w:wAfter w:w="18" w:type="dxa"/>
          <w:cantSplit/>
          <w:trPrChange w:id="380" w:author="Nicole CM Law" w:date="2023-07-03T10:36:00Z">
            <w:trPr>
              <w:gridAfter w:val="1"/>
              <w:wAfter w:w="18" w:type="dxa"/>
              <w:cantSplit/>
            </w:trPr>
          </w:trPrChange>
        </w:trPr>
        <w:tc>
          <w:tcPr>
            <w:tcW w:w="314" w:type="dxa"/>
            <w:tcBorders>
              <w:top w:val="single" w:sz="4" w:space="0" w:color="auto"/>
              <w:bottom w:val="single" w:sz="4" w:space="0" w:color="auto"/>
            </w:tcBorders>
            <w:tcPrChange w:id="381" w:author="Nicole CM Law" w:date="2023-07-03T10:36:00Z">
              <w:tcPr>
                <w:tcW w:w="314" w:type="dxa"/>
                <w:tcBorders>
                  <w:top w:val="single" w:sz="4" w:space="0" w:color="auto"/>
                  <w:bottom w:val="single" w:sz="4" w:space="0" w:color="auto"/>
                </w:tcBorders>
              </w:tcPr>
            </w:tcPrChange>
          </w:tcPr>
          <w:p w14:paraId="45BD19F1"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Change w:id="382" w:author="Nicole CM Law" w:date="2023-07-03T10:36:00Z">
              <w:tcPr>
                <w:tcW w:w="5951" w:type="dxa"/>
                <w:gridSpan w:val="2"/>
                <w:tcBorders>
                  <w:top w:val="single" w:sz="4" w:space="0" w:color="auto"/>
                  <w:bottom w:val="single" w:sz="4" w:space="0" w:color="auto"/>
                </w:tcBorders>
              </w:tcPr>
            </w:tcPrChange>
          </w:tcPr>
          <w:p w14:paraId="02991F47" w14:textId="77777777" w:rsidR="00512EA2" w:rsidRPr="006502F9" w:rsidRDefault="00512EA2" w:rsidP="00512EA2">
            <w:pPr>
              <w:widowControl w:val="0"/>
              <w:numPr>
                <w:ilvl w:val="0"/>
                <w:numId w:val="28"/>
              </w:numPr>
              <w:overflowPunct/>
              <w:autoSpaceDE/>
              <w:autoSpaceDN/>
              <w:adjustRightInd/>
              <w:snapToGrid w:val="0"/>
              <w:spacing w:line="240" w:lineRule="auto"/>
              <w:jc w:val="left"/>
              <w:textAlignment w:val="auto"/>
              <w:rPr>
                <w:rFonts w:cs="Arial"/>
              </w:rPr>
            </w:pPr>
            <w:r w:rsidRPr="006502F9">
              <w:rPr>
                <w:rFonts w:cs="Arial"/>
              </w:rPr>
              <w:t xml:space="preserve">A valid insurance policy for third-party liability (bodily injury and/or death) is in place for flight of advanced operations. </w:t>
            </w:r>
          </w:p>
        </w:tc>
        <w:tc>
          <w:tcPr>
            <w:tcW w:w="572" w:type="dxa"/>
            <w:gridSpan w:val="2"/>
            <w:tcBorders>
              <w:top w:val="single" w:sz="4" w:space="0" w:color="auto"/>
              <w:bottom w:val="single" w:sz="4" w:space="0" w:color="auto"/>
            </w:tcBorders>
            <w:shd w:val="clear" w:color="auto" w:fill="FFFFFF"/>
            <w:tcPrChange w:id="383" w:author="Nicole CM Law" w:date="2023-07-03T10:36:00Z">
              <w:tcPr>
                <w:tcW w:w="572" w:type="dxa"/>
                <w:gridSpan w:val="2"/>
                <w:tcBorders>
                  <w:top w:val="single" w:sz="4" w:space="0" w:color="auto"/>
                  <w:bottom w:val="single" w:sz="4" w:space="0" w:color="auto"/>
                </w:tcBorders>
                <w:shd w:val="clear" w:color="auto" w:fill="FFFFFF"/>
              </w:tcPr>
            </w:tcPrChange>
          </w:tcPr>
          <w:p w14:paraId="47518969" w14:textId="77777777" w:rsidR="00512EA2" w:rsidRPr="006502F9" w:rsidRDefault="00512EA2" w:rsidP="00512EA2">
            <w:pPr>
              <w:snapToGrid w:val="0"/>
              <w:jc w:val="center"/>
              <w:rPr>
                <w:rFonts w:cs="Arial"/>
              </w:rPr>
            </w:pPr>
          </w:p>
        </w:tc>
        <w:tc>
          <w:tcPr>
            <w:tcW w:w="453" w:type="dxa"/>
            <w:gridSpan w:val="2"/>
            <w:tcBorders>
              <w:top w:val="single" w:sz="4" w:space="0" w:color="auto"/>
              <w:bottom w:val="single" w:sz="4" w:space="0" w:color="auto"/>
            </w:tcBorders>
            <w:shd w:val="clear" w:color="auto" w:fill="FFFFFF"/>
            <w:tcPrChange w:id="384" w:author="Nicole CM Law" w:date="2023-07-03T10:36:00Z">
              <w:tcPr>
                <w:tcW w:w="426" w:type="dxa"/>
                <w:gridSpan w:val="2"/>
                <w:tcBorders>
                  <w:top w:val="single" w:sz="4" w:space="0" w:color="auto"/>
                  <w:bottom w:val="single" w:sz="4" w:space="0" w:color="auto"/>
                </w:tcBorders>
                <w:shd w:val="clear" w:color="auto" w:fill="FFFFFF"/>
              </w:tcPr>
            </w:tcPrChange>
          </w:tcPr>
          <w:p w14:paraId="1E1157D7" w14:textId="77777777" w:rsidR="00512EA2" w:rsidRPr="006502F9" w:rsidRDefault="00512EA2" w:rsidP="00512EA2">
            <w:pPr>
              <w:snapToGrid w:val="0"/>
              <w:jc w:val="center"/>
              <w:rPr>
                <w:rFonts w:cs="Arial"/>
              </w:rPr>
            </w:pPr>
          </w:p>
        </w:tc>
        <w:tc>
          <w:tcPr>
            <w:tcW w:w="540" w:type="dxa"/>
            <w:tcBorders>
              <w:top w:val="single" w:sz="4" w:space="0" w:color="auto"/>
              <w:bottom w:val="single" w:sz="4" w:space="0" w:color="auto"/>
            </w:tcBorders>
            <w:shd w:val="clear" w:color="auto" w:fill="FFFFFF"/>
            <w:vAlign w:val="bottom"/>
            <w:tcPrChange w:id="385" w:author="Nicole CM Law" w:date="2023-07-03T10:36:00Z">
              <w:tcPr>
                <w:tcW w:w="567" w:type="dxa"/>
                <w:gridSpan w:val="3"/>
                <w:tcBorders>
                  <w:top w:val="single" w:sz="4" w:space="0" w:color="auto"/>
                  <w:bottom w:val="single" w:sz="4" w:space="0" w:color="auto"/>
                </w:tcBorders>
                <w:shd w:val="clear" w:color="auto" w:fill="FFFFFF"/>
                <w:vAlign w:val="bottom"/>
              </w:tcPr>
            </w:tcPrChange>
          </w:tcPr>
          <w:p w14:paraId="1A63A3A8" w14:textId="77777777" w:rsidR="00512EA2" w:rsidRPr="006502F9" w:rsidRDefault="00512EA2" w:rsidP="00512EA2">
            <w:pPr>
              <w:snapToGrid w:val="0"/>
              <w:jc w:val="center"/>
              <w:rPr>
                <w:rFonts w:cs="Arial"/>
                <w:b/>
                <w:bCs/>
              </w:rPr>
            </w:pPr>
          </w:p>
        </w:tc>
        <w:tc>
          <w:tcPr>
            <w:tcW w:w="1394" w:type="dxa"/>
            <w:gridSpan w:val="2"/>
            <w:vMerge/>
            <w:shd w:val="clear" w:color="auto" w:fill="FFFFFF"/>
            <w:tcPrChange w:id="386" w:author="Nicole CM Law" w:date="2023-07-03T10:36:00Z">
              <w:tcPr>
                <w:tcW w:w="1394" w:type="dxa"/>
                <w:gridSpan w:val="2"/>
                <w:vMerge/>
                <w:shd w:val="clear" w:color="auto" w:fill="FFFFFF"/>
              </w:tcPr>
            </w:tcPrChange>
          </w:tcPr>
          <w:p w14:paraId="7B8A219E" w14:textId="77777777" w:rsidR="00512EA2" w:rsidRPr="006502F9" w:rsidRDefault="00512EA2" w:rsidP="00512EA2">
            <w:pPr>
              <w:snapToGrid w:val="0"/>
              <w:jc w:val="center"/>
              <w:rPr>
                <w:rFonts w:cs="Arial"/>
                <w:b/>
                <w:bCs/>
              </w:rPr>
            </w:pPr>
          </w:p>
        </w:tc>
      </w:tr>
      <w:tr w:rsidR="00512EA2" w:rsidRPr="006502F9" w14:paraId="2A636EF4" w14:textId="77777777" w:rsidTr="00C36766">
        <w:trPr>
          <w:gridAfter w:val="1"/>
          <w:wAfter w:w="18" w:type="dxa"/>
          <w:cantSplit/>
          <w:trPrChange w:id="387" w:author="Nicole CM Law" w:date="2023-07-03T10:36:00Z">
            <w:trPr>
              <w:gridAfter w:val="1"/>
              <w:wAfter w:w="18" w:type="dxa"/>
              <w:cantSplit/>
            </w:trPr>
          </w:trPrChange>
        </w:trPr>
        <w:tc>
          <w:tcPr>
            <w:tcW w:w="314" w:type="dxa"/>
            <w:tcBorders>
              <w:top w:val="single" w:sz="4" w:space="0" w:color="auto"/>
              <w:bottom w:val="single" w:sz="4" w:space="0" w:color="auto"/>
            </w:tcBorders>
            <w:tcPrChange w:id="388" w:author="Nicole CM Law" w:date="2023-07-03T10:36:00Z">
              <w:tcPr>
                <w:tcW w:w="314" w:type="dxa"/>
                <w:tcBorders>
                  <w:top w:val="single" w:sz="4" w:space="0" w:color="auto"/>
                  <w:bottom w:val="single" w:sz="4" w:space="0" w:color="auto"/>
                </w:tcBorders>
              </w:tcPr>
            </w:tcPrChange>
          </w:tcPr>
          <w:p w14:paraId="03BBD343"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Change w:id="389" w:author="Nicole CM Law" w:date="2023-07-03T10:36:00Z">
              <w:tcPr>
                <w:tcW w:w="5951" w:type="dxa"/>
                <w:gridSpan w:val="2"/>
                <w:tcBorders>
                  <w:top w:val="single" w:sz="4" w:space="0" w:color="auto"/>
                  <w:bottom w:val="single" w:sz="4" w:space="0" w:color="auto"/>
                </w:tcBorders>
              </w:tcPr>
            </w:tcPrChange>
          </w:tcPr>
          <w:p w14:paraId="57A46C75" w14:textId="77777777" w:rsidR="00512EA2" w:rsidRPr="006502F9" w:rsidRDefault="00512EA2" w:rsidP="00512EA2">
            <w:pPr>
              <w:widowControl w:val="0"/>
              <w:numPr>
                <w:ilvl w:val="0"/>
                <w:numId w:val="28"/>
              </w:numPr>
              <w:overflowPunct/>
              <w:autoSpaceDE/>
              <w:autoSpaceDN/>
              <w:adjustRightInd/>
              <w:snapToGrid w:val="0"/>
              <w:spacing w:line="240" w:lineRule="auto"/>
              <w:jc w:val="left"/>
              <w:textAlignment w:val="auto"/>
              <w:rPr>
                <w:rFonts w:cs="Arial"/>
              </w:rPr>
            </w:pPr>
            <w:r w:rsidRPr="006502F9">
              <w:rPr>
                <w:rFonts w:cs="Arial"/>
              </w:rPr>
              <w:t>The minimum coverage of the insurance is at least HK $10 million.</w:t>
            </w:r>
          </w:p>
        </w:tc>
        <w:tc>
          <w:tcPr>
            <w:tcW w:w="572" w:type="dxa"/>
            <w:gridSpan w:val="2"/>
            <w:tcBorders>
              <w:top w:val="single" w:sz="4" w:space="0" w:color="auto"/>
              <w:bottom w:val="single" w:sz="4" w:space="0" w:color="auto"/>
            </w:tcBorders>
            <w:shd w:val="clear" w:color="auto" w:fill="FFFFFF"/>
            <w:tcPrChange w:id="390" w:author="Nicole CM Law" w:date="2023-07-03T10:36:00Z">
              <w:tcPr>
                <w:tcW w:w="572" w:type="dxa"/>
                <w:gridSpan w:val="2"/>
                <w:tcBorders>
                  <w:top w:val="single" w:sz="4" w:space="0" w:color="auto"/>
                  <w:bottom w:val="single" w:sz="4" w:space="0" w:color="auto"/>
                </w:tcBorders>
                <w:shd w:val="clear" w:color="auto" w:fill="FFFFFF"/>
              </w:tcPr>
            </w:tcPrChange>
          </w:tcPr>
          <w:p w14:paraId="59E1AA68" w14:textId="77777777" w:rsidR="00512EA2" w:rsidRPr="006502F9" w:rsidRDefault="00512EA2" w:rsidP="00512EA2">
            <w:pPr>
              <w:snapToGrid w:val="0"/>
              <w:jc w:val="center"/>
              <w:rPr>
                <w:rFonts w:cs="Arial"/>
              </w:rPr>
            </w:pPr>
          </w:p>
        </w:tc>
        <w:tc>
          <w:tcPr>
            <w:tcW w:w="453" w:type="dxa"/>
            <w:gridSpan w:val="2"/>
            <w:tcBorders>
              <w:top w:val="single" w:sz="4" w:space="0" w:color="auto"/>
              <w:bottom w:val="single" w:sz="4" w:space="0" w:color="auto"/>
            </w:tcBorders>
            <w:shd w:val="clear" w:color="auto" w:fill="FFFFFF"/>
            <w:tcPrChange w:id="391" w:author="Nicole CM Law" w:date="2023-07-03T10:36:00Z">
              <w:tcPr>
                <w:tcW w:w="426" w:type="dxa"/>
                <w:gridSpan w:val="2"/>
                <w:tcBorders>
                  <w:top w:val="single" w:sz="4" w:space="0" w:color="auto"/>
                  <w:bottom w:val="single" w:sz="4" w:space="0" w:color="auto"/>
                </w:tcBorders>
                <w:shd w:val="clear" w:color="auto" w:fill="FFFFFF"/>
              </w:tcPr>
            </w:tcPrChange>
          </w:tcPr>
          <w:p w14:paraId="415332D2" w14:textId="77777777" w:rsidR="00512EA2" w:rsidRPr="006502F9" w:rsidRDefault="00512EA2" w:rsidP="00512EA2">
            <w:pPr>
              <w:snapToGrid w:val="0"/>
              <w:jc w:val="center"/>
              <w:rPr>
                <w:rFonts w:cs="Arial"/>
              </w:rPr>
            </w:pPr>
          </w:p>
        </w:tc>
        <w:tc>
          <w:tcPr>
            <w:tcW w:w="540" w:type="dxa"/>
            <w:tcBorders>
              <w:top w:val="single" w:sz="4" w:space="0" w:color="auto"/>
              <w:bottom w:val="single" w:sz="4" w:space="0" w:color="auto"/>
            </w:tcBorders>
            <w:shd w:val="clear" w:color="auto" w:fill="FFFFFF"/>
            <w:vAlign w:val="bottom"/>
            <w:tcPrChange w:id="392" w:author="Nicole CM Law" w:date="2023-07-03T10:36:00Z">
              <w:tcPr>
                <w:tcW w:w="567" w:type="dxa"/>
                <w:gridSpan w:val="3"/>
                <w:tcBorders>
                  <w:top w:val="single" w:sz="4" w:space="0" w:color="auto"/>
                  <w:bottom w:val="single" w:sz="4" w:space="0" w:color="auto"/>
                </w:tcBorders>
                <w:shd w:val="clear" w:color="auto" w:fill="FFFFFF"/>
                <w:vAlign w:val="bottom"/>
              </w:tcPr>
            </w:tcPrChange>
          </w:tcPr>
          <w:p w14:paraId="2FD1705E" w14:textId="77777777" w:rsidR="00512EA2" w:rsidRPr="006502F9" w:rsidRDefault="00512EA2" w:rsidP="00512EA2">
            <w:pPr>
              <w:snapToGrid w:val="0"/>
              <w:jc w:val="center"/>
              <w:rPr>
                <w:rFonts w:cs="Arial"/>
                <w:b/>
                <w:bCs/>
              </w:rPr>
            </w:pPr>
          </w:p>
        </w:tc>
        <w:tc>
          <w:tcPr>
            <w:tcW w:w="1394" w:type="dxa"/>
            <w:gridSpan w:val="2"/>
            <w:vMerge/>
            <w:shd w:val="clear" w:color="auto" w:fill="FFFFFF"/>
            <w:tcPrChange w:id="393" w:author="Nicole CM Law" w:date="2023-07-03T10:36:00Z">
              <w:tcPr>
                <w:tcW w:w="1394" w:type="dxa"/>
                <w:gridSpan w:val="2"/>
                <w:vMerge/>
                <w:shd w:val="clear" w:color="auto" w:fill="FFFFFF"/>
              </w:tcPr>
            </w:tcPrChange>
          </w:tcPr>
          <w:p w14:paraId="10D083F8" w14:textId="77777777" w:rsidR="00512EA2" w:rsidRPr="006502F9" w:rsidRDefault="00512EA2" w:rsidP="00512EA2">
            <w:pPr>
              <w:snapToGrid w:val="0"/>
              <w:jc w:val="center"/>
              <w:rPr>
                <w:rFonts w:cs="Arial"/>
                <w:b/>
                <w:bCs/>
              </w:rPr>
            </w:pPr>
          </w:p>
        </w:tc>
      </w:tr>
      <w:tr w:rsidR="00512EA2" w:rsidRPr="006502F9" w14:paraId="327A2227" w14:textId="77777777" w:rsidTr="00C36766">
        <w:trPr>
          <w:gridAfter w:val="1"/>
          <w:wAfter w:w="18" w:type="dxa"/>
          <w:cantSplit/>
          <w:trPrChange w:id="394" w:author="Nicole CM Law" w:date="2023-07-03T10:36:00Z">
            <w:trPr>
              <w:gridAfter w:val="1"/>
              <w:wAfter w:w="18" w:type="dxa"/>
              <w:cantSplit/>
            </w:trPr>
          </w:trPrChange>
        </w:trPr>
        <w:tc>
          <w:tcPr>
            <w:tcW w:w="314" w:type="dxa"/>
            <w:tcBorders>
              <w:top w:val="single" w:sz="4" w:space="0" w:color="auto"/>
              <w:bottom w:val="single" w:sz="4" w:space="0" w:color="auto"/>
            </w:tcBorders>
            <w:tcPrChange w:id="395" w:author="Nicole CM Law" w:date="2023-07-03T10:36:00Z">
              <w:tcPr>
                <w:tcW w:w="314" w:type="dxa"/>
                <w:tcBorders>
                  <w:top w:val="single" w:sz="4" w:space="0" w:color="auto"/>
                  <w:bottom w:val="single" w:sz="4" w:space="0" w:color="auto"/>
                </w:tcBorders>
              </w:tcPr>
            </w:tcPrChange>
          </w:tcPr>
          <w:p w14:paraId="43A44069" w14:textId="77777777" w:rsidR="00512EA2" w:rsidRPr="006502F9" w:rsidRDefault="00512EA2" w:rsidP="00512EA2">
            <w:pPr>
              <w:pStyle w:val="CommentText"/>
              <w:snapToGrid w:val="0"/>
              <w:rPr>
                <w:rFonts w:cs="Arial"/>
              </w:rPr>
            </w:pPr>
            <w:r w:rsidRPr="006502F9">
              <w:rPr>
                <w:rFonts w:cs="Arial"/>
              </w:rPr>
              <w:t>4</w:t>
            </w:r>
          </w:p>
        </w:tc>
        <w:tc>
          <w:tcPr>
            <w:tcW w:w="5951" w:type="dxa"/>
            <w:gridSpan w:val="2"/>
            <w:tcBorders>
              <w:top w:val="single" w:sz="4" w:space="0" w:color="auto"/>
              <w:bottom w:val="single" w:sz="4" w:space="0" w:color="auto"/>
            </w:tcBorders>
            <w:tcPrChange w:id="396" w:author="Nicole CM Law" w:date="2023-07-03T10:36:00Z">
              <w:tcPr>
                <w:tcW w:w="5951" w:type="dxa"/>
                <w:gridSpan w:val="2"/>
                <w:tcBorders>
                  <w:top w:val="single" w:sz="4" w:space="0" w:color="auto"/>
                  <w:bottom w:val="single" w:sz="4" w:space="0" w:color="auto"/>
                </w:tcBorders>
              </w:tcPr>
            </w:tcPrChange>
          </w:tcPr>
          <w:p w14:paraId="0F47D7B6" w14:textId="77777777" w:rsidR="00512EA2" w:rsidRPr="00C575E4" w:rsidRDefault="00512EA2" w:rsidP="00512EA2">
            <w:pPr>
              <w:pStyle w:val="CommentText"/>
              <w:snapToGrid w:val="0"/>
              <w:rPr>
                <w:rFonts w:cs="Arial"/>
                <w:sz w:val="22"/>
              </w:rPr>
            </w:pPr>
            <w:r w:rsidRPr="00C575E4">
              <w:rPr>
                <w:rFonts w:cs="Arial"/>
                <w:sz w:val="22"/>
              </w:rPr>
              <w:t xml:space="preserve">Permission for Advanced Operations </w:t>
            </w:r>
          </w:p>
        </w:tc>
        <w:tc>
          <w:tcPr>
            <w:tcW w:w="572" w:type="dxa"/>
            <w:gridSpan w:val="2"/>
            <w:tcBorders>
              <w:top w:val="single" w:sz="4" w:space="0" w:color="auto"/>
              <w:bottom w:val="single" w:sz="4" w:space="0" w:color="auto"/>
            </w:tcBorders>
            <w:shd w:val="clear" w:color="auto" w:fill="A6A6A6" w:themeFill="background1" w:themeFillShade="A6"/>
            <w:tcPrChange w:id="397" w:author="Nicole CM Law" w:date="2023-07-03T10:36:00Z">
              <w:tcPr>
                <w:tcW w:w="572" w:type="dxa"/>
                <w:gridSpan w:val="2"/>
                <w:tcBorders>
                  <w:top w:val="single" w:sz="4" w:space="0" w:color="auto"/>
                  <w:bottom w:val="single" w:sz="4" w:space="0" w:color="auto"/>
                </w:tcBorders>
                <w:shd w:val="clear" w:color="auto" w:fill="A6A6A6" w:themeFill="background1" w:themeFillShade="A6"/>
              </w:tcPr>
            </w:tcPrChange>
          </w:tcPr>
          <w:p w14:paraId="522B133E" w14:textId="77777777" w:rsidR="00512EA2" w:rsidRPr="006502F9" w:rsidRDefault="00512EA2" w:rsidP="00512EA2">
            <w:pPr>
              <w:snapToGrid w:val="0"/>
              <w:jc w:val="center"/>
              <w:rPr>
                <w:rFonts w:cs="Arial"/>
              </w:rPr>
            </w:pPr>
          </w:p>
        </w:tc>
        <w:tc>
          <w:tcPr>
            <w:tcW w:w="453" w:type="dxa"/>
            <w:gridSpan w:val="2"/>
            <w:tcBorders>
              <w:top w:val="single" w:sz="4" w:space="0" w:color="auto"/>
              <w:bottom w:val="single" w:sz="4" w:space="0" w:color="auto"/>
            </w:tcBorders>
            <w:shd w:val="clear" w:color="auto" w:fill="A6A6A6" w:themeFill="background1" w:themeFillShade="A6"/>
            <w:tcPrChange w:id="398" w:author="Nicole CM Law" w:date="2023-07-03T10:36:00Z">
              <w:tcPr>
                <w:tcW w:w="426" w:type="dxa"/>
                <w:gridSpan w:val="2"/>
                <w:tcBorders>
                  <w:top w:val="single" w:sz="4" w:space="0" w:color="auto"/>
                  <w:bottom w:val="single" w:sz="4" w:space="0" w:color="auto"/>
                </w:tcBorders>
                <w:shd w:val="clear" w:color="auto" w:fill="A6A6A6" w:themeFill="background1" w:themeFillShade="A6"/>
              </w:tcPr>
            </w:tcPrChange>
          </w:tcPr>
          <w:p w14:paraId="598E1F38" w14:textId="77777777" w:rsidR="00512EA2" w:rsidRPr="006502F9" w:rsidRDefault="00512EA2" w:rsidP="00512EA2">
            <w:pPr>
              <w:snapToGrid w:val="0"/>
              <w:jc w:val="center"/>
              <w:rPr>
                <w:rFonts w:cs="Arial"/>
              </w:rPr>
            </w:pPr>
          </w:p>
        </w:tc>
        <w:tc>
          <w:tcPr>
            <w:tcW w:w="540" w:type="dxa"/>
            <w:tcBorders>
              <w:top w:val="single" w:sz="4" w:space="0" w:color="auto"/>
              <w:bottom w:val="single" w:sz="4" w:space="0" w:color="auto"/>
            </w:tcBorders>
            <w:shd w:val="clear" w:color="auto" w:fill="A6A6A6" w:themeFill="background1" w:themeFillShade="A6"/>
            <w:vAlign w:val="bottom"/>
            <w:tcPrChange w:id="399" w:author="Nicole CM Law" w:date="2023-07-03T10:36:00Z">
              <w:tcPr>
                <w:tcW w:w="567" w:type="dxa"/>
                <w:gridSpan w:val="3"/>
                <w:tcBorders>
                  <w:top w:val="single" w:sz="4" w:space="0" w:color="auto"/>
                  <w:bottom w:val="single" w:sz="4" w:space="0" w:color="auto"/>
                </w:tcBorders>
                <w:shd w:val="clear" w:color="auto" w:fill="A6A6A6" w:themeFill="background1" w:themeFillShade="A6"/>
                <w:vAlign w:val="bottom"/>
              </w:tcPr>
            </w:tcPrChange>
          </w:tcPr>
          <w:p w14:paraId="3C507E30" w14:textId="77777777" w:rsidR="00512EA2" w:rsidRPr="006502F9" w:rsidRDefault="00512EA2" w:rsidP="00512EA2">
            <w:pPr>
              <w:snapToGrid w:val="0"/>
              <w:jc w:val="center"/>
              <w:rPr>
                <w:rFonts w:cs="Arial"/>
                <w:b/>
                <w:bCs/>
              </w:rPr>
            </w:pPr>
          </w:p>
        </w:tc>
        <w:tc>
          <w:tcPr>
            <w:tcW w:w="1394" w:type="dxa"/>
            <w:gridSpan w:val="2"/>
            <w:vMerge/>
            <w:shd w:val="clear" w:color="auto" w:fill="FFFFFF"/>
            <w:tcPrChange w:id="400" w:author="Nicole CM Law" w:date="2023-07-03T10:36:00Z">
              <w:tcPr>
                <w:tcW w:w="1394" w:type="dxa"/>
                <w:gridSpan w:val="2"/>
                <w:vMerge/>
                <w:shd w:val="clear" w:color="auto" w:fill="FFFFFF"/>
              </w:tcPr>
            </w:tcPrChange>
          </w:tcPr>
          <w:p w14:paraId="7705BEEB" w14:textId="77777777" w:rsidR="00512EA2" w:rsidRPr="006502F9" w:rsidRDefault="00512EA2" w:rsidP="00512EA2">
            <w:pPr>
              <w:snapToGrid w:val="0"/>
              <w:jc w:val="center"/>
              <w:rPr>
                <w:rFonts w:cs="Arial"/>
                <w:b/>
                <w:bCs/>
              </w:rPr>
            </w:pPr>
          </w:p>
        </w:tc>
      </w:tr>
      <w:tr w:rsidR="00512EA2" w:rsidRPr="006502F9" w14:paraId="36231DC4" w14:textId="77777777" w:rsidTr="00C36766">
        <w:trPr>
          <w:gridAfter w:val="1"/>
          <w:wAfter w:w="18" w:type="dxa"/>
          <w:cantSplit/>
          <w:trPrChange w:id="401" w:author="Nicole CM Law" w:date="2023-07-03T10:36:00Z">
            <w:trPr>
              <w:gridAfter w:val="1"/>
              <w:wAfter w:w="18" w:type="dxa"/>
              <w:cantSplit/>
            </w:trPr>
          </w:trPrChange>
        </w:trPr>
        <w:tc>
          <w:tcPr>
            <w:tcW w:w="314" w:type="dxa"/>
            <w:tcBorders>
              <w:top w:val="single" w:sz="4" w:space="0" w:color="auto"/>
              <w:bottom w:val="single" w:sz="4" w:space="0" w:color="auto"/>
            </w:tcBorders>
            <w:tcPrChange w:id="402" w:author="Nicole CM Law" w:date="2023-07-03T10:36:00Z">
              <w:tcPr>
                <w:tcW w:w="314" w:type="dxa"/>
                <w:tcBorders>
                  <w:top w:val="single" w:sz="4" w:space="0" w:color="auto"/>
                  <w:bottom w:val="single" w:sz="4" w:space="0" w:color="auto"/>
                </w:tcBorders>
              </w:tcPr>
            </w:tcPrChange>
          </w:tcPr>
          <w:p w14:paraId="127CF17C"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Change w:id="403" w:author="Nicole CM Law" w:date="2023-07-03T10:36:00Z">
              <w:tcPr>
                <w:tcW w:w="5951" w:type="dxa"/>
                <w:gridSpan w:val="2"/>
                <w:tcBorders>
                  <w:top w:val="single" w:sz="4" w:space="0" w:color="auto"/>
                  <w:bottom w:val="single" w:sz="4" w:space="0" w:color="auto"/>
                </w:tcBorders>
              </w:tcPr>
            </w:tcPrChange>
          </w:tcPr>
          <w:p w14:paraId="5E48E82E" w14:textId="2CF4F86D" w:rsidR="00512EA2" w:rsidRPr="00C575E4" w:rsidRDefault="00512EA2" w:rsidP="00512EA2">
            <w:pPr>
              <w:pStyle w:val="CommentText"/>
              <w:snapToGrid w:val="0"/>
              <w:rPr>
                <w:rFonts w:cs="Arial"/>
                <w:sz w:val="22"/>
              </w:rPr>
            </w:pPr>
            <w:r w:rsidRPr="00C575E4">
              <w:rPr>
                <w:rFonts w:cs="Arial"/>
                <w:sz w:val="22"/>
              </w:rPr>
              <w:t xml:space="preserve">Only specified operations approved in the Permission were conducted.  </w:t>
            </w:r>
          </w:p>
        </w:tc>
        <w:tc>
          <w:tcPr>
            <w:tcW w:w="572" w:type="dxa"/>
            <w:gridSpan w:val="2"/>
            <w:tcBorders>
              <w:top w:val="single" w:sz="4" w:space="0" w:color="auto"/>
              <w:bottom w:val="single" w:sz="4" w:space="0" w:color="auto"/>
            </w:tcBorders>
            <w:shd w:val="clear" w:color="auto" w:fill="FFFFFF"/>
            <w:tcPrChange w:id="404" w:author="Nicole CM Law" w:date="2023-07-03T10:36:00Z">
              <w:tcPr>
                <w:tcW w:w="572" w:type="dxa"/>
                <w:gridSpan w:val="2"/>
                <w:tcBorders>
                  <w:top w:val="single" w:sz="4" w:space="0" w:color="auto"/>
                  <w:bottom w:val="single" w:sz="4" w:space="0" w:color="auto"/>
                </w:tcBorders>
                <w:shd w:val="clear" w:color="auto" w:fill="FFFFFF"/>
              </w:tcPr>
            </w:tcPrChange>
          </w:tcPr>
          <w:p w14:paraId="2E000727" w14:textId="77777777" w:rsidR="00512EA2" w:rsidRPr="006502F9" w:rsidRDefault="00512EA2" w:rsidP="00512EA2">
            <w:pPr>
              <w:snapToGrid w:val="0"/>
              <w:jc w:val="center"/>
              <w:rPr>
                <w:rFonts w:cs="Arial"/>
              </w:rPr>
            </w:pPr>
          </w:p>
        </w:tc>
        <w:tc>
          <w:tcPr>
            <w:tcW w:w="453" w:type="dxa"/>
            <w:gridSpan w:val="2"/>
            <w:tcBorders>
              <w:top w:val="single" w:sz="4" w:space="0" w:color="auto"/>
              <w:bottom w:val="single" w:sz="4" w:space="0" w:color="auto"/>
            </w:tcBorders>
            <w:shd w:val="clear" w:color="auto" w:fill="FFFFFF"/>
            <w:tcPrChange w:id="405" w:author="Nicole CM Law" w:date="2023-07-03T10:36:00Z">
              <w:tcPr>
                <w:tcW w:w="426" w:type="dxa"/>
                <w:gridSpan w:val="2"/>
                <w:tcBorders>
                  <w:top w:val="single" w:sz="4" w:space="0" w:color="auto"/>
                  <w:bottom w:val="single" w:sz="4" w:space="0" w:color="auto"/>
                </w:tcBorders>
                <w:shd w:val="clear" w:color="auto" w:fill="FFFFFF"/>
              </w:tcPr>
            </w:tcPrChange>
          </w:tcPr>
          <w:p w14:paraId="521F1FDC" w14:textId="77777777" w:rsidR="00512EA2" w:rsidRPr="006502F9" w:rsidRDefault="00512EA2" w:rsidP="00512EA2">
            <w:pPr>
              <w:snapToGrid w:val="0"/>
              <w:jc w:val="center"/>
              <w:rPr>
                <w:rFonts w:cs="Arial"/>
              </w:rPr>
            </w:pPr>
          </w:p>
        </w:tc>
        <w:tc>
          <w:tcPr>
            <w:tcW w:w="540" w:type="dxa"/>
            <w:tcBorders>
              <w:top w:val="single" w:sz="4" w:space="0" w:color="auto"/>
              <w:bottom w:val="single" w:sz="4" w:space="0" w:color="auto"/>
            </w:tcBorders>
            <w:shd w:val="clear" w:color="auto" w:fill="auto"/>
            <w:vAlign w:val="bottom"/>
            <w:tcPrChange w:id="406" w:author="Nicole CM Law" w:date="2023-07-03T10:36:00Z">
              <w:tcPr>
                <w:tcW w:w="567" w:type="dxa"/>
                <w:gridSpan w:val="3"/>
                <w:tcBorders>
                  <w:top w:val="single" w:sz="4" w:space="0" w:color="auto"/>
                  <w:bottom w:val="single" w:sz="4" w:space="0" w:color="auto"/>
                </w:tcBorders>
                <w:shd w:val="clear" w:color="auto" w:fill="A6A6A6" w:themeFill="background1" w:themeFillShade="A6"/>
                <w:vAlign w:val="bottom"/>
              </w:tcPr>
            </w:tcPrChange>
          </w:tcPr>
          <w:p w14:paraId="0F1619B6" w14:textId="77777777" w:rsidR="00512EA2" w:rsidRPr="006502F9" w:rsidRDefault="00512EA2" w:rsidP="00512EA2">
            <w:pPr>
              <w:snapToGrid w:val="0"/>
              <w:jc w:val="center"/>
              <w:rPr>
                <w:rFonts w:cs="Arial"/>
                <w:b/>
                <w:bCs/>
              </w:rPr>
            </w:pPr>
          </w:p>
        </w:tc>
        <w:tc>
          <w:tcPr>
            <w:tcW w:w="1394" w:type="dxa"/>
            <w:gridSpan w:val="2"/>
            <w:vMerge/>
            <w:shd w:val="clear" w:color="auto" w:fill="FFFFFF"/>
            <w:tcPrChange w:id="407" w:author="Nicole CM Law" w:date="2023-07-03T10:36:00Z">
              <w:tcPr>
                <w:tcW w:w="1394" w:type="dxa"/>
                <w:gridSpan w:val="2"/>
                <w:vMerge/>
                <w:shd w:val="clear" w:color="auto" w:fill="FFFFFF"/>
              </w:tcPr>
            </w:tcPrChange>
          </w:tcPr>
          <w:p w14:paraId="5DE505FA" w14:textId="77777777" w:rsidR="00512EA2" w:rsidRPr="006502F9" w:rsidRDefault="00512EA2" w:rsidP="00512EA2">
            <w:pPr>
              <w:snapToGrid w:val="0"/>
              <w:jc w:val="center"/>
              <w:rPr>
                <w:rFonts w:cs="Arial"/>
                <w:b/>
                <w:bCs/>
              </w:rPr>
            </w:pPr>
          </w:p>
        </w:tc>
      </w:tr>
      <w:tr w:rsidR="00512EA2" w:rsidRPr="006502F9" w14:paraId="4F29AE82" w14:textId="77777777" w:rsidTr="00C36766">
        <w:trPr>
          <w:gridAfter w:val="1"/>
          <w:wAfter w:w="18" w:type="dxa"/>
          <w:cantSplit/>
          <w:trPrChange w:id="408" w:author="Nicole CM Law" w:date="2023-07-03T10:36:00Z">
            <w:trPr>
              <w:gridAfter w:val="1"/>
              <w:wAfter w:w="18" w:type="dxa"/>
              <w:cantSplit/>
            </w:trPr>
          </w:trPrChange>
        </w:trPr>
        <w:tc>
          <w:tcPr>
            <w:tcW w:w="314" w:type="dxa"/>
            <w:tcBorders>
              <w:top w:val="single" w:sz="4" w:space="0" w:color="auto"/>
              <w:bottom w:val="single" w:sz="4" w:space="0" w:color="auto"/>
            </w:tcBorders>
            <w:tcPrChange w:id="409" w:author="Nicole CM Law" w:date="2023-07-03T10:36:00Z">
              <w:tcPr>
                <w:tcW w:w="314" w:type="dxa"/>
                <w:tcBorders>
                  <w:top w:val="single" w:sz="4" w:space="0" w:color="auto"/>
                  <w:bottom w:val="single" w:sz="4" w:space="0" w:color="auto"/>
                </w:tcBorders>
              </w:tcPr>
            </w:tcPrChange>
          </w:tcPr>
          <w:p w14:paraId="7C39A8CA"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Change w:id="410" w:author="Nicole CM Law" w:date="2023-07-03T10:36:00Z">
              <w:tcPr>
                <w:tcW w:w="5951" w:type="dxa"/>
                <w:gridSpan w:val="2"/>
                <w:tcBorders>
                  <w:top w:val="single" w:sz="4" w:space="0" w:color="auto"/>
                  <w:bottom w:val="single" w:sz="4" w:space="0" w:color="auto"/>
                </w:tcBorders>
              </w:tcPr>
            </w:tcPrChange>
          </w:tcPr>
          <w:p w14:paraId="4B0D3D40" w14:textId="778557DA" w:rsidR="00512EA2" w:rsidRPr="006502F9" w:rsidRDefault="00512EA2" w:rsidP="00512EA2">
            <w:pPr>
              <w:pStyle w:val="CommentText"/>
              <w:snapToGrid w:val="0"/>
              <w:rPr>
                <w:rFonts w:cs="Arial"/>
              </w:rPr>
            </w:pPr>
            <w:r w:rsidRPr="00C575E4">
              <w:rPr>
                <w:rFonts w:cs="Arial"/>
                <w:sz w:val="22"/>
              </w:rPr>
              <w:t xml:space="preserve">A separate permission has been arranged for flight in restricted flying zone and/or involve the carriage of Dangerous Goods.   </w:t>
            </w:r>
            <w:r w:rsidRPr="00B221FC">
              <w:rPr>
                <w:rFonts w:cs="Arial"/>
                <w:i/>
              </w:rPr>
              <w:t>[Section 18(1) &amp; 20(1) of the SUA Order</w:t>
            </w:r>
            <w:r>
              <w:rPr>
                <w:rFonts w:cs="Arial"/>
                <w:i/>
              </w:rPr>
              <w:t>, and paragraph 2.7 of AC-002</w:t>
            </w:r>
            <w:r w:rsidRPr="00B221FC">
              <w:rPr>
                <w:rFonts w:cs="Arial"/>
                <w:i/>
              </w:rPr>
              <w:t>]</w:t>
            </w:r>
            <w:r>
              <w:rPr>
                <w:rFonts w:cs="Arial"/>
              </w:rPr>
              <w:t xml:space="preserve"> </w:t>
            </w:r>
          </w:p>
        </w:tc>
        <w:tc>
          <w:tcPr>
            <w:tcW w:w="572" w:type="dxa"/>
            <w:gridSpan w:val="2"/>
            <w:tcBorders>
              <w:top w:val="single" w:sz="4" w:space="0" w:color="auto"/>
              <w:bottom w:val="single" w:sz="4" w:space="0" w:color="auto"/>
            </w:tcBorders>
            <w:shd w:val="clear" w:color="auto" w:fill="FFFFFF"/>
            <w:tcPrChange w:id="411" w:author="Nicole CM Law" w:date="2023-07-03T10:36:00Z">
              <w:tcPr>
                <w:tcW w:w="572" w:type="dxa"/>
                <w:gridSpan w:val="2"/>
                <w:tcBorders>
                  <w:top w:val="single" w:sz="4" w:space="0" w:color="auto"/>
                  <w:bottom w:val="single" w:sz="4" w:space="0" w:color="auto"/>
                </w:tcBorders>
                <w:shd w:val="clear" w:color="auto" w:fill="FFFFFF"/>
              </w:tcPr>
            </w:tcPrChange>
          </w:tcPr>
          <w:p w14:paraId="55F3A16E" w14:textId="77777777" w:rsidR="00512EA2" w:rsidRPr="006502F9" w:rsidRDefault="00512EA2" w:rsidP="00512EA2">
            <w:pPr>
              <w:snapToGrid w:val="0"/>
              <w:jc w:val="center"/>
              <w:rPr>
                <w:rFonts w:cs="Arial"/>
              </w:rPr>
            </w:pPr>
          </w:p>
        </w:tc>
        <w:tc>
          <w:tcPr>
            <w:tcW w:w="453" w:type="dxa"/>
            <w:gridSpan w:val="2"/>
            <w:tcBorders>
              <w:top w:val="single" w:sz="4" w:space="0" w:color="auto"/>
              <w:bottom w:val="single" w:sz="4" w:space="0" w:color="auto"/>
            </w:tcBorders>
            <w:shd w:val="clear" w:color="auto" w:fill="FFFFFF"/>
            <w:tcPrChange w:id="412" w:author="Nicole CM Law" w:date="2023-07-03T10:36:00Z">
              <w:tcPr>
                <w:tcW w:w="426" w:type="dxa"/>
                <w:gridSpan w:val="2"/>
                <w:tcBorders>
                  <w:top w:val="single" w:sz="4" w:space="0" w:color="auto"/>
                  <w:bottom w:val="single" w:sz="4" w:space="0" w:color="auto"/>
                </w:tcBorders>
                <w:shd w:val="clear" w:color="auto" w:fill="FFFFFF"/>
              </w:tcPr>
            </w:tcPrChange>
          </w:tcPr>
          <w:p w14:paraId="7E84E95A" w14:textId="77777777" w:rsidR="00512EA2" w:rsidRPr="006502F9" w:rsidRDefault="00512EA2" w:rsidP="00512EA2">
            <w:pPr>
              <w:snapToGrid w:val="0"/>
              <w:jc w:val="center"/>
              <w:rPr>
                <w:rFonts w:cs="Arial"/>
              </w:rPr>
            </w:pPr>
          </w:p>
        </w:tc>
        <w:tc>
          <w:tcPr>
            <w:tcW w:w="540" w:type="dxa"/>
            <w:tcBorders>
              <w:top w:val="single" w:sz="4" w:space="0" w:color="auto"/>
              <w:bottom w:val="single" w:sz="4" w:space="0" w:color="auto"/>
            </w:tcBorders>
            <w:shd w:val="clear" w:color="auto" w:fill="FFFFFF"/>
            <w:vAlign w:val="bottom"/>
            <w:tcPrChange w:id="413" w:author="Nicole CM Law" w:date="2023-07-03T10:36:00Z">
              <w:tcPr>
                <w:tcW w:w="567" w:type="dxa"/>
                <w:gridSpan w:val="3"/>
                <w:tcBorders>
                  <w:top w:val="single" w:sz="4" w:space="0" w:color="auto"/>
                  <w:bottom w:val="single" w:sz="4" w:space="0" w:color="auto"/>
                </w:tcBorders>
                <w:shd w:val="clear" w:color="auto" w:fill="FFFFFF"/>
                <w:vAlign w:val="bottom"/>
              </w:tcPr>
            </w:tcPrChange>
          </w:tcPr>
          <w:p w14:paraId="4BF90D38" w14:textId="77777777" w:rsidR="00512EA2" w:rsidRPr="006502F9" w:rsidRDefault="00512EA2" w:rsidP="00512EA2">
            <w:pPr>
              <w:snapToGrid w:val="0"/>
              <w:jc w:val="center"/>
              <w:rPr>
                <w:rFonts w:cs="Arial"/>
                <w:b/>
                <w:bCs/>
              </w:rPr>
            </w:pPr>
          </w:p>
        </w:tc>
        <w:tc>
          <w:tcPr>
            <w:tcW w:w="1394" w:type="dxa"/>
            <w:gridSpan w:val="2"/>
            <w:vMerge/>
            <w:tcBorders>
              <w:bottom w:val="single" w:sz="4" w:space="0" w:color="auto"/>
            </w:tcBorders>
            <w:shd w:val="clear" w:color="auto" w:fill="FFFFFF"/>
            <w:tcPrChange w:id="414" w:author="Nicole CM Law" w:date="2023-07-03T10:36:00Z">
              <w:tcPr>
                <w:tcW w:w="1394" w:type="dxa"/>
                <w:gridSpan w:val="2"/>
                <w:vMerge/>
                <w:tcBorders>
                  <w:bottom w:val="single" w:sz="4" w:space="0" w:color="auto"/>
                </w:tcBorders>
                <w:shd w:val="clear" w:color="auto" w:fill="FFFFFF"/>
              </w:tcPr>
            </w:tcPrChange>
          </w:tcPr>
          <w:p w14:paraId="2C7CE9FF" w14:textId="77777777" w:rsidR="00512EA2" w:rsidRPr="006502F9" w:rsidRDefault="00512EA2" w:rsidP="00512EA2">
            <w:pPr>
              <w:snapToGrid w:val="0"/>
              <w:jc w:val="center"/>
              <w:rPr>
                <w:rFonts w:cs="Arial"/>
                <w:b/>
                <w:bCs/>
              </w:rPr>
            </w:pPr>
          </w:p>
        </w:tc>
      </w:tr>
      <w:tr w:rsidR="00512EA2" w:rsidRPr="006502F9" w14:paraId="4BBB10EA" w14:textId="77777777" w:rsidTr="00512EA2">
        <w:trPr>
          <w:cantSplit/>
        </w:trPr>
        <w:tc>
          <w:tcPr>
            <w:tcW w:w="6265" w:type="dxa"/>
            <w:gridSpan w:val="3"/>
            <w:tcBorders>
              <w:bottom w:val="single" w:sz="4" w:space="0" w:color="auto"/>
            </w:tcBorders>
          </w:tcPr>
          <w:p w14:paraId="1099F421" w14:textId="77777777" w:rsidR="00512EA2" w:rsidRPr="006502F9" w:rsidRDefault="00512EA2" w:rsidP="00512EA2">
            <w:pPr>
              <w:snapToGrid w:val="0"/>
              <w:spacing w:line="280" w:lineRule="exact"/>
              <w:ind w:right="110"/>
              <w:rPr>
                <w:rFonts w:cs="Arial"/>
                <w:b/>
                <w:lang w:eastAsia="zh-HK"/>
              </w:rPr>
            </w:pPr>
            <w:r w:rsidRPr="006502F9">
              <w:rPr>
                <w:rFonts w:cs="Arial"/>
                <w:b/>
                <w:lang w:eastAsia="zh-HK"/>
              </w:rPr>
              <w:t>D</w:t>
            </w:r>
            <w:r w:rsidRPr="006502F9">
              <w:rPr>
                <w:rFonts w:cs="Arial" w:hint="eastAsia"/>
                <w:b/>
                <w:lang w:eastAsia="zh-HK"/>
              </w:rPr>
              <w:t xml:space="preserve">) </w:t>
            </w:r>
            <w:r w:rsidRPr="006502F9">
              <w:rPr>
                <w:rFonts w:cs="Arial"/>
                <w:b/>
                <w:lang w:eastAsia="zh-HK"/>
              </w:rPr>
              <w:t xml:space="preserve"> Compliance with Operations Manual </w:t>
            </w:r>
          </w:p>
        </w:tc>
        <w:tc>
          <w:tcPr>
            <w:tcW w:w="599" w:type="dxa"/>
            <w:gridSpan w:val="3"/>
            <w:tcBorders>
              <w:bottom w:val="single" w:sz="4" w:space="0" w:color="auto"/>
            </w:tcBorders>
            <w:shd w:val="clear" w:color="auto" w:fill="FFFFFF"/>
            <w:vAlign w:val="bottom"/>
          </w:tcPr>
          <w:p w14:paraId="7D374FFB" w14:textId="77777777" w:rsidR="00512EA2" w:rsidRPr="006502F9" w:rsidRDefault="00512EA2" w:rsidP="00512EA2">
            <w:pPr>
              <w:snapToGrid w:val="0"/>
              <w:jc w:val="center"/>
              <w:rPr>
                <w:rFonts w:cs="Arial"/>
                <w:b/>
                <w:bCs/>
              </w:rPr>
            </w:pPr>
            <w:r w:rsidRPr="006502F9">
              <w:rPr>
                <w:rFonts w:cs="Arial"/>
                <w:b/>
                <w:bCs/>
              </w:rPr>
              <w:t>Yes</w:t>
            </w:r>
          </w:p>
        </w:tc>
        <w:tc>
          <w:tcPr>
            <w:tcW w:w="426" w:type="dxa"/>
            <w:tcBorders>
              <w:bottom w:val="single" w:sz="4" w:space="0" w:color="auto"/>
            </w:tcBorders>
            <w:shd w:val="clear" w:color="auto" w:fill="FFFFFF"/>
            <w:vAlign w:val="bottom"/>
          </w:tcPr>
          <w:p w14:paraId="4E044C27" w14:textId="77777777" w:rsidR="00512EA2" w:rsidRPr="006502F9" w:rsidRDefault="00512EA2" w:rsidP="00512EA2">
            <w:pPr>
              <w:snapToGrid w:val="0"/>
              <w:jc w:val="center"/>
              <w:rPr>
                <w:rFonts w:cs="Arial"/>
                <w:b/>
                <w:bCs/>
              </w:rPr>
            </w:pPr>
            <w:r w:rsidRPr="006502F9">
              <w:rPr>
                <w:rFonts w:cs="Arial"/>
                <w:b/>
                <w:bCs/>
              </w:rPr>
              <w:t>No</w:t>
            </w:r>
          </w:p>
        </w:tc>
        <w:tc>
          <w:tcPr>
            <w:tcW w:w="567" w:type="dxa"/>
            <w:gridSpan w:val="2"/>
            <w:tcBorders>
              <w:bottom w:val="single" w:sz="4" w:space="0" w:color="auto"/>
            </w:tcBorders>
            <w:shd w:val="clear" w:color="auto" w:fill="FFFFFF"/>
            <w:vAlign w:val="bottom"/>
          </w:tcPr>
          <w:p w14:paraId="15EA4F0F" w14:textId="77777777" w:rsidR="00512EA2" w:rsidRPr="006502F9" w:rsidRDefault="00512EA2" w:rsidP="00512EA2">
            <w:pPr>
              <w:snapToGrid w:val="0"/>
              <w:jc w:val="center"/>
              <w:rPr>
                <w:rFonts w:cs="Arial"/>
                <w:b/>
                <w:bCs/>
              </w:rPr>
            </w:pPr>
            <w:r w:rsidRPr="006502F9">
              <w:rPr>
                <w:rFonts w:cs="Arial"/>
                <w:b/>
                <w:bCs/>
              </w:rPr>
              <w:t>N/A</w:t>
            </w:r>
          </w:p>
        </w:tc>
        <w:tc>
          <w:tcPr>
            <w:tcW w:w="1385" w:type="dxa"/>
            <w:gridSpan w:val="2"/>
            <w:tcBorders>
              <w:bottom w:val="single" w:sz="4" w:space="0" w:color="auto"/>
            </w:tcBorders>
            <w:shd w:val="clear" w:color="auto" w:fill="FFFFFF"/>
          </w:tcPr>
          <w:p w14:paraId="58E7B296" w14:textId="77777777" w:rsidR="00512EA2" w:rsidRPr="006502F9" w:rsidRDefault="00512EA2" w:rsidP="00512EA2">
            <w:pPr>
              <w:snapToGrid w:val="0"/>
              <w:jc w:val="center"/>
              <w:rPr>
                <w:rFonts w:cs="Arial"/>
                <w:b/>
                <w:bCs/>
              </w:rPr>
            </w:pPr>
            <w:r w:rsidRPr="006502F9">
              <w:rPr>
                <w:rFonts w:cs="Arial"/>
                <w:b/>
                <w:bCs/>
                <w:lang w:eastAsia="zh-HK"/>
              </w:rPr>
              <w:t>Remarks</w:t>
            </w:r>
          </w:p>
        </w:tc>
      </w:tr>
      <w:tr w:rsidR="00512EA2" w:rsidRPr="006502F9" w14:paraId="06C41216" w14:textId="77777777" w:rsidTr="00512EA2">
        <w:trPr>
          <w:cantSplit/>
        </w:trPr>
        <w:tc>
          <w:tcPr>
            <w:tcW w:w="314" w:type="dxa"/>
            <w:tcBorders>
              <w:bottom w:val="single" w:sz="4" w:space="0" w:color="auto"/>
            </w:tcBorders>
          </w:tcPr>
          <w:p w14:paraId="6284B47A" w14:textId="77777777" w:rsidR="00512EA2" w:rsidRPr="006502F9" w:rsidRDefault="00512EA2" w:rsidP="00512EA2">
            <w:pPr>
              <w:pStyle w:val="CommentText"/>
              <w:snapToGrid w:val="0"/>
              <w:rPr>
                <w:rFonts w:cs="Arial"/>
                <w:lang w:eastAsia="zh-HK"/>
              </w:rPr>
            </w:pPr>
            <w:r w:rsidRPr="006502F9">
              <w:rPr>
                <w:rFonts w:cs="Arial"/>
                <w:lang w:eastAsia="zh-HK"/>
              </w:rPr>
              <w:t>1</w:t>
            </w:r>
          </w:p>
        </w:tc>
        <w:tc>
          <w:tcPr>
            <w:tcW w:w="5951" w:type="dxa"/>
            <w:gridSpan w:val="2"/>
            <w:tcBorders>
              <w:bottom w:val="single" w:sz="4" w:space="0" w:color="auto"/>
            </w:tcBorders>
          </w:tcPr>
          <w:p w14:paraId="180C9380" w14:textId="77777777" w:rsidR="00512EA2" w:rsidRPr="006502F9" w:rsidRDefault="00512EA2" w:rsidP="00512EA2">
            <w:pPr>
              <w:snapToGrid w:val="0"/>
              <w:spacing w:line="280" w:lineRule="exact"/>
              <w:ind w:right="110"/>
              <w:rPr>
                <w:rFonts w:cs="Arial"/>
                <w:lang w:eastAsia="zh-HK"/>
              </w:rPr>
            </w:pPr>
            <w:r w:rsidRPr="006502F9">
              <w:rPr>
                <w:rFonts w:cs="Arial"/>
              </w:rPr>
              <w:t>Flight planning</w:t>
            </w:r>
            <w:r>
              <w:rPr>
                <w:rFonts w:cs="Arial"/>
              </w:rPr>
              <w:t xml:space="preserve"> </w:t>
            </w:r>
          </w:p>
        </w:tc>
        <w:tc>
          <w:tcPr>
            <w:tcW w:w="599" w:type="dxa"/>
            <w:gridSpan w:val="3"/>
            <w:tcBorders>
              <w:bottom w:val="single" w:sz="4" w:space="0" w:color="auto"/>
            </w:tcBorders>
            <w:shd w:val="clear" w:color="auto" w:fill="A6A6A6" w:themeFill="background1" w:themeFillShade="A6"/>
            <w:vAlign w:val="bottom"/>
          </w:tcPr>
          <w:p w14:paraId="35834D8C" w14:textId="77777777" w:rsidR="00512EA2" w:rsidRPr="006502F9" w:rsidRDefault="00512EA2" w:rsidP="00512EA2">
            <w:pPr>
              <w:snapToGrid w:val="0"/>
              <w:rPr>
                <w:rFonts w:cs="Arial"/>
                <w:b/>
                <w:bCs/>
              </w:rPr>
            </w:pPr>
          </w:p>
        </w:tc>
        <w:tc>
          <w:tcPr>
            <w:tcW w:w="426" w:type="dxa"/>
            <w:tcBorders>
              <w:bottom w:val="single" w:sz="4" w:space="0" w:color="auto"/>
            </w:tcBorders>
            <w:shd w:val="clear" w:color="auto" w:fill="A6A6A6" w:themeFill="background1" w:themeFillShade="A6"/>
            <w:vAlign w:val="bottom"/>
          </w:tcPr>
          <w:p w14:paraId="0942C89B" w14:textId="77777777" w:rsidR="00512EA2" w:rsidRPr="006502F9" w:rsidRDefault="00512EA2" w:rsidP="00512EA2">
            <w:pPr>
              <w:snapToGrid w:val="0"/>
              <w:jc w:val="center"/>
              <w:rPr>
                <w:rFonts w:cs="Arial"/>
                <w:b/>
                <w:bCs/>
              </w:rPr>
            </w:pPr>
          </w:p>
        </w:tc>
        <w:tc>
          <w:tcPr>
            <w:tcW w:w="567" w:type="dxa"/>
            <w:gridSpan w:val="2"/>
            <w:tcBorders>
              <w:bottom w:val="single" w:sz="4" w:space="0" w:color="auto"/>
            </w:tcBorders>
            <w:shd w:val="clear" w:color="auto" w:fill="A6A6A6" w:themeFill="background1" w:themeFillShade="A6"/>
            <w:vAlign w:val="bottom"/>
          </w:tcPr>
          <w:p w14:paraId="6216A67E" w14:textId="77777777" w:rsidR="00512EA2" w:rsidRPr="006502F9" w:rsidRDefault="00512EA2" w:rsidP="00512EA2">
            <w:pPr>
              <w:snapToGrid w:val="0"/>
              <w:jc w:val="center"/>
              <w:rPr>
                <w:rFonts w:cs="Arial"/>
                <w:b/>
                <w:bCs/>
              </w:rPr>
            </w:pPr>
          </w:p>
        </w:tc>
        <w:tc>
          <w:tcPr>
            <w:tcW w:w="1385" w:type="dxa"/>
            <w:gridSpan w:val="2"/>
            <w:vMerge w:val="restart"/>
            <w:shd w:val="clear" w:color="auto" w:fill="auto"/>
          </w:tcPr>
          <w:p w14:paraId="19FE14DB" w14:textId="77777777" w:rsidR="00512EA2" w:rsidRPr="006502F9" w:rsidRDefault="00512EA2" w:rsidP="00512EA2">
            <w:pPr>
              <w:snapToGrid w:val="0"/>
              <w:rPr>
                <w:rFonts w:cs="Arial"/>
                <w:b/>
                <w:bCs/>
              </w:rPr>
            </w:pPr>
          </w:p>
          <w:p w14:paraId="4372CA4F" w14:textId="77777777" w:rsidR="00512EA2" w:rsidRPr="006502F9" w:rsidRDefault="00512EA2" w:rsidP="00512EA2">
            <w:pPr>
              <w:rPr>
                <w:rFonts w:cs="Arial"/>
              </w:rPr>
            </w:pPr>
          </w:p>
          <w:p w14:paraId="25C80DBF" w14:textId="77777777" w:rsidR="00512EA2" w:rsidRPr="006502F9" w:rsidRDefault="00512EA2" w:rsidP="00512EA2">
            <w:pPr>
              <w:jc w:val="center"/>
              <w:rPr>
                <w:rFonts w:cs="Arial"/>
              </w:rPr>
            </w:pPr>
          </w:p>
        </w:tc>
      </w:tr>
      <w:tr w:rsidR="00512EA2" w:rsidRPr="006502F9" w14:paraId="11436A28" w14:textId="77777777" w:rsidTr="00512EA2">
        <w:trPr>
          <w:cantSplit/>
        </w:trPr>
        <w:tc>
          <w:tcPr>
            <w:tcW w:w="314" w:type="dxa"/>
            <w:tcBorders>
              <w:bottom w:val="single" w:sz="4" w:space="0" w:color="auto"/>
            </w:tcBorders>
          </w:tcPr>
          <w:p w14:paraId="2AF68439" w14:textId="77777777" w:rsidR="00512EA2" w:rsidRPr="006502F9" w:rsidRDefault="00512EA2" w:rsidP="00512EA2">
            <w:pPr>
              <w:pStyle w:val="CommentText"/>
              <w:snapToGrid w:val="0"/>
              <w:rPr>
                <w:rFonts w:cs="Arial"/>
              </w:rPr>
            </w:pPr>
          </w:p>
        </w:tc>
        <w:tc>
          <w:tcPr>
            <w:tcW w:w="5951" w:type="dxa"/>
            <w:gridSpan w:val="2"/>
            <w:tcBorders>
              <w:bottom w:val="single" w:sz="4" w:space="0" w:color="auto"/>
            </w:tcBorders>
          </w:tcPr>
          <w:p w14:paraId="4E3B5B51" w14:textId="77777777" w:rsidR="00512EA2" w:rsidRPr="006502F9" w:rsidRDefault="00512EA2" w:rsidP="00512EA2">
            <w:pPr>
              <w:widowControl w:val="0"/>
              <w:numPr>
                <w:ilvl w:val="0"/>
                <w:numId w:val="28"/>
              </w:numPr>
              <w:overflowPunct/>
              <w:autoSpaceDE/>
              <w:autoSpaceDN/>
              <w:adjustRightInd/>
              <w:snapToGrid w:val="0"/>
              <w:spacing w:line="280" w:lineRule="exact"/>
              <w:ind w:right="110"/>
              <w:textAlignment w:val="auto"/>
              <w:rPr>
                <w:rFonts w:cs="Arial"/>
              </w:rPr>
            </w:pPr>
            <w:r w:rsidRPr="006502F9">
              <w:rPr>
                <w:rFonts w:cs="Arial"/>
                <w:lang w:eastAsia="zh-HK"/>
              </w:rPr>
              <w:t xml:space="preserve">Site safety assessment was duly performed during the flight planning stage.  </w:t>
            </w:r>
          </w:p>
        </w:tc>
        <w:tc>
          <w:tcPr>
            <w:tcW w:w="599" w:type="dxa"/>
            <w:gridSpan w:val="3"/>
            <w:tcBorders>
              <w:bottom w:val="single" w:sz="4" w:space="0" w:color="auto"/>
            </w:tcBorders>
            <w:shd w:val="clear" w:color="auto" w:fill="FFFFFF"/>
            <w:vAlign w:val="bottom"/>
          </w:tcPr>
          <w:p w14:paraId="562B1FBF" w14:textId="77777777" w:rsidR="00512EA2" w:rsidRPr="006502F9" w:rsidRDefault="00512EA2" w:rsidP="00512EA2">
            <w:pPr>
              <w:snapToGrid w:val="0"/>
              <w:rPr>
                <w:rFonts w:cs="Arial"/>
                <w:b/>
                <w:bCs/>
              </w:rPr>
            </w:pPr>
          </w:p>
        </w:tc>
        <w:tc>
          <w:tcPr>
            <w:tcW w:w="426" w:type="dxa"/>
            <w:tcBorders>
              <w:bottom w:val="single" w:sz="4" w:space="0" w:color="auto"/>
            </w:tcBorders>
            <w:shd w:val="clear" w:color="auto" w:fill="FFFFFF"/>
            <w:vAlign w:val="bottom"/>
          </w:tcPr>
          <w:p w14:paraId="4F6DBCC0" w14:textId="77777777" w:rsidR="00512EA2" w:rsidRPr="006502F9" w:rsidRDefault="00512EA2" w:rsidP="00512EA2">
            <w:pPr>
              <w:snapToGrid w:val="0"/>
              <w:jc w:val="center"/>
              <w:rPr>
                <w:rFonts w:cs="Arial"/>
                <w:b/>
                <w:bCs/>
              </w:rPr>
            </w:pPr>
          </w:p>
        </w:tc>
        <w:tc>
          <w:tcPr>
            <w:tcW w:w="567" w:type="dxa"/>
            <w:gridSpan w:val="2"/>
            <w:tcBorders>
              <w:bottom w:val="single" w:sz="4" w:space="0" w:color="auto"/>
            </w:tcBorders>
            <w:shd w:val="clear" w:color="auto" w:fill="FFFFFF"/>
            <w:vAlign w:val="bottom"/>
          </w:tcPr>
          <w:p w14:paraId="3FEEEDD6"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4C270DA6" w14:textId="77777777" w:rsidR="00512EA2" w:rsidRPr="006502F9" w:rsidRDefault="00512EA2" w:rsidP="00512EA2">
            <w:pPr>
              <w:snapToGrid w:val="0"/>
              <w:jc w:val="center"/>
              <w:rPr>
                <w:rFonts w:cs="Arial"/>
                <w:b/>
                <w:bCs/>
              </w:rPr>
            </w:pPr>
          </w:p>
        </w:tc>
      </w:tr>
      <w:tr w:rsidR="00512EA2" w:rsidRPr="006502F9" w14:paraId="536E658F" w14:textId="77777777" w:rsidTr="00512EA2">
        <w:trPr>
          <w:cantSplit/>
        </w:trPr>
        <w:tc>
          <w:tcPr>
            <w:tcW w:w="314" w:type="dxa"/>
            <w:tcBorders>
              <w:top w:val="single" w:sz="4" w:space="0" w:color="auto"/>
              <w:bottom w:val="single" w:sz="4" w:space="0" w:color="auto"/>
            </w:tcBorders>
          </w:tcPr>
          <w:p w14:paraId="624C33A1"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
          <w:p w14:paraId="2065A30C" w14:textId="77777777" w:rsidR="00512EA2" w:rsidRPr="006502F9" w:rsidRDefault="00512EA2" w:rsidP="00512EA2">
            <w:pPr>
              <w:pStyle w:val="ListParagraph"/>
              <w:widowControl w:val="0"/>
              <w:numPr>
                <w:ilvl w:val="0"/>
                <w:numId w:val="28"/>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A flight plan is prepared for each flight </w:t>
            </w:r>
          </w:p>
        </w:tc>
        <w:tc>
          <w:tcPr>
            <w:tcW w:w="599" w:type="dxa"/>
            <w:gridSpan w:val="3"/>
            <w:tcBorders>
              <w:top w:val="single" w:sz="4" w:space="0" w:color="auto"/>
              <w:bottom w:val="single" w:sz="4" w:space="0" w:color="auto"/>
            </w:tcBorders>
            <w:shd w:val="clear" w:color="auto" w:fill="FFFFFF"/>
            <w:vAlign w:val="center"/>
          </w:tcPr>
          <w:p w14:paraId="762CCAFD" w14:textId="77777777" w:rsidR="00512EA2" w:rsidRPr="006502F9" w:rsidRDefault="00512EA2" w:rsidP="00512EA2">
            <w:pPr>
              <w:snapToGrid w:val="0"/>
              <w:jc w:val="center"/>
              <w:rPr>
                <w:rFonts w:cs="Arial"/>
                <w:b/>
              </w:rPr>
            </w:pPr>
          </w:p>
        </w:tc>
        <w:tc>
          <w:tcPr>
            <w:tcW w:w="426" w:type="dxa"/>
            <w:tcBorders>
              <w:top w:val="single" w:sz="4" w:space="0" w:color="auto"/>
              <w:bottom w:val="single" w:sz="4" w:space="0" w:color="auto"/>
            </w:tcBorders>
            <w:shd w:val="clear" w:color="auto" w:fill="FFFFFF"/>
          </w:tcPr>
          <w:p w14:paraId="2F743EA0" w14:textId="77777777" w:rsidR="00512EA2" w:rsidRPr="006502F9" w:rsidRDefault="00512EA2" w:rsidP="00512EA2">
            <w:pPr>
              <w:snapToGrid w:val="0"/>
              <w:jc w:val="center"/>
              <w:rPr>
                <w:rFonts w:cs="Arial"/>
                <w:b/>
              </w:rPr>
            </w:pPr>
          </w:p>
        </w:tc>
        <w:tc>
          <w:tcPr>
            <w:tcW w:w="567" w:type="dxa"/>
            <w:gridSpan w:val="2"/>
            <w:tcBorders>
              <w:top w:val="single" w:sz="4" w:space="0" w:color="auto"/>
              <w:bottom w:val="single" w:sz="4" w:space="0" w:color="auto"/>
            </w:tcBorders>
            <w:shd w:val="clear" w:color="auto" w:fill="FFFFFF"/>
            <w:vAlign w:val="center"/>
          </w:tcPr>
          <w:p w14:paraId="19935D90" w14:textId="77777777" w:rsidR="00512EA2" w:rsidRPr="006502F9" w:rsidRDefault="00512EA2" w:rsidP="00512EA2">
            <w:pPr>
              <w:snapToGrid w:val="0"/>
              <w:jc w:val="center"/>
              <w:rPr>
                <w:rFonts w:cs="Arial"/>
                <w:b/>
              </w:rPr>
            </w:pPr>
          </w:p>
        </w:tc>
        <w:tc>
          <w:tcPr>
            <w:tcW w:w="1385" w:type="dxa"/>
            <w:gridSpan w:val="2"/>
            <w:vMerge/>
            <w:shd w:val="clear" w:color="auto" w:fill="auto"/>
          </w:tcPr>
          <w:p w14:paraId="45792432" w14:textId="77777777" w:rsidR="00512EA2" w:rsidRPr="006502F9" w:rsidRDefault="00512EA2" w:rsidP="00512EA2">
            <w:pPr>
              <w:snapToGrid w:val="0"/>
              <w:jc w:val="center"/>
              <w:rPr>
                <w:rFonts w:cs="Arial"/>
              </w:rPr>
            </w:pPr>
          </w:p>
        </w:tc>
      </w:tr>
      <w:tr w:rsidR="00512EA2" w:rsidRPr="006502F9" w14:paraId="3E27E182" w14:textId="77777777" w:rsidTr="00512EA2">
        <w:trPr>
          <w:cantSplit/>
        </w:trPr>
        <w:tc>
          <w:tcPr>
            <w:tcW w:w="314" w:type="dxa"/>
            <w:tcBorders>
              <w:top w:val="single" w:sz="4" w:space="0" w:color="auto"/>
              <w:bottom w:val="single" w:sz="4" w:space="0" w:color="auto"/>
            </w:tcBorders>
          </w:tcPr>
          <w:p w14:paraId="4D3AFF28"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
          <w:p w14:paraId="6B5B840F" w14:textId="77777777" w:rsidR="00512EA2" w:rsidRPr="006502F9" w:rsidRDefault="00512EA2" w:rsidP="00512EA2">
            <w:pPr>
              <w:pStyle w:val="ListParagraph"/>
              <w:widowControl w:val="0"/>
              <w:numPr>
                <w:ilvl w:val="0"/>
                <w:numId w:val="28"/>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Necessary permission from the land owner and authorities concerned has been arranged for </w:t>
            </w:r>
          </w:p>
        </w:tc>
        <w:tc>
          <w:tcPr>
            <w:tcW w:w="599" w:type="dxa"/>
            <w:gridSpan w:val="3"/>
            <w:tcBorders>
              <w:top w:val="single" w:sz="4" w:space="0" w:color="auto"/>
              <w:bottom w:val="single" w:sz="4" w:space="0" w:color="auto"/>
            </w:tcBorders>
            <w:shd w:val="clear" w:color="auto" w:fill="FFFFFF"/>
            <w:vAlign w:val="center"/>
          </w:tcPr>
          <w:p w14:paraId="30E62E2F" w14:textId="77777777" w:rsidR="00512EA2" w:rsidRPr="006502F9" w:rsidRDefault="00512EA2" w:rsidP="00512EA2">
            <w:pPr>
              <w:snapToGrid w:val="0"/>
              <w:jc w:val="center"/>
              <w:rPr>
                <w:rFonts w:cs="Arial"/>
                <w:b/>
              </w:rPr>
            </w:pPr>
          </w:p>
        </w:tc>
        <w:tc>
          <w:tcPr>
            <w:tcW w:w="426" w:type="dxa"/>
            <w:tcBorders>
              <w:top w:val="single" w:sz="4" w:space="0" w:color="auto"/>
              <w:bottom w:val="single" w:sz="4" w:space="0" w:color="auto"/>
            </w:tcBorders>
            <w:shd w:val="clear" w:color="auto" w:fill="FFFFFF"/>
          </w:tcPr>
          <w:p w14:paraId="098688EF" w14:textId="77777777" w:rsidR="00512EA2" w:rsidRPr="006502F9" w:rsidRDefault="00512EA2" w:rsidP="00512EA2">
            <w:pPr>
              <w:snapToGrid w:val="0"/>
              <w:jc w:val="center"/>
              <w:rPr>
                <w:rFonts w:cs="Arial"/>
                <w:b/>
              </w:rPr>
            </w:pPr>
          </w:p>
        </w:tc>
        <w:tc>
          <w:tcPr>
            <w:tcW w:w="567" w:type="dxa"/>
            <w:gridSpan w:val="2"/>
            <w:tcBorders>
              <w:top w:val="single" w:sz="4" w:space="0" w:color="auto"/>
              <w:bottom w:val="single" w:sz="4" w:space="0" w:color="auto"/>
            </w:tcBorders>
            <w:shd w:val="clear" w:color="auto" w:fill="FFFFFF"/>
            <w:vAlign w:val="center"/>
          </w:tcPr>
          <w:p w14:paraId="093FF3B9" w14:textId="77777777" w:rsidR="00512EA2" w:rsidRPr="006502F9" w:rsidRDefault="00512EA2" w:rsidP="00512EA2">
            <w:pPr>
              <w:snapToGrid w:val="0"/>
              <w:jc w:val="center"/>
              <w:rPr>
                <w:rFonts w:cs="Arial"/>
                <w:b/>
              </w:rPr>
            </w:pPr>
          </w:p>
        </w:tc>
        <w:tc>
          <w:tcPr>
            <w:tcW w:w="1385" w:type="dxa"/>
            <w:gridSpan w:val="2"/>
            <w:vMerge/>
            <w:shd w:val="clear" w:color="auto" w:fill="auto"/>
          </w:tcPr>
          <w:p w14:paraId="7575AAD7" w14:textId="77777777" w:rsidR="00512EA2" w:rsidRPr="006502F9" w:rsidRDefault="00512EA2" w:rsidP="00512EA2">
            <w:pPr>
              <w:snapToGrid w:val="0"/>
              <w:jc w:val="center"/>
              <w:rPr>
                <w:rFonts w:cs="Arial"/>
              </w:rPr>
            </w:pPr>
          </w:p>
        </w:tc>
      </w:tr>
      <w:tr w:rsidR="00512EA2" w:rsidRPr="006502F9" w14:paraId="0AB18158" w14:textId="77777777" w:rsidTr="00512EA2">
        <w:trPr>
          <w:cantSplit/>
        </w:trPr>
        <w:tc>
          <w:tcPr>
            <w:tcW w:w="314" w:type="dxa"/>
            <w:tcBorders>
              <w:top w:val="single" w:sz="4" w:space="0" w:color="auto"/>
              <w:bottom w:val="single" w:sz="4" w:space="0" w:color="auto"/>
            </w:tcBorders>
          </w:tcPr>
          <w:p w14:paraId="1B03052E" w14:textId="77777777" w:rsidR="00512EA2" w:rsidRPr="006502F9" w:rsidRDefault="00512EA2" w:rsidP="00512EA2">
            <w:pPr>
              <w:pStyle w:val="CommentText"/>
              <w:snapToGrid w:val="0"/>
              <w:rPr>
                <w:rFonts w:cs="Arial"/>
                <w:lang w:eastAsia="zh-HK"/>
              </w:rPr>
            </w:pPr>
            <w:r w:rsidRPr="006502F9">
              <w:rPr>
                <w:rFonts w:cs="Arial"/>
                <w:lang w:eastAsia="zh-HK"/>
              </w:rPr>
              <w:t>2</w:t>
            </w:r>
          </w:p>
        </w:tc>
        <w:tc>
          <w:tcPr>
            <w:tcW w:w="5951" w:type="dxa"/>
            <w:gridSpan w:val="2"/>
            <w:tcBorders>
              <w:top w:val="single" w:sz="4" w:space="0" w:color="auto"/>
              <w:bottom w:val="single" w:sz="4" w:space="0" w:color="auto"/>
            </w:tcBorders>
          </w:tcPr>
          <w:p w14:paraId="5DEA7E17" w14:textId="77777777" w:rsidR="00512EA2" w:rsidRPr="006502F9" w:rsidRDefault="00512EA2" w:rsidP="00512EA2">
            <w:pPr>
              <w:snapToGrid w:val="0"/>
              <w:rPr>
                <w:rFonts w:cs="Arial"/>
              </w:rPr>
            </w:pPr>
            <w:r w:rsidRPr="006502F9">
              <w:rPr>
                <w:rFonts w:cs="Arial"/>
              </w:rPr>
              <w:t xml:space="preserve">On-Site Procedures and Pre-flight Checks </w:t>
            </w:r>
          </w:p>
        </w:tc>
        <w:tc>
          <w:tcPr>
            <w:tcW w:w="599" w:type="dxa"/>
            <w:gridSpan w:val="3"/>
            <w:tcBorders>
              <w:top w:val="single" w:sz="4" w:space="0" w:color="auto"/>
              <w:bottom w:val="single" w:sz="4" w:space="0" w:color="auto"/>
            </w:tcBorders>
            <w:shd w:val="clear" w:color="auto" w:fill="A6A6A6" w:themeFill="background1" w:themeFillShade="A6"/>
            <w:vAlign w:val="center"/>
          </w:tcPr>
          <w:p w14:paraId="07F42408" w14:textId="77777777" w:rsidR="00512EA2" w:rsidRPr="006502F9" w:rsidRDefault="00512EA2" w:rsidP="00512EA2">
            <w:pPr>
              <w:snapToGrid w:val="0"/>
              <w:jc w:val="center"/>
              <w:rPr>
                <w:rFonts w:cs="Arial"/>
                <w:b/>
              </w:rPr>
            </w:pPr>
          </w:p>
        </w:tc>
        <w:tc>
          <w:tcPr>
            <w:tcW w:w="426" w:type="dxa"/>
            <w:tcBorders>
              <w:top w:val="single" w:sz="4" w:space="0" w:color="auto"/>
              <w:bottom w:val="single" w:sz="4" w:space="0" w:color="auto"/>
            </w:tcBorders>
            <w:shd w:val="clear" w:color="auto" w:fill="A6A6A6" w:themeFill="background1" w:themeFillShade="A6"/>
          </w:tcPr>
          <w:p w14:paraId="3C16FB0F" w14:textId="77777777" w:rsidR="00512EA2" w:rsidRPr="006502F9" w:rsidRDefault="00512EA2" w:rsidP="00512EA2">
            <w:pPr>
              <w:snapToGrid w:val="0"/>
              <w:jc w:val="center"/>
              <w:rPr>
                <w:rFonts w:cs="Arial"/>
                <w:b/>
              </w:rPr>
            </w:pPr>
          </w:p>
        </w:tc>
        <w:tc>
          <w:tcPr>
            <w:tcW w:w="567" w:type="dxa"/>
            <w:gridSpan w:val="2"/>
            <w:tcBorders>
              <w:top w:val="single" w:sz="4" w:space="0" w:color="auto"/>
              <w:bottom w:val="single" w:sz="4" w:space="0" w:color="auto"/>
            </w:tcBorders>
            <w:shd w:val="clear" w:color="auto" w:fill="A6A6A6" w:themeFill="background1" w:themeFillShade="A6"/>
            <w:vAlign w:val="center"/>
          </w:tcPr>
          <w:p w14:paraId="58AA321C" w14:textId="77777777" w:rsidR="00512EA2" w:rsidRPr="006502F9" w:rsidRDefault="00512EA2" w:rsidP="00512EA2">
            <w:pPr>
              <w:snapToGrid w:val="0"/>
              <w:jc w:val="center"/>
              <w:rPr>
                <w:rFonts w:cs="Arial"/>
                <w:b/>
              </w:rPr>
            </w:pPr>
          </w:p>
        </w:tc>
        <w:tc>
          <w:tcPr>
            <w:tcW w:w="1385" w:type="dxa"/>
            <w:gridSpan w:val="2"/>
            <w:vMerge/>
            <w:shd w:val="clear" w:color="auto" w:fill="auto"/>
          </w:tcPr>
          <w:p w14:paraId="145136D7" w14:textId="77777777" w:rsidR="00512EA2" w:rsidRPr="006502F9" w:rsidRDefault="00512EA2" w:rsidP="00512EA2">
            <w:pPr>
              <w:snapToGrid w:val="0"/>
              <w:jc w:val="center"/>
              <w:rPr>
                <w:rFonts w:cs="Arial"/>
              </w:rPr>
            </w:pPr>
          </w:p>
        </w:tc>
      </w:tr>
      <w:tr w:rsidR="00512EA2" w:rsidRPr="006502F9" w14:paraId="7151C47D" w14:textId="77777777" w:rsidTr="00512EA2">
        <w:trPr>
          <w:cantSplit/>
        </w:trPr>
        <w:tc>
          <w:tcPr>
            <w:tcW w:w="314" w:type="dxa"/>
            <w:tcBorders>
              <w:top w:val="single" w:sz="4" w:space="0" w:color="auto"/>
              <w:bottom w:val="single" w:sz="4" w:space="0" w:color="auto"/>
            </w:tcBorders>
          </w:tcPr>
          <w:p w14:paraId="56BBB907"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
          <w:p w14:paraId="7AB613E3"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textAlignment w:val="auto"/>
              <w:rPr>
                <w:rFonts w:cs="Arial"/>
              </w:rPr>
            </w:pPr>
            <w:r w:rsidRPr="006502F9">
              <w:rPr>
                <w:rFonts w:cs="Arial"/>
              </w:rPr>
              <w:t xml:space="preserve">The flight team has confirmed the site safety assessment and risk assessment previously prepared are valid prior to the flight. </w:t>
            </w:r>
          </w:p>
        </w:tc>
        <w:tc>
          <w:tcPr>
            <w:tcW w:w="599" w:type="dxa"/>
            <w:gridSpan w:val="3"/>
            <w:tcBorders>
              <w:top w:val="single" w:sz="4" w:space="0" w:color="auto"/>
              <w:bottom w:val="single" w:sz="4" w:space="0" w:color="auto"/>
            </w:tcBorders>
            <w:shd w:val="clear" w:color="auto" w:fill="FFFFFF"/>
          </w:tcPr>
          <w:p w14:paraId="3625DD35"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65A409E7"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611CBFFA"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26FDCA97" w14:textId="77777777" w:rsidR="00512EA2" w:rsidRPr="006502F9" w:rsidRDefault="00512EA2" w:rsidP="00512EA2">
            <w:pPr>
              <w:snapToGrid w:val="0"/>
              <w:jc w:val="center"/>
              <w:rPr>
                <w:rFonts w:cs="Arial"/>
                <w:b/>
                <w:bCs/>
              </w:rPr>
            </w:pPr>
          </w:p>
        </w:tc>
      </w:tr>
      <w:tr w:rsidR="00512EA2" w:rsidRPr="006502F9" w14:paraId="57614AC0" w14:textId="77777777" w:rsidTr="00512EA2">
        <w:trPr>
          <w:cantSplit/>
        </w:trPr>
        <w:tc>
          <w:tcPr>
            <w:tcW w:w="314" w:type="dxa"/>
            <w:tcBorders>
              <w:top w:val="single" w:sz="4" w:space="0" w:color="auto"/>
              <w:bottom w:val="single" w:sz="4" w:space="0" w:color="auto"/>
            </w:tcBorders>
          </w:tcPr>
          <w:p w14:paraId="68EBF41B"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
          <w:p w14:paraId="3F00A406"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textAlignment w:val="auto"/>
              <w:rPr>
                <w:rFonts w:cs="Arial"/>
              </w:rPr>
            </w:pPr>
            <w:r w:rsidRPr="006502F9">
              <w:rPr>
                <w:rFonts w:cs="Arial"/>
              </w:rPr>
              <w:t xml:space="preserve">The Remote Pilot has sufficiently briefed other crew members information about the flight, related safety measures and their respective duties prior to the flight  </w:t>
            </w:r>
          </w:p>
        </w:tc>
        <w:tc>
          <w:tcPr>
            <w:tcW w:w="599" w:type="dxa"/>
            <w:gridSpan w:val="3"/>
            <w:tcBorders>
              <w:top w:val="single" w:sz="4" w:space="0" w:color="auto"/>
              <w:bottom w:val="single" w:sz="4" w:space="0" w:color="auto"/>
            </w:tcBorders>
            <w:shd w:val="clear" w:color="auto" w:fill="FFFFFF"/>
          </w:tcPr>
          <w:p w14:paraId="16A14975"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448BC7B9"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4179E337"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7C0E9B1B" w14:textId="77777777" w:rsidR="00512EA2" w:rsidRPr="006502F9" w:rsidRDefault="00512EA2" w:rsidP="00512EA2">
            <w:pPr>
              <w:snapToGrid w:val="0"/>
              <w:jc w:val="center"/>
              <w:rPr>
                <w:rFonts w:cs="Arial"/>
                <w:b/>
                <w:bCs/>
              </w:rPr>
            </w:pPr>
          </w:p>
        </w:tc>
      </w:tr>
      <w:tr w:rsidR="00512EA2" w:rsidRPr="006502F9" w14:paraId="62627DA5" w14:textId="77777777" w:rsidTr="00512EA2">
        <w:trPr>
          <w:cantSplit/>
        </w:trPr>
        <w:tc>
          <w:tcPr>
            <w:tcW w:w="314" w:type="dxa"/>
            <w:tcBorders>
              <w:top w:val="single" w:sz="4" w:space="0" w:color="auto"/>
              <w:bottom w:val="single" w:sz="4" w:space="0" w:color="auto"/>
            </w:tcBorders>
          </w:tcPr>
          <w:p w14:paraId="4A7D8FFA"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
          <w:p w14:paraId="4E0936B2"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textAlignment w:val="auto"/>
              <w:rPr>
                <w:rFonts w:cs="Arial"/>
              </w:rPr>
            </w:pPr>
            <w:r w:rsidRPr="006502F9">
              <w:rPr>
                <w:rFonts w:cs="Arial"/>
              </w:rPr>
              <w:t>Cordon procedures stipulated in the Operations Manual were implemented.</w:t>
            </w:r>
          </w:p>
        </w:tc>
        <w:tc>
          <w:tcPr>
            <w:tcW w:w="599" w:type="dxa"/>
            <w:gridSpan w:val="3"/>
            <w:tcBorders>
              <w:top w:val="single" w:sz="4" w:space="0" w:color="auto"/>
              <w:bottom w:val="single" w:sz="4" w:space="0" w:color="auto"/>
            </w:tcBorders>
            <w:shd w:val="clear" w:color="auto" w:fill="FFFFFF"/>
          </w:tcPr>
          <w:p w14:paraId="52843270" w14:textId="77777777" w:rsidR="00512EA2" w:rsidRPr="006502F9" w:rsidRDefault="00512EA2" w:rsidP="00512EA2">
            <w:pPr>
              <w:snapToGrid w:val="0"/>
              <w:jc w:val="center"/>
              <w:rPr>
                <w:rFonts w:cs="Arial"/>
                <w:shd w:val="pct15" w:color="auto" w:fill="FFFFFF"/>
              </w:rPr>
            </w:pPr>
          </w:p>
        </w:tc>
        <w:tc>
          <w:tcPr>
            <w:tcW w:w="426" w:type="dxa"/>
            <w:tcBorders>
              <w:top w:val="single" w:sz="4" w:space="0" w:color="auto"/>
              <w:bottom w:val="single" w:sz="4" w:space="0" w:color="auto"/>
            </w:tcBorders>
            <w:shd w:val="clear" w:color="auto" w:fill="FFFFFF"/>
          </w:tcPr>
          <w:p w14:paraId="348FE27B" w14:textId="77777777" w:rsidR="00512EA2" w:rsidRPr="006502F9" w:rsidRDefault="00512EA2" w:rsidP="00512EA2">
            <w:pPr>
              <w:snapToGrid w:val="0"/>
              <w:jc w:val="center"/>
              <w:rPr>
                <w:rFonts w:cs="Arial"/>
                <w:shd w:val="pct15" w:color="auto" w:fill="FFFFFF"/>
              </w:rPr>
            </w:pPr>
          </w:p>
        </w:tc>
        <w:tc>
          <w:tcPr>
            <w:tcW w:w="567" w:type="dxa"/>
            <w:gridSpan w:val="2"/>
            <w:tcBorders>
              <w:top w:val="single" w:sz="4" w:space="0" w:color="auto"/>
              <w:bottom w:val="single" w:sz="4" w:space="0" w:color="auto"/>
            </w:tcBorders>
            <w:shd w:val="clear" w:color="auto" w:fill="FFFFFF"/>
            <w:vAlign w:val="bottom"/>
          </w:tcPr>
          <w:p w14:paraId="0EF062D3" w14:textId="77777777" w:rsidR="00512EA2" w:rsidRPr="006502F9" w:rsidRDefault="00512EA2" w:rsidP="00512EA2">
            <w:pPr>
              <w:snapToGrid w:val="0"/>
              <w:jc w:val="center"/>
              <w:rPr>
                <w:rFonts w:cs="Arial"/>
                <w:b/>
                <w:bCs/>
                <w:shd w:val="pct15" w:color="auto" w:fill="FFFFFF"/>
              </w:rPr>
            </w:pPr>
          </w:p>
        </w:tc>
        <w:tc>
          <w:tcPr>
            <w:tcW w:w="1385" w:type="dxa"/>
            <w:gridSpan w:val="2"/>
            <w:vMerge/>
            <w:shd w:val="clear" w:color="auto" w:fill="auto"/>
          </w:tcPr>
          <w:p w14:paraId="370BFFD6" w14:textId="77777777" w:rsidR="00512EA2" w:rsidRPr="006502F9" w:rsidRDefault="00512EA2" w:rsidP="00512EA2">
            <w:pPr>
              <w:snapToGrid w:val="0"/>
              <w:jc w:val="center"/>
              <w:rPr>
                <w:rFonts w:cs="Arial"/>
                <w:b/>
                <w:bCs/>
                <w:shd w:val="pct15" w:color="auto" w:fill="FFFFFF"/>
              </w:rPr>
            </w:pPr>
          </w:p>
        </w:tc>
      </w:tr>
      <w:tr w:rsidR="00512EA2" w:rsidRPr="006502F9" w14:paraId="40500960" w14:textId="77777777" w:rsidTr="00512EA2">
        <w:trPr>
          <w:cantSplit/>
        </w:trPr>
        <w:tc>
          <w:tcPr>
            <w:tcW w:w="314" w:type="dxa"/>
            <w:tcBorders>
              <w:top w:val="single" w:sz="4" w:space="0" w:color="auto"/>
              <w:bottom w:val="single" w:sz="4" w:space="0" w:color="auto"/>
            </w:tcBorders>
          </w:tcPr>
          <w:p w14:paraId="777B1906"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
          <w:p w14:paraId="487C0592"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textAlignment w:val="auto"/>
              <w:rPr>
                <w:rFonts w:cs="Arial"/>
              </w:rPr>
            </w:pPr>
            <w:r w:rsidRPr="006502F9">
              <w:rPr>
                <w:rFonts w:cs="Arial"/>
              </w:rPr>
              <w:t xml:space="preserve">Flight procedures stipulated in the Operations Manual were implemented </w:t>
            </w:r>
          </w:p>
        </w:tc>
        <w:tc>
          <w:tcPr>
            <w:tcW w:w="599" w:type="dxa"/>
            <w:gridSpan w:val="3"/>
            <w:tcBorders>
              <w:top w:val="single" w:sz="4" w:space="0" w:color="auto"/>
              <w:bottom w:val="single" w:sz="4" w:space="0" w:color="auto"/>
            </w:tcBorders>
            <w:shd w:val="clear" w:color="auto" w:fill="FFFFFF"/>
          </w:tcPr>
          <w:p w14:paraId="58EE9EC2" w14:textId="77777777" w:rsidR="00512EA2" w:rsidRPr="006502F9" w:rsidRDefault="00512EA2" w:rsidP="00512EA2">
            <w:pPr>
              <w:snapToGrid w:val="0"/>
              <w:jc w:val="center"/>
              <w:rPr>
                <w:rFonts w:cs="Arial"/>
                <w:shd w:val="pct15" w:color="auto" w:fill="FFFFFF"/>
              </w:rPr>
            </w:pPr>
          </w:p>
        </w:tc>
        <w:tc>
          <w:tcPr>
            <w:tcW w:w="426" w:type="dxa"/>
            <w:tcBorders>
              <w:top w:val="single" w:sz="4" w:space="0" w:color="auto"/>
              <w:bottom w:val="single" w:sz="4" w:space="0" w:color="auto"/>
            </w:tcBorders>
            <w:shd w:val="clear" w:color="auto" w:fill="FFFFFF"/>
          </w:tcPr>
          <w:p w14:paraId="554D67D2" w14:textId="77777777" w:rsidR="00512EA2" w:rsidRPr="006502F9" w:rsidRDefault="00512EA2" w:rsidP="00512EA2">
            <w:pPr>
              <w:snapToGrid w:val="0"/>
              <w:jc w:val="center"/>
              <w:rPr>
                <w:rFonts w:cs="Arial"/>
                <w:shd w:val="pct15" w:color="auto" w:fill="FFFFFF"/>
              </w:rPr>
            </w:pPr>
          </w:p>
        </w:tc>
        <w:tc>
          <w:tcPr>
            <w:tcW w:w="567" w:type="dxa"/>
            <w:gridSpan w:val="2"/>
            <w:tcBorders>
              <w:top w:val="single" w:sz="4" w:space="0" w:color="auto"/>
              <w:bottom w:val="single" w:sz="4" w:space="0" w:color="auto"/>
            </w:tcBorders>
            <w:shd w:val="clear" w:color="auto" w:fill="FFFFFF"/>
            <w:vAlign w:val="bottom"/>
          </w:tcPr>
          <w:p w14:paraId="1594B9FC" w14:textId="77777777" w:rsidR="00512EA2" w:rsidRPr="006502F9" w:rsidRDefault="00512EA2" w:rsidP="00512EA2">
            <w:pPr>
              <w:snapToGrid w:val="0"/>
              <w:jc w:val="center"/>
              <w:rPr>
                <w:rFonts w:cs="Arial"/>
                <w:b/>
                <w:bCs/>
                <w:shd w:val="pct15" w:color="auto" w:fill="FFFFFF"/>
              </w:rPr>
            </w:pPr>
          </w:p>
        </w:tc>
        <w:tc>
          <w:tcPr>
            <w:tcW w:w="1385" w:type="dxa"/>
            <w:gridSpan w:val="2"/>
            <w:vMerge/>
            <w:shd w:val="clear" w:color="auto" w:fill="auto"/>
          </w:tcPr>
          <w:p w14:paraId="05AFB218" w14:textId="77777777" w:rsidR="00512EA2" w:rsidRPr="006502F9" w:rsidRDefault="00512EA2" w:rsidP="00512EA2">
            <w:pPr>
              <w:snapToGrid w:val="0"/>
              <w:jc w:val="center"/>
              <w:rPr>
                <w:rFonts w:cs="Arial"/>
                <w:b/>
                <w:bCs/>
                <w:shd w:val="pct15" w:color="auto" w:fill="FFFFFF"/>
              </w:rPr>
            </w:pPr>
          </w:p>
        </w:tc>
      </w:tr>
      <w:tr w:rsidR="00512EA2" w:rsidRPr="006502F9" w14:paraId="782B798F" w14:textId="77777777" w:rsidTr="00512EA2">
        <w:trPr>
          <w:cantSplit/>
        </w:trPr>
        <w:tc>
          <w:tcPr>
            <w:tcW w:w="314" w:type="dxa"/>
            <w:tcBorders>
              <w:top w:val="single" w:sz="4" w:space="0" w:color="auto"/>
              <w:bottom w:val="single" w:sz="4" w:space="0" w:color="auto"/>
            </w:tcBorders>
          </w:tcPr>
          <w:p w14:paraId="59848CBA" w14:textId="77777777" w:rsidR="00512EA2" w:rsidRPr="006502F9" w:rsidRDefault="00512EA2" w:rsidP="00512EA2">
            <w:pPr>
              <w:pStyle w:val="CommentText"/>
              <w:snapToGrid w:val="0"/>
              <w:rPr>
                <w:rFonts w:cs="Arial"/>
                <w:lang w:eastAsia="zh-HK"/>
              </w:rPr>
            </w:pPr>
            <w:r w:rsidRPr="006502F9">
              <w:rPr>
                <w:rFonts w:cs="Arial"/>
                <w:lang w:eastAsia="zh-HK"/>
              </w:rPr>
              <w:t>3</w:t>
            </w:r>
          </w:p>
        </w:tc>
        <w:tc>
          <w:tcPr>
            <w:tcW w:w="5951" w:type="dxa"/>
            <w:gridSpan w:val="2"/>
            <w:tcBorders>
              <w:top w:val="single" w:sz="4" w:space="0" w:color="auto"/>
              <w:bottom w:val="single" w:sz="4" w:space="0" w:color="auto"/>
            </w:tcBorders>
          </w:tcPr>
          <w:p w14:paraId="4D17A824"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textAlignment w:val="auto"/>
              <w:rPr>
                <w:rFonts w:cs="Arial"/>
              </w:rPr>
            </w:pPr>
            <w:r w:rsidRPr="006502F9">
              <w:rPr>
                <w:rFonts w:cs="Arial"/>
              </w:rPr>
              <w:t xml:space="preserve">Emergency Procedures  </w:t>
            </w:r>
          </w:p>
        </w:tc>
        <w:tc>
          <w:tcPr>
            <w:tcW w:w="599" w:type="dxa"/>
            <w:gridSpan w:val="3"/>
            <w:tcBorders>
              <w:top w:val="single" w:sz="4" w:space="0" w:color="auto"/>
              <w:bottom w:val="single" w:sz="4" w:space="0" w:color="auto"/>
            </w:tcBorders>
            <w:shd w:val="clear" w:color="auto" w:fill="A6A6A6" w:themeFill="background1" w:themeFillShade="A6"/>
          </w:tcPr>
          <w:p w14:paraId="1F9A4E7D" w14:textId="77777777" w:rsidR="00512EA2" w:rsidRPr="006502F9" w:rsidRDefault="00512EA2" w:rsidP="00512EA2">
            <w:pPr>
              <w:snapToGrid w:val="0"/>
              <w:jc w:val="center"/>
              <w:rPr>
                <w:rFonts w:cs="Arial"/>
                <w:shd w:val="pct15" w:color="auto" w:fill="FFFFFF"/>
              </w:rPr>
            </w:pPr>
          </w:p>
        </w:tc>
        <w:tc>
          <w:tcPr>
            <w:tcW w:w="426" w:type="dxa"/>
            <w:tcBorders>
              <w:top w:val="single" w:sz="4" w:space="0" w:color="auto"/>
              <w:bottom w:val="single" w:sz="4" w:space="0" w:color="auto"/>
            </w:tcBorders>
            <w:shd w:val="clear" w:color="auto" w:fill="A6A6A6" w:themeFill="background1" w:themeFillShade="A6"/>
          </w:tcPr>
          <w:p w14:paraId="7DC1C9FA" w14:textId="77777777" w:rsidR="00512EA2" w:rsidRPr="006502F9" w:rsidRDefault="00512EA2" w:rsidP="00512EA2">
            <w:pPr>
              <w:snapToGrid w:val="0"/>
              <w:jc w:val="center"/>
              <w:rPr>
                <w:rFonts w:cs="Arial"/>
                <w:shd w:val="pct15" w:color="auto" w:fill="FFFFFF"/>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0E6E8159" w14:textId="77777777" w:rsidR="00512EA2" w:rsidRPr="006502F9" w:rsidRDefault="00512EA2" w:rsidP="00512EA2">
            <w:pPr>
              <w:snapToGrid w:val="0"/>
              <w:jc w:val="center"/>
              <w:rPr>
                <w:rFonts w:cs="Arial"/>
                <w:b/>
                <w:bCs/>
                <w:shd w:val="pct15" w:color="auto" w:fill="FFFFFF"/>
              </w:rPr>
            </w:pPr>
          </w:p>
        </w:tc>
        <w:tc>
          <w:tcPr>
            <w:tcW w:w="1385" w:type="dxa"/>
            <w:gridSpan w:val="2"/>
            <w:vMerge/>
            <w:shd w:val="clear" w:color="auto" w:fill="auto"/>
          </w:tcPr>
          <w:p w14:paraId="4064DAD2" w14:textId="77777777" w:rsidR="00512EA2" w:rsidRPr="006502F9" w:rsidRDefault="00512EA2" w:rsidP="00512EA2">
            <w:pPr>
              <w:snapToGrid w:val="0"/>
              <w:jc w:val="center"/>
              <w:rPr>
                <w:rFonts w:cs="Arial"/>
                <w:b/>
                <w:bCs/>
                <w:shd w:val="pct15" w:color="auto" w:fill="FFFFFF"/>
              </w:rPr>
            </w:pPr>
          </w:p>
        </w:tc>
      </w:tr>
      <w:tr w:rsidR="00512EA2" w:rsidRPr="006502F9" w14:paraId="6D8C37DC" w14:textId="77777777" w:rsidTr="00512EA2">
        <w:trPr>
          <w:cantSplit/>
        </w:trPr>
        <w:tc>
          <w:tcPr>
            <w:tcW w:w="314" w:type="dxa"/>
            <w:tcBorders>
              <w:top w:val="single" w:sz="4" w:space="0" w:color="auto"/>
              <w:bottom w:val="single" w:sz="4" w:space="0" w:color="auto"/>
            </w:tcBorders>
          </w:tcPr>
          <w:p w14:paraId="36E369E5"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
          <w:p w14:paraId="4D625546"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textAlignment w:val="auto"/>
              <w:rPr>
                <w:rFonts w:cs="Arial"/>
              </w:rPr>
            </w:pPr>
            <w:r w:rsidRPr="006502F9">
              <w:rPr>
                <w:rFonts w:cs="Arial"/>
              </w:rPr>
              <w:t xml:space="preserve">If an emergency situation was encountered during a flight, the emergency procedures were properly implemented in accordance with the Operations Manual </w:t>
            </w:r>
          </w:p>
        </w:tc>
        <w:tc>
          <w:tcPr>
            <w:tcW w:w="599" w:type="dxa"/>
            <w:gridSpan w:val="3"/>
            <w:tcBorders>
              <w:top w:val="single" w:sz="4" w:space="0" w:color="auto"/>
              <w:bottom w:val="single" w:sz="4" w:space="0" w:color="auto"/>
            </w:tcBorders>
            <w:shd w:val="clear" w:color="auto" w:fill="FFFFFF"/>
          </w:tcPr>
          <w:p w14:paraId="506E4B86"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32543F81"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6514F9F3"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70C5C10E" w14:textId="77777777" w:rsidR="00512EA2" w:rsidRPr="006502F9" w:rsidRDefault="00512EA2" w:rsidP="00512EA2">
            <w:pPr>
              <w:snapToGrid w:val="0"/>
              <w:jc w:val="center"/>
              <w:rPr>
                <w:rFonts w:cs="Arial"/>
                <w:b/>
                <w:bCs/>
              </w:rPr>
            </w:pPr>
          </w:p>
        </w:tc>
      </w:tr>
      <w:tr w:rsidR="00512EA2" w:rsidRPr="006502F9" w14:paraId="0C98B5FC" w14:textId="77777777" w:rsidTr="00512EA2">
        <w:trPr>
          <w:cantSplit/>
        </w:trPr>
        <w:tc>
          <w:tcPr>
            <w:tcW w:w="314" w:type="dxa"/>
            <w:tcBorders>
              <w:top w:val="single" w:sz="4" w:space="0" w:color="auto"/>
              <w:bottom w:val="single" w:sz="4" w:space="0" w:color="auto"/>
            </w:tcBorders>
          </w:tcPr>
          <w:p w14:paraId="3747E3D7" w14:textId="77777777" w:rsidR="00512EA2" w:rsidRPr="006502F9" w:rsidRDefault="00512EA2" w:rsidP="00512EA2">
            <w:pPr>
              <w:pStyle w:val="CommentText"/>
              <w:snapToGrid w:val="0"/>
              <w:rPr>
                <w:rFonts w:cs="Arial"/>
              </w:rPr>
            </w:pPr>
            <w:r w:rsidRPr="006502F9">
              <w:rPr>
                <w:rFonts w:cs="Arial"/>
              </w:rPr>
              <w:t>4</w:t>
            </w:r>
          </w:p>
        </w:tc>
        <w:tc>
          <w:tcPr>
            <w:tcW w:w="5951" w:type="dxa"/>
            <w:gridSpan w:val="2"/>
            <w:tcBorders>
              <w:top w:val="single" w:sz="4" w:space="0" w:color="auto"/>
              <w:bottom w:val="single" w:sz="4" w:space="0" w:color="auto"/>
            </w:tcBorders>
          </w:tcPr>
          <w:p w14:paraId="5BFC7EC1" w14:textId="77777777" w:rsidR="00512EA2" w:rsidRPr="006502F9" w:rsidRDefault="00512EA2" w:rsidP="00512EA2">
            <w:pPr>
              <w:snapToGrid w:val="0"/>
              <w:rPr>
                <w:rFonts w:cs="Arial"/>
              </w:rPr>
            </w:pPr>
            <w:r w:rsidRPr="006502F9">
              <w:rPr>
                <w:rFonts w:cs="Arial"/>
              </w:rPr>
              <w:t xml:space="preserve">Handling and Report of Occurrence </w:t>
            </w:r>
          </w:p>
        </w:tc>
        <w:tc>
          <w:tcPr>
            <w:tcW w:w="599" w:type="dxa"/>
            <w:gridSpan w:val="3"/>
            <w:tcBorders>
              <w:top w:val="single" w:sz="4" w:space="0" w:color="auto"/>
              <w:bottom w:val="single" w:sz="4" w:space="0" w:color="auto"/>
            </w:tcBorders>
            <w:shd w:val="clear" w:color="auto" w:fill="A6A6A6" w:themeFill="background1" w:themeFillShade="A6"/>
          </w:tcPr>
          <w:p w14:paraId="00978F2E"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A6A6A6" w:themeFill="background1" w:themeFillShade="A6"/>
          </w:tcPr>
          <w:p w14:paraId="515C7BC0"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64045CC0"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16671B8D" w14:textId="77777777" w:rsidR="00512EA2" w:rsidRPr="006502F9" w:rsidRDefault="00512EA2" w:rsidP="00512EA2">
            <w:pPr>
              <w:snapToGrid w:val="0"/>
              <w:jc w:val="center"/>
              <w:rPr>
                <w:rFonts w:cs="Arial"/>
                <w:b/>
                <w:bCs/>
              </w:rPr>
            </w:pPr>
          </w:p>
        </w:tc>
      </w:tr>
      <w:tr w:rsidR="00512EA2" w:rsidRPr="006502F9" w14:paraId="0C6AA955" w14:textId="77777777" w:rsidTr="00512EA2">
        <w:trPr>
          <w:cantSplit/>
          <w:trPrChange w:id="415" w:author="Aki WY Chan" w:date="2023-03-20T09:38:00Z">
            <w:trPr>
              <w:cantSplit/>
            </w:trPr>
          </w:trPrChange>
        </w:trPr>
        <w:tc>
          <w:tcPr>
            <w:tcW w:w="314" w:type="dxa"/>
            <w:tcBorders>
              <w:top w:val="single" w:sz="4" w:space="0" w:color="auto"/>
              <w:bottom w:val="single" w:sz="4" w:space="0" w:color="auto"/>
            </w:tcBorders>
            <w:tcPrChange w:id="416" w:author="Aki WY Chan" w:date="2023-03-20T09:38:00Z">
              <w:tcPr>
                <w:tcW w:w="314" w:type="dxa"/>
                <w:tcBorders>
                  <w:top w:val="single" w:sz="4" w:space="0" w:color="auto"/>
                  <w:bottom w:val="single" w:sz="4" w:space="0" w:color="auto"/>
                </w:tcBorders>
              </w:tcPr>
            </w:tcPrChange>
          </w:tcPr>
          <w:p w14:paraId="598A3C24"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Change w:id="417" w:author="Aki WY Chan" w:date="2023-03-20T09:38:00Z">
              <w:tcPr>
                <w:tcW w:w="5951" w:type="dxa"/>
                <w:gridSpan w:val="2"/>
                <w:tcBorders>
                  <w:top w:val="single" w:sz="4" w:space="0" w:color="auto"/>
                  <w:bottom w:val="single" w:sz="4" w:space="0" w:color="auto"/>
                </w:tcBorders>
              </w:tcPr>
            </w:tcPrChange>
          </w:tcPr>
          <w:p w14:paraId="273228BE" w14:textId="77777777" w:rsidR="00512EA2" w:rsidRPr="006502F9" w:rsidRDefault="00512EA2" w:rsidP="00512EA2">
            <w:pPr>
              <w:snapToGrid w:val="0"/>
              <w:rPr>
                <w:rFonts w:cs="Arial"/>
              </w:rPr>
            </w:pPr>
            <w:r w:rsidRPr="006502F9">
              <w:rPr>
                <w:rFonts w:cs="Arial"/>
              </w:rPr>
              <w:t xml:space="preserve">Accidents or incidents have been investigated with cause identified. </w:t>
            </w:r>
          </w:p>
        </w:tc>
        <w:tc>
          <w:tcPr>
            <w:tcW w:w="599" w:type="dxa"/>
            <w:gridSpan w:val="3"/>
            <w:tcBorders>
              <w:top w:val="single" w:sz="4" w:space="0" w:color="auto"/>
              <w:bottom w:val="single" w:sz="4" w:space="0" w:color="auto"/>
            </w:tcBorders>
            <w:shd w:val="clear" w:color="auto" w:fill="auto"/>
            <w:tcPrChange w:id="418" w:author="Aki WY Chan" w:date="2023-03-20T09:38:00Z">
              <w:tcPr>
                <w:tcW w:w="599" w:type="dxa"/>
                <w:gridSpan w:val="3"/>
                <w:tcBorders>
                  <w:top w:val="single" w:sz="4" w:space="0" w:color="auto"/>
                  <w:bottom w:val="single" w:sz="4" w:space="0" w:color="auto"/>
                </w:tcBorders>
                <w:shd w:val="clear" w:color="auto" w:fill="auto"/>
              </w:tcPr>
            </w:tcPrChange>
          </w:tcPr>
          <w:p w14:paraId="4A51B792"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auto"/>
            <w:tcPrChange w:id="419" w:author="Aki WY Chan" w:date="2023-03-20T09:38:00Z">
              <w:tcPr>
                <w:tcW w:w="426" w:type="dxa"/>
                <w:gridSpan w:val="2"/>
                <w:tcBorders>
                  <w:top w:val="single" w:sz="4" w:space="0" w:color="auto"/>
                  <w:bottom w:val="single" w:sz="4" w:space="0" w:color="auto"/>
                </w:tcBorders>
                <w:shd w:val="clear" w:color="auto" w:fill="auto"/>
              </w:tcPr>
            </w:tcPrChange>
          </w:tcPr>
          <w:p w14:paraId="3BFC3EDF"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uto"/>
            <w:vAlign w:val="bottom"/>
            <w:tcPrChange w:id="420" w:author="Aki WY Chan" w:date="2023-03-20T09:38:00Z">
              <w:tcPr>
                <w:tcW w:w="567" w:type="dxa"/>
                <w:gridSpan w:val="3"/>
                <w:tcBorders>
                  <w:top w:val="single" w:sz="4" w:space="0" w:color="auto"/>
                  <w:bottom w:val="single" w:sz="4" w:space="0" w:color="auto"/>
                </w:tcBorders>
                <w:shd w:val="clear" w:color="auto" w:fill="A6A6A6" w:themeFill="background1" w:themeFillShade="A6"/>
                <w:vAlign w:val="bottom"/>
              </w:tcPr>
            </w:tcPrChange>
          </w:tcPr>
          <w:p w14:paraId="5704BAE4" w14:textId="77777777" w:rsidR="00512EA2" w:rsidRPr="006502F9" w:rsidRDefault="00512EA2" w:rsidP="00512EA2">
            <w:pPr>
              <w:snapToGrid w:val="0"/>
              <w:jc w:val="center"/>
              <w:rPr>
                <w:rFonts w:cs="Arial"/>
                <w:b/>
                <w:bCs/>
              </w:rPr>
            </w:pPr>
          </w:p>
        </w:tc>
        <w:tc>
          <w:tcPr>
            <w:tcW w:w="1385" w:type="dxa"/>
            <w:gridSpan w:val="2"/>
            <w:vMerge/>
            <w:shd w:val="clear" w:color="auto" w:fill="auto"/>
            <w:tcPrChange w:id="421" w:author="Aki WY Chan" w:date="2023-03-20T09:38:00Z">
              <w:tcPr>
                <w:tcW w:w="1385" w:type="dxa"/>
                <w:gridSpan w:val="2"/>
                <w:vMerge/>
                <w:shd w:val="clear" w:color="auto" w:fill="auto"/>
              </w:tcPr>
            </w:tcPrChange>
          </w:tcPr>
          <w:p w14:paraId="6B829A69" w14:textId="77777777" w:rsidR="00512EA2" w:rsidRPr="006502F9" w:rsidRDefault="00512EA2" w:rsidP="00512EA2">
            <w:pPr>
              <w:snapToGrid w:val="0"/>
              <w:jc w:val="center"/>
              <w:rPr>
                <w:rFonts w:cs="Arial"/>
                <w:b/>
                <w:bCs/>
              </w:rPr>
            </w:pPr>
          </w:p>
        </w:tc>
      </w:tr>
      <w:tr w:rsidR="00512EA2" w:rsidRPr="006502F9" w14:paraId="7CB23260" w14:textId="77777777" w:rsidTr="00512EA2">
        <w:trPr>
          <w:cantSplit/>
          <w:trPrChange w:id="422" w:author="Aki WY Chan" w:date="2023-03-20T09:38:00Z">
            <w:trPr>
              <w:cantSplit/>
            </w:trPr>
          </w:trPrChange>
        </w:trPr>
        <w:tc>
          <w:tcPr>
            <w:tcW w:w="314" w:type="dxa"/>
            <w:tcBorders>
              <w:top w:val="single" w:sz="4" w:space="0" w:color="auto"/>
              <w:bottom w:val="single" w:sz="4" w:space="0" w:color="auto"/>
            </w:tcBorders>
            <w:tcPrChange w:id="423" w:author="Aki WY Chan" w:date="2023-03-20T09:38:00Z">
              <w:tcPr>
                <w:tcW w:w="314" w:type="dxa"/>
                <w:tcBorders>
                  <w:top w:val="single" w:sz="4" w:space="0" w:color="auto"/>
                  <w:bottom w:val="single" w:sz="4" w:space="0" w:color="auto"/>
                </w:tcBorders>
              </w:tcPr>
            </w:tcPrChange>
          </w:tcPr>
          <w:p w14:paraId="72EEC6AA" w14:textId="77777777" w:rsidR="00512EA2" w:rsidRPr="006502F9" w:rsidRDefault="00512EA2" w:rsidP="00512EA2">
            <w:pPr>
              <w:pStyle w:val="CommentText"/>
              <w:snapToGrid w:val="0"/>
              <w:rPr>
                <w:rFonts w:cs="Arial"/>
              </w:rPr>
            </w:pPr>
          </w:p>
        </w:tc>
        <w:tc>
          <w:tcPr>
            <w:tcW w:w="5951" w:type="dxa"/>
            <w:gridSpan w:val="2"/>
            <w:tcBorders>
              <w:top w:val="single" w:sz="4" w:space="0" w:color="auto"/>
              <w:bottom w:val="single" w:sz="4" w:space="0" w:color="auto"/>
            </w:tcBorders>
            <w:tcPrChange w:id="424" w:author="Aki WY Chan" w:date="2023-03-20T09:38:00Z">
              <w:tcPr>
                <w:tcW w:w="5951" w:type="dxa"/>
                <w:gridSpan w:val="2"/>
                <w:tcBorders>
                  <w:top w:val="single" w:sz="4" w:space="0" w:color="auto"/>
                  <w:bottom w:val="single" w:sz="4" w:space="0" w:color="auto"/>
                </w:tcBorders>
              </w:tcPr>
            </w:tcPrChange>
          </w:tcPr>
          <w:p w14:paraId="4D486F14" w14:textId="77777777" w:rsidR="00512EA2" w:rsidRPr="006502F9" w:rsidRDefault="00512EA2" w:rsidP="00512EA2">
            <w:pPr>
              <w:snapToGrid w:val="0"/>
              <w:rPr>
                <w:rFonts w:cs="Arial"/>
              </w:rPr>
            </w:pPr>
            <w:r w:rsidRPr="006502F9">
              <w:rPr>
                <w:rFonts w:cs="Arial"/>
              </w:rPr>
              <w:t>The CAD has been properly notified about the occurrence.</w:t>
            </w:r>
          </w:p>
        </w:tc>
        <w:tc>
          <w:tcPr>
            <w:tcW w:w="599" w:type="dxa"/>
            <w:gridSpan w:val="3"/>
            <w:tcBorders>
              <w:top w:val="single" w:sz="4" w:space="0" w:color="auto"/>
              <w:bottom w:val="single" w:sz="4" w:space="0" w:color="auto"/>
            </w:tcBorders>
            <w:shd w:val="clear" w:color="auto" w:fill="auto"/>
            <w:tcPrChange w:id="425" w:author="Aki WY Chan" w:date="2023-03-20T09:38:00Z">
              <w:tcPr>
                <w:tcW w:w="599" w:type="dxa"/>
                <w:gridSpan w:val="3"/>
                <w:tcBorders>
                  <w:top w:val="single" w:sz="4" w:space="0" w:color="auto"/>
                  <w:bottom w:val="single" w:sz="4" w:space="0" w:color="auto"/>
                </w:tcBorders>
                <w:shd w:val="clear" w:color="auto" w:fill="auto"/>
              </w:tcPr>
            </w:tcPrChange>
          </w:tcPr>
          <w:p w14:paraId="6EDA2DE7"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auto"/>
            <w:tcPrChange w:id="426" w:author="Aki WY Chan" w:date="2023-03-20T09:38:00Z">
              <w:tcPr>
                <w:tcW w:w="426" w:type="dxa"/>
                <w:gridSpan w:val="2"/>
                <w:tcBorders>
                  <w:top w:val="single" w:sz="4" w:space="0" w:color="auto"/>
                  <w:bottom w:val="single" w:sz="4" w:space="0" w:color="auto"/>
                </w:tcBorders>
                <w:shd w:val="clear" w:color="auto" w:fill="auto"/>
              </w:tcPr>
            </w:tcPrChange>
          </w:tcPr>
          <w:p w14:paraId="431FD660"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uto"/>
            <w:vAlign w:val="bottom"/>
            <w:tcPrChange w:id="427" w:author="Aki WY Chan" w:date="2023-03-20T09:38:00Z">
              <w:tcPr>
                <w:tcW w:w="567" w:type="dxa"/>
                <w:gridSpan w:val="3"/>
                <w:tcBorders>
                  <w:top w:val="single" w:sz="4" w:space="0" w:color="auto"/>
                  <w:bottom w:val="single" w:sz="4" w:space="0" w:color="auto"/>
                </w:tcBorders>
                <w:shd w:val="clear" w:color="auto" w:fill="A6A6A6" w:themeFill="background1" w:themeFillShade="A6"/>
                <w:vAlign w:val="bottom"/>
              </w:tcPr>
            </w:tcPrChange>
          </w:tcPr>
          <w:p w14:paraId="37700A9A" w14:textId="2FA29A49" w:rsidR="00512EA2" w:rsidRPr="006502F9" w:rsidRDefault="00512EA2" w:rsidP="00512EA2">
            <w:pPr>
              <w:snapToGrid w:val="0"/>
              <w:jc w:val="center"/>
              <w:rPr>
                <w:rFonts w:cs="Arial"/>
                <w:b/>
                <w:bCs/>
              </w:rPr>
            </w:pPr>
          </w:p>
        </w:tc>
        <w:tc>
          <w:tcPr>
            <w:tcW w:w="1385" w:type="dxa"/>
            <w:gridSpan w:val="2"/>
            <w:vMerge/>
            <w:shd w:val="clear" w:color="auto" w:fill="auto"/>
            <w:tcPrChange w:id="428" w:author="Aki WY Chan" w:date="2023-03-20T09:38:00Z">
              <w:tcPr>
                <w:tcW w:w="1385" w:type="dxa"/>
                <w:gridSpan w:val="2"/>
                <w:vMerge/>
                <w:shd w:val="clear" w:color="auto" w:fill="auto"/>
              </w:tcPr>
            </w:tcPrChange>
          </w:tcPr>
          <w:p w14:paraId="605374BC" w14:textId="77777777" w:rsidR="00512EA2" w:rsidRPr="006502F9" w:rsidRDefault="00512EA2" w:rsidP="00512EA2">
            <w:pPr>
              <w:snapToGrid w:val="0"/>
              <w:jc w:val="center"/>
              <w:rPr>
                <w:rFonts w:cs="Arial"/>
                <w:b/>
                <w:bCs/>
              </w:rPr>
            </w:pPr>
          </w:p>
        </w:tc>
      </w:tr>
      <w:tr w:rsidR="00512EA2" w:rsidRPr="006502F9" w14:paraId="0190EABE" w14:textId="77777777" w:rsidTr="00512EA2">
        <w:trPr>
          <w:cantSplit/>
        </w:trPr>
        <w:tc>
          <w:tcPr>
            <w:tcW w:w="314" w:type="dxa"/>
            <w:tcBorders>
              <w:top w:val="single" w:sz="4" w:space="0" w:color="auto"/>
              <w:bottom w:val="single" w:sz="4" w:space="0" w:color="auto"/>
            </w:tcBorders>
          </w:tcPr>
          <w:p w14:paraId="13B954DD" w14:textId="33E82C2E" w:rsidR="00512EA2" w:rsidRPr="006502F9" w:rsidRDefault="00512EA2" w:rsidP="00512EA2">
            <w:pPr>
              <w:pStyle w:val="CommentText"/>
              <w:snapToGrid w:val="0"/>
              <w:jc w:val="left"/>
              <w:rPr>
                <w:rFonts w:cs="Arial"/>
                <w:b/>
              </w:rPr>
            </w:pPr>
            <w:r>
              <w:rPr>
                <w:rFonts w:cs="Arial"/>
                <w:b/>
              </w:rPr>
              <w:t>E</w:t>
            </w:r>
            <w:r w:rsidRPr="006502F9">
              <w:rPr>
                <w:rFonts w:cs="Arial"/>
                <w:b/>
              </w:rPr>
              <w:t>)</w:t>
            </w:r>
          </w:p>
        </w:tc>
        <w:tc>
          <w:tcPr>
            <w:tcW w:w="5959" w:type="dxa"/>
            <w:gridSpan w:val="3"/>
            <w:tcBorders>
              <w:top w:val="single" w:sz="4" w:space="0" w:color="auto"/>
              <w:bottom w:val="single" w:sz="4" w:space="0" w:color="auto"/>
            </w:tcBorders>
          </w:tcPr>
          <w:p w14:paraId="47F96B1E" w14:textId="77777777" w:rsidR="00512EA2" w:rsidRPr="006502F9" w:rsidRDefault="00512EA2" w:rsidP="00512EA2">
            <w:pPr>
              <w:snapToGrid w:val="0"/>
              <w:rPr>
                <w:rFonts w:cs="Arial"/>
                <w:b/>
              </w:rPr>
            </w:pPr>
            <w:r w:rsidRPr="006502F9">
              <w:rPr>
                <w:rFonts w:cs="Arial"/>
                <w:b/>
              </w:rPr>
              <w:t xml:space="preserve">  Records </w:t>
            </w:r>
          </w:p>
        </w:tc>
        <w:tc>
          <w:tcPr>
            <w:tcW w:w="591" w:type="dxa"/>
            <w:gridSpan w:val="2"/>
            <w:tcBorders>
              <w:top w:val="single" w:sz="4" w:space="0" w:color="auto"/>
              <w:bottom w:val="single" w:sz="4" w:space="0" w:color="auto"/>
            </w:tcBorders>
            <w:shd w:val="clear" w:color="auto" w:fill="auto"/>
            <w:vAlign w:val="bottom"/>
          </w:tcPr>
          <w:p w14:paraId="468F26A7" w14:textId="5AE8155F" w:rsidR="00512EA2" w:rsidRPr="006502F9" w:rsidRDefault="00512EA2" w:rsidP="00512EA2">
            <w:pPr>
              <w:snapToGrid w:val="0"/>
              <w:jc w:val="center"/>
              <w:rPr>
                <w:rFonts w:cs="Arial"/>
              </w:rPr>
            </w:pPr>
            <w:r w:rsidRPr="006502F9">
              <w:rPr>
                <w:rFonts w:cs="Arial"/>
                <w:b/>
                <w:bCs/>
              </w:rPr>
              <w:t>Yes</w:t>
            </w:r>
          </w:p>
        </w:tc>
        <w:tc>
          <w:tcPr>
            <w:tcW w:w="426" w:type="dxa"/>
            <w:tcBorders>
              <w:top w:val="single" w:sz="4" w:space="0" w:color="auto"/>
              <w:bottom w:val="single" w:sz="4" w:space="0" w:color="auto"/>
            </w:tcBorders>
            <w:shd w:val="clear" w:color="auto" w:fill="auto"/>
            <w:vAlign w:val="bottom"/>
          </w:tcPr>
          <w:p w14:paraId="7CCABCD1" w14:textId="1488B10F" w:rsidR="00512EA2" w:rsidRPr="006502F9" w:rsidRDefault="00512EA2" w:rsidP="00512EA2">
            <w:pPr>
              <w:snapToGrid w:val="0"/>
              <w:jc w:val="center"/>
              <w:rPr>
                <w:rFonts w:cs="Arial"/>
              </w:rPr>
            </w:pPr>
            <w:r w:rsidRPr="006502F9">
              <w:rPr>
                <w:rFonts w:cs="Arial"/>
                <w:b/>
                <w:bCs/>
              </w:rPr>
              <w:t>No</w:t>
            </w:r>
          </w:p>
        </w:tc>
        <w:tc>
          <w:tcPr>
            <w:tcW w:w="567" w:type="dxa"/>
            <w:gridSpan w:val="2"/>
            <w:tcBorders>
              <w:top w:val="single" w:sz="4" w:space="0" w:color="auto"/>
              <w:bottom w:val="single" w:sz="4" w:space="0" w:color="auto"/>
            </w:tcBorders>
            <w:shd w:val="clear" w:color="auto" w:fill="auto"/>
            <w:vAlign w:val="bottom"/>
          </w:tcPr>
          <w:p w14:paraId="08BA8A33" w14:textId="5AFD543B" w:rsidR="00512EA2" w:rsidRPr="006502F9" w:rsidRDefault="00512EA2" w:rsidP="00512EA2">
            <w:pPr>
              <w:snapToGrid w:val="0"/>
              <w:jc w:val="center"/>
              <w:rPr>
                <w:rFonts w:cs="Arial"/>
                <w:b/>
                <w:bCs/>
              </w:rPr>
            </w:pPr>
            <w:r w:rsidRPr="006502F9">
              <w:rPr>
                <w:rFonts w:cs="Arial"/>
                <w:b/>
                <w:bCs/>
              </w:rPr>
              <w:t>N/A</w:t>
            </w:r>
          </w:p>
        </w:tc>
        <w:tc>
          <w:tcPr>
            <w:tcW w:w="1385" w:type="dxa"/>
            <w:gridSpan w:val="2"/>
            <w:shd w:val="clear" w:color="auto" w:fill="auto"/>
          </w:tcPr>
          <w:p w14:paraId="77548C22" w14:textId="77777777" w:rsidR="00512EA2" w:rsidRPr="006502F9" w:rsidRDefault="00512EA2" w:rsidP="00512EA2">
            <w:pPr>
              <w:snapToGrid w:val="0"/>
              <w:jc w:val="center"/>
              <w:rPr>
                <w:rFonts w:cs="Arial"/>
                <w:b/>
                <w:bCs/>
              </w:rPr>
            </w:pPr>
            <w:r w:rsidRPr="006502F9">
              <w:rPr>
                <w:rFonts w:cs="Arial"/>
                <w:b/>
                <w:bCs/>
              </w:rPr>
              <w:t>Remarks</w:t>
            </w:r>
          </w:p>
        </w:tc>
      </w:tr>
      <w:tr w:rsidR="00512EA2" w:rsidRPr="006502F9" w14:paraId="0D5DEBC2" w14:textId="77777777" w:rsidTr="00512EA2">
        <w:trPr>
          <w:cantSplit/>
        </w:trPr>
        <w:tc>
          <w:tcPr>
            <w:tcW w:w="314" w:type="dxa"/>
            <w:tcBorders>
              <w:top w:val="single" w:sz="4" w:space="0" w:color="auto"/>
              <w:bottom w:val="single" w:sz="4" w:space="0" w:color="auto"/>
            </w:tcBorders>
          </w:tcPr>
          <w:p w14:paraId="2F8A2E33"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631B36B0" w14:textId="0855231D" w:rsidR="00512EA2" w:rsidRPr="006502F9" w:rsidRDefault="00512EA2" w:rsidP="00512EA2">
            <w:pPr>
              <w:snapToGrid w:val="0"/>
              <w:rPr>
                <w:rFonts w:cs="Arial"/>
              </w:rPr>
            </w:pPr>
            <w:r w:rsidRPr="006502F9">
              <w:rPr>
                <w:rFonts w:cs="Arial"/>
              </w:rPr>
              <w:t xml:space="preserve">The following documents have been properly for two calendar years.  </w:t>
            </w:r>
            <w:r w:rsidRPr="00AD417D">
              <w:rPr>
                <w:rFonts w:cs="Arial"/>
                <w:i/>
                <w:sz w:val="20"/>
              </w:rPr>
              <w:t>[Paragraph 9 of AC-002]</w:t>
            </w:r>
          </w:p>
        </w:tc>
        <w:tc>
          <w:tcPr>
            <w:tcW w:w="591" w:type="dxa"/>
            <w:gridSpan w:val="2"/>
            <w:tcBorders>
              <w:top w:val="single" w:sz="4" w:space="0" w:color="auto"/>
              <w:bottom w:val="single" w:sz="4" w:space="0" w:color="auto"/>
            </w:tcBorders>
            <w:shd w:val="clear" w:color="auto" w:fill="A6A6A6" w:themeFill="background1" w:themeFillShade="A6"/>
          </w:tcPr>
          <w:p w14:paraId="260DF351"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A6A6A6" w:themeFill="background1" w:themeFillShade="A6"/>
          </w:tcPr>
          <w:p w14:paraId="003C1F7B"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1D9055E0" w14:textId="77777777" w:rsidR="00512EA2" w:rsidRPr="006502F9" w:rsidRDefault="00512EA2" w:rsidP="00512EA2">
            <w:pPr>
              <w:snapToGrid w:val="0"/>
              <w:jc w:val="center"/>
              <w:rPr>
                <w:rFonts w:cs="Arial"/>
                <w:b/>
                <w:bCs/>
              </w:rPr>
            </w:pPr>
          </w:p>
        </w:tc>
        <w:tc>
          <w:tcPr>
            <w:tcW w:w="1385" w:type="dxa"/>
            <w:gridSpan w:val="2"/>
            <w:vMerge w:val="restart"/>
            <w:shd w:val="clear" w:color="auto" w:fill="auto"/>
          </w:tcPr>
          <w:p w14:paraId="453B41F3" w14:textId="77777777" w:rsidR="00512EA2" w:rsidRPr="006502F9" w:rsidRDefault="00512EA2" w:rsidP="00512EA2">
            <w:pPr>
              <w:snapToGrid w:val="0"/>
              <w:jc w:val="center"/>
              <w:rPr>
                <w:rFonts w:cs="Arial"/>
                <w:b/>
                <w:bCs/>
              </w:rPr>
            </w:pPr>
          </w:p>
        </w:tc>
      </w:tr>
      <w:tr w:rsidR="00512EA2" w:rsidRPr="006502F9" w14:paraId="6ACDD205" w14:textId="77777777" w:rsidTr="00512EA2">
        <w:trPr>
          <w:cantSplit/>
        </w:trPr>
        <w:tc>
          <w:tcPr>
            <w:tcW w:w="314" w:type="dxa"/>
            <w:tcBorders>
              <w:top w:val="single" w:sz="4" w:space="0" w:color="auto"/>
              <w:bottom w:val="single" w:sz="4" w:space="0" w:color="auto"/>
            </w:tcBorders>
          </w:tcPr>
          <w:p w14:paraId="672A3B34" w14:textId="77777777" w:rsidR="00512EA2" w:rsidRPr="006502F9" w:rsidRDefault="00512EA2" w:rsidP="00512EA2">
            <w:pPr>
              <w:pStyle w:val="CommentText"/>
              <w:snapToGrid w:val="0"/>
              <w:rPr>
                <w:rFonts w:cs="Arial"/>
              </w:rPr>
            </w:pPr>
            <w:r w:rsidRPr="006502F9">
              <w:rPr>
                <w:rFonts w:cs="Arial"/>
              </w:rPr>
              <w:t>1</w:t>
            </w:r>
          </w:p>
        </w:tc>
        <w:tc>
          <w:tcPr>
            <w:tcW w:w="5959" w:type="dxa"/>
            <w:gridSpan w:val="3"/>
            <w:tcBorders>
              <w:top w:val="single" w:sz="4" w:space="0" w:color="auto"/>
              <w:bottom w:val="single" w:sz="4" w:space="0" w:color="auto"/>
            </w:tcBorders>
          </w:tcPr>
          <w:p w14:paraId="5A2E2FE7" w14:textId="77777777" w:rsidR="00512EA2" w:rsidRPr="006502F9" w:rsidRDefault="00512EA2" w:rsidP="00512EA2">
            <w:pPr>
              <w:snapToGrid w:val="0"/>
              <w:rPr>
                <w:rFonts w:cs="Arial"/>
              </w:rPr>
            </w:pPr>
            <w:r w:rsidRPr="006502F9">
              <w:rPr>
                <w:rFonts w:cs="Arial"/>
                <w:lang w:eastAsia="zh-HK"/>
              </w:rPr>
              <w:t xml:space="preserve">Records relating to Individual flights:  </w:t>
            </w:r>
          </w:p>
        </w:tc>
        <w:tc>
          <w:tcPr>
            <w:tcW w:w="591" w:type="dxa"/>
            <w:gridSpan w:val="2"/>
            <w:tcBorders>
              <w:top w:val="single" w:sz="4" w:space="0" w:color="auto"/>
              <w:bottom w:val="single" w:sz="4" w:space="0" w:color="auto"/>
            </w:tcBorders>
            <w:shd w:val="clear" w:color="auto" w:fill="A6A6A6" w:themeFill="background1" w:themeFillShade="A6"/>
          </w:tcPr>
          <w:p w14:paraId="38F08DFB"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A6A6A6" w:themeFill="background1" w:themeFillShade="A6"/>
          </w:tcPr>
          <w:p w14:paraId="7F83A095"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77B4827D"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62FEFA1B" w14:textId="77777777" w:rsidR="00512EA2" w:rsidRPr="006502F9" w:rsidRDefault="00512EA2" w:rsidP="00512EA2">
            <w:pPr>
              <w:snapToGrid w:val="0"/>
              <w:jc w:val="center"/>
              <w:rPr>
                <w:rFonts w:cs="Arial"/>
                <w:b/>
                <w:bCs/>
              </w:rPr>
            </w:pPr>
          </w:p>
        </w:tc>
      </w:tr>
      <w:tr w:rsidR="00512EA2" w:rsidRPr="006502F9" w14:paraId="51C3EA57" w14:textId="77777777" w:rsidTr="00C36766">
        <w:trPr>
          <w:cantSplit/>
          <w:trPrChange w:id="429" w:author="Nicole CM Law" w:date="2023-07-03T10:36:00Z">
            <w:trPr>
              <w:cantSplit/>
            </w:trPr>
          </w:trPrChange>
        </w:trPr>
        <w:tc>
          <w:tcPr>
            <w:tcW w:w="314" w:type="dxa"/>
            <w:tcBorders>
              <w:top w:val="single" w:sz="4" w:space="0" w:color="auto"/>
              <w:bottom w:val="single" w:sz="4" w:space="0" w:color="auto"/>
            </w:tcBorders>
            <w:tcPrChange w:id="430" w:author="Nicole CM Law" w:date="2023-07-03T10:36:00Z">
              <w:tcPr>
                <w:tcW w:w="314" w:type="dxa"/>
                <w:tcBorders>
                  <w:top w:val="single" w:sz="4" w:space="0" w:color="auto"/>
                  <w:bottom w:val="single" w:sz="4" w:space="0" w:color="auto"/>
                </w:tcBorders>
              </w:tcPr>
            </w:tcPrChange>
          </w:tcPr>
          <w:p w14:paraId="74FEFF73"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Change w:id="431" w:author="Nicole CM Law" w:date="2023-07-03T10:36:00Z">
              <w:tcPr>
                <w:tcW w:w="5959" w:type="dxa"/>
                <w:gridSpan w:val="3"/>
                <w:tcBorders>
                  <w:top w:val="single" w:sz="4" w:space="0" w:color="auto"/>
                  <w:bottom w:val="single" w:sz="4" w:space="0" w:color="auto"/>
                </w:tcBorders>
              </w:tcPr>
            </w:tcPrChange>
          </w:tcPr>
          <w:p w14:paraId="759AE5DF"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Flight log, battery log and maintenance record </w:t>
            </w:r>
          </w:p>
        </w:tc>
        <w:tc>
          <w:tcPr>
            <w:tcW w:w="591" w:type="dxa"/>
            <w:gridSpan w:val="2"/>
            <w:tcBorders>
              <w:top w:val="single" w:sz="4" w:space="0" w:color="auto"/>
              <w:bottom w:val="single" w:sz="4" w:space="0" w:color="auto"/>
            </w:tcBorders>
            <w:shd w:val="clear" w:color="auto" w:fill="FFFFFF"/>
            <w:tcPrChange w:id="432" w:author="Nicole CM Law" w:date="2023-07-03T10:36:00Z">
              <w:tcPr>
                <w:tcW w:w="591" w:type="dxa"/>
                <w:gridSpan w:val="2"/>
                <w:tcBorders>
                  <w:top w:val="single" w:sz="4" w:space="0" w:color="auto"/>
                  <w:bottom w:val="single" w:sz="4" w:space="0" w:color="auto"/>
                </w:tcBorders>
                <w:shd w:val="clear" w:color="auto" w:fill="FFFFFF"/>
              </w:tcPr>
            </w:tcPrChange>
          </w:tcPr>
          <w:p w14:paraId="52718908"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Change w:id="433" w:author="Nicole CM Law" w:date="2023-07-03T10:36:00Z">
              <w:tcPr>
                <w:tcW w:w="426" w:type="dxa"/>
                <w:gridSpan w:val="2"/>
                <w:tcBorders>
                  <w:top w:val="single" w:sz="4" w:space="0" w:color="auto"/>
                  <w:bottom w:val="single" w:sz="4" w:space="0" w:color="auto"/>
                </w:tcBorders>
                <w:shd w:val="clear" w:color="auto" w:fill="FFFFFF"/>
              </w:tcPr>
            </w:tcPrChange>
          </w:tcPr>
          <w:p w14:paraId="68A2DCD5"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uto"/>
            <w:vAlign w:val="bottom"/>
            <w:tcPrChange w:id="434" w:author="Nicole CM Law" w:date="2023-07-03T10:36:00Z">
              <w:tcPr>
                <w:tcW w:w="567" w:type="dxa"/>
                <w:gridSpan w:val="3"/>
                <w:tcBorders>
                  <w:top w:val="single" w:sz="4" w:space="0" w:color="auto"/>
                  <w:bottom w:val="single" w:sz="4" w:space="0" w:color="auto"/>
                </w:tcBorders>
                <w:shd w:val="clear" w:color="auto" w:fill="A6A6A6" w:themeFill="background1" w:themeFillShade="A6"/>
                <w:vAlign w:val="bottom"/>
              </w:tcPr>
            </w:tcPrChange>
          </w:tcPr>
          <w:p w14:paraId="4AFECAEB" w14:textId="77777777" w:rsidR="00512EA2" w:rsidRPr="006502F9" w:rsidRDefault="00512EA2" w:rsidP="00512EA2">
            <w:pPr>
              <w:snapToGrid w:val="0"/>
              <w:jc w:val="center"/>
              <w:rPr>
                <w:rFonts w:cs="Arial"/>
                <w:b/>
                <w:bCs/>
              </w:rPr>
            </w:pPr>
          </w:p>
        </w:tc>
        <w:tc>
          <w:tcPr>
            <w:tcW w:w="1385" w:type="dxa"/>
            <w:gridSpan w:val="2"/>
            <w:vMerge/>
            <w:shd w:val="clear" w:color="auto" w:fill="auto"/>
            <w:tcPrChange w:id="435" w:author="Nicole CM Law" w:date="2023-07-03T10:36:00Z">
              <w:tcPr>
                <w:tcW w:w="1385" w:type="dxa"/>
                <w:gridSpan w:val="2"/>
                <w:vMerge/>
                <w:shd w:val="clear" w:color="auto" w:fill="auto"/>
              </w:tcPr>
            </w:tcPrChange>
          </w:tcPr>
          <w:p w14:paraId="2BBB76A9" w14:textId="77777777" w:rsidR="00512EA2" w:rsidRPr="006502F9" w:rsidRDefault="00512EA2" w:rsidP="00512EA2">
            <w:pPr>
              <w:snapToGrid w:val="0"/>
              <w:jc w:val="center"/>
              <w:rPr>
                <w:rFonts w:cs="Arial"/>
                <w:b/>
                <w:bCs/>
              </w:rPr>
            </w:pPr>
          </w:p>
        </w:tc>
      </w:tr>
      <w:tr w:rsidR="00512EA2" w:rsidRPr="006502F9" w14:paraId="140D3060" w14:textId="77777777" w:rsidTr="00C36766">
        <w:trPr>
          <w:cantSplit/>
          <w:trPrChange w:id="436" w:author="Nicole CM Law" w:date="2023-07-03T10:36:00Z">
            <w:trPr>
              <w:cantSplit/>
            </w:trPr>
          </w:trPrChange>
        </w:trPr>
        <w:tc>
          <w:tcPr>
            <w:tcW w:w="314" w:type="dxa"/>
            <w:tcBorders>
              <w:top w:val="single" w:sz="4" w:space="0" w:color="auto"/>
              <w:bottom w:val="single" w:sz="4" w:space="0" w:color="auto"/>
            </w:tcBorders>
            <w:tcPrChange w:id="437" w:author="Nicole CM Law" w:date="2023-07-03T10:36:00Z">
              <w:tcPr>
                <w:tcW w:w="314" w:type="dxa"/>
                <w:tcBorders>
                  <w:top w:val="single" w:sz="4" w:space="0" w:color="auto"/>
                  <w:bottom w:val="single" w:sz="4" w:space="0" w:color="auto"/>
                </w:tcBorders>
              </w:tcPr>
            </w:tcPrChange>
          </w:tcPr>
          <w:p w14:paraId="6401E73E"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Change w:id="438" w:author="Nicole CM Law" w:date="2023-07-03T10:36:00Z">
              <w:tcPr>
                <w:tcW w:w="5959" w:type="dxa"/>
                <w:gridSpan w:val="3"/>
                <w:tcBorders>
                  <w:top w:val="single" w:sz="4" w:space="0" w:color="auto"/>
                  <w:bottom w:val="single" w:sz="4" w:space="0" w:color="auto"/>
                </w:tcBorders>
              </w:tcPr>
            </w:tcPrChange>
          </w:tcPr>
          <w:p w14:paraId="381114FC"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Safety and Risk assessment </w:t>
            </w:r>
          </w:p>
        </w:tc>
        <w:tc>
          <w:tcPr>
            <w:tcW w:w="591" w:type="dxa"/>
            <w:gridSpan w:val="2"/>
            <w:tcBorders>
              <w:top w:val="single" w:sz="4" w:space="0" w:color="auto"/>
              <w:bottom w:val="single" w:sz="4" w:space="0" w:color="auto"/>
            </w:tcBorders>
            <w:shd w:val="clear" w:color="auto" w:fill="FFFFFF"/>
            <w:tcPrChange w:id="439" w:author="Nicole CM Law" w:date="2023-07-03T10:36:00Z">
              <w:tcPr>
                <w:tcW w:w="591" w:type="dxa"/>
                <w:gridSpan w:val="2"/>
                <w:tcBorders>
                  <w:top w:val="single" w:sz="4" w:space="0" w:color="auto"/>
                  <w:bottom w:val="single" w:sz="4" w:space="0" w:color="auto"/>
                </w:tcBorders>
                <w:shd w:val="clear" w:color="auto" w:fill="FFFFFF"/>
              </w:tcPr>
            </w:tcPrChange>
          </w:tcPr>
          <w:p w14:paraId="025ECAC3"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Change w:id="440" w:author="Nicole CM Law" w:date="2023-07-03T10:36:00Z">
              <w:tcPr>
                <w:tcW w:w="426" w:type="dxa"/>
                <w:gridSpan w:val="2"/>
                <w:tcBorders>
                  <w:top w:val="single" w:sz="4" w:space="0" w:color="auto"/>
                  <w:bottom w:val="single" w:sz="4" w:space="0" w:color="auto"/>
                </w:tcBorders>
                <w:shd w:val="clear" w:color="auto" w:fill="FFFFFF"/>
              </w:tcPr>
            </w:tcPrChange>
          </w:tcPr>
          <w:p w14:paraId="09954BB2"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uto"/>
            <w:vAlign w:val="bottom"/>
            <w:tcPrChange w:id="441" w:author="Nicole CM Law" w:date="2023-07-03T10:36:00Z">
              <w:tcPr>
                <w:tcW w:w="567" w:type="dxa"/>
                <w:gridSpan w:val="3"/>
                <w:tcBorders>
                  <w:top w:val="single" w:sz="4" w:space="0" w:color="auto"/>
                  <w:bottom w:val="single" w:sz="4" w:space="0" w:color="auto"/>
                </w:tcBorders>
                <w:shd w:val="clear" w:color="auto" w:fill="A6A6A6" w:themeFill="background1" w:themeFillShade="A6"/>
                <w:vAlign w:val="bottom"/>
              </w:tcPr>
            </w:tcPrChange>
          </w:tcPr>
          <w:p w14:paraId="3F85AFA0" w14:textId="77777777" w:rsidR="00512EA2" w:rsidRPr="006502F9" w:rsidRDefault="00512EA2" w:rsidP="00512EA2">
            <w:pPr>
              <w:snapToGrid w:val="0"/>
              <w:jc w:val="center"/>
              <w:rPr>
                <w:rFonts w:cs="Arial"/>
                <w:b/>
                <w:bCs/>
              </w:rPr>
            </w:pPr>
          </w:p>
        </w:tc>
        <w:tc>
          <w:tcPr>
            <w:tcW w:w="1385" w:type="dxa"/>
            <w:gridSpan w:val="2"/>
            <w:vMerge/>
            <w:shd w:val="clear" w:color="auto" w:fill="auto"/>
            <w:tcPrChange w:id="442" w:author="Nicole CM Law" w:date="2023-07-03T10:36:00Z">
              <w:tcPr>
                <w:tcW w:w="1385" w:type="dxa"/>
                <w:gridSpan w:val="2"/>
                <w:vMerge/>
                <w:shd w:val="clear" w:color="auto" w:fill="auto"/>
              </w:tcPr>
            </w:tcPrChange>
          </w:tcPr>
          <w:p w14:paraId="06AF744C" w14:textId="77777777" w:rsidR="00512EA2" w:rsidRPr="006502F9" w:rsidRDefault="00512EA2" w:rsidP="00512EA2">
            <w:pPr>
              <w:snapToGrid w:val="0"/>
              <w:jc w:val="center"/>
              <w:rPr>
                <w:rFonts w:cs="Arial"/>
                <w:b/>
                <w:bCs/>
              </w:rPr>
            </w:pPr>
          </w:p>
        </w:tc>
      </w:tr>
      <w:tr w:rsidR="00512EA2" w:rsidRPr="006502F9" w14:paraId="3780385C" w14:textId="77777777" w:rsidTr="00C36766">
        <w:trPr>
          <w:cantSplit/>
          <w:trPrChange w:id="443" w:author="Nicole CM Law" w:date="2023-07-03T10:36:00Z">
            <w:trPr>
              <w:cantSplit/>
            </w:trPr>
          </w:trPrChange>
        </w:trPr>
        <w:tc>
          <w:tcPr>
            <w:tcW w:w="314" w:type="dxa"/>
            <w:tcBorders>
              <w:top w:val="single" w:sz="4" w:space="0" w:color="auto"/>
              <w:bottom w:val="single" w:sz="4" w:space="0" w:color="auto"/>
            </w:tcBorders>
            <w:tcPrChange w:id="444" w:author="Nicole CM Law" w:date="2023-07-03T10:36:00Z">
              <w:tcPr>
                <w:tcW w:w="314" w:type="dxa"/>
                <w:tcBorders>
                  <w:top w:val="single" w:sz="4" w:space="0" w:color="auto"/>
                  <w:bottom w:val="single" w:sz="4" w:space="0" w:color="auto"/>
                </w:tcBorders>
              </w:tcPr>
            </w:tcPrChange>
          </w:tcPr>
          <w:p w14:paraId="59057F28"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Change w:id="445" w:author="Nicole CM Law" w:date="2023-07-03T10:36:00Z">
              <w:tcPr>
                <w:tcW w:w="5959" w:type="dxa"/>
                <w:gridSpan w:val="3"/>
                <w:tcBorders>
                  <w:top w:val="single" w:sz="4" w:space="0" w:color="auto"/>
                  <w:bottom w:val="single" w:sz="4" w:space="0" w:color="auto"/>
                </w:tcBorders>
              </w:tcPr>
            </w:tcPrChange>
          </w:tcPr>
          <w:p w14:paraId="42EC08C8"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lang w:eastAsia="zh-HK"/>
              </w:rPr>
            </w:pPr>
            <w:r w:rsidRPr="006502F9">
              <w:rPr>
                <w:rFonts w:cs="Arial"/>
                <w:lang w:eastAsia="zh-HK"/>
              </w:rPr>
              <w:t>Flight plan</w:t>
            </w:r>
          </w:p>
        </w:tc>
        <w:tc>
          <w:tcPr>
            <w:tcW w:w="591" w:type="dxa"/>
            <w:gridSpan w:val="2"/>
            <w:tcBorders>
              <w:top w:val="single" w:sz="4" w:space="0" w:color="auto"/>
              <w:bottom w:val="single" w:sz="4" w:space="0" w:color="auto"/>
            </w:tcBorders>
            <w:shd w:val="clear" w:color="auto" w:fill="FFFFFF"/>
            <w:tcPrChange w:id="446" w:author="Nicole CM Law" w:date="2023-07-03T10:36:00Z">
              <w:tcPr>
                <w:tcW w:w="591" w:type="dxa"/>
                <w:gridSpan w:val="2"/>
                <w:tcBorders>
                  <w:top w:val="single" w:sz="4" w:space="0" w:color="auto"/>
                  <w:bottom w:val="single" w:sz="4" w:space="0" w:color="auto"/>
                </w:tcBorders>
                <w:shd w:val="clear" w:color="auto" w:fill="FFFFFF"/>
              </w:tcPr>
            </w:tcPrChange>
          </w:tcPr>
          <w:p w14:paraId="7419C608"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Change w:id="447" w:author="Nicole CM Law" w:date="2023-07-03T10:36:00Z">
              <w:tcPr>
                <w:tcW w:w="426" w:type="dxa"/>
                <w:gridSpan w:val="2"/>
                <w:tcBorders>
                  <w:top w:val="single" w:sz="4" w:space="0" w:color="auto"/>
                  <w:bottom w:val="single" w:sz="4" w:space="0" w:color="auto"/>
                </w:tcBorders>
                <w:shd w:val="clear" w:color="auto" w:fill="FFFFFF"/>
              </w:tcPr>
            </w:tcPrChange>
          </w:tcPr>
          <w:p w14:paraId="1BCF17E5"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uto"/>
            <w:vAlign w:val="bottom"/>
            <w:tcPrChange w:id="448" w:author="Nicole CM Law" w:date="2023-07-03T10:36:00Z">
              <w:tcPr>
                <w:tcW w:w="567" w:type="dxa"/>
                <w:gridSpan w:val="3"/>
                <w:tcBorders>
                  <w:top w:val="single" w:sz="4" w:space="0" w:color="auto"/>
                  <w:bottom w:val="single" w:sz="4" w:space="0" w:color="auto"/>
                </w:tcBorders>
                <w:shd w:val="clear" w:color="auto" w:fill="A6A6A6" w:themeFill="background1" w:themeFillShade="A6"/>
                <w:vAlign w:val="bottom"/>
              </w:tcPr>
            </w:tcPrChange>
          </w:tcPr>
          <w:p w14:paraId="72D470BF" w14:textId="77777777" w:rsidR="00512EA2" w:rsidRPr="006502F9" w:rsidRDefault="00512EA2" w:rsidP="00512EA2">
            <w:pPr>
              <w:snapToGrid w:val="0"/>
              <w:jc w:val="center"/>
              <w:rPr>
                <w:rFonts w:cs="Arial"/>
                <w:b/>
                <w:bCs/>
              </w:rPr>
            </w:pPr>
          </w:p>
        </w:tc>
        <w:tc>
          <w:tcPr>
            <w:tcW w:w="1385" w:type="dxa"/>
            <w:gridSpan w:val="2"/>
            <w:vMerge/>
            <w:shd w:val="clear" w:color="auto" w:fill="auto"/>
            <w:tcPrChange w:id="449" w:author="Nicole CM Law" w:date="2023-07-03T10:36:00Z">
              <w:tcPr>
                <w:tcW w:w="1385" w:type="dxa"/>
                <w:gridSpan w:val="2"/>
                <w:vMerge/>
                <w:shd w:val="clear" w:color="auto" w:fill="auto"/>
              </w:tcPr>
            </w:tcPrChange>
          </w:tcPr>
          <w:p w14:paraId="5AF6574E" w14:textId="77777777" w:rsidR="00512EA2" w:rsidRPr="006502F9" w:rsidRDefault="00512EA2" w:rsidP="00512EA2">
            <w:pPr>
              <w:snapToGrid w:val="0"/>
              <w:jc w:val="center"/>
              <w:rPr>
                <w:rFonts w:cs="Arial"/>
                <w:b/>
                <w:bCs/>
              </w:rPr>
            </w:pPr>
          </w:p>
        </w:tc>
      </w:tr>
      <w:tr w:rsidR="00512EA2" w:rsidRPr="006502F9" w14:paraId="4E19097C" w14:textId="77777777" w:rsidTr="00512EA2">
        <w:trPr>
          <w:cantSplit/>
        </w:trPr>
        <w:tc>
          <w:tcPr>
            <w:tcW w:w="314" w:type="dxa"/>
            <w:tcBorders>
              <w:top w:val="single" w:sz="4" w:space="0" w:color="auto"/>
              <w:bottom w:val="single" w:sz="4" w:space="0" w:color="auto"/>
            </w:tcBorders>
          </w:tcPr>
          <w:p w14:paraId="4CFEDFE9"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68E0DA37"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Permission from land owners and authorities  </w:t>
            </w:r>
          </w:p>
        </w:tc>
        <w:tc>
          <w:tcPr>
            <w:tcW w:w="591" w:type="dxa"/>
            <w:gridSpan w:val="2"/>
            <w:tcBorders>
              <w:top w:val="single" w:sz="4" w:space="0" w:color="auto"/>
              <w:bottom w:val="single" w:sz="4" w:space="0" w:color="auto"/>
            </w:tcBorders>
            <w:shd w:val="clear" w:color="auto" w:fill="FFFFFF"/>
          </w:tcPr>
          <w:p w14:paraId="15205164"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13DF21E7"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uto"/>
            <w:vAlign w:val="bottom"/>
          </w:tcPr>
          <w:p w14:paraId="722453B6"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76AC612E" w14:textId="77777777" w:rsidR="00512EA2" w:rsidRPr="006502F9" w:rsidRDefault="00512EA2" w:rsidP="00512EA2">
            <w:pPr>
              <w:snapToGrid w:val="0"/>
              <w:jc w:val="center"/>
              <w:rPr>
                <w:rFonts w:cs="Arial"/>
                <w:b/>
                <w:bCs/>
              </w:rPr>
            </w:pPr>
          </w:p>
        </w:tc>
      </w:tr>
      <w:tr w:rsidR="00512EA2" w:rsidRPr="006502F9" w14:paraId="5795B6D3" w14:textId="77777777" w:rsidTr="00C36766">
        <w:trPr>
          <w:cantSplit/>
          <w:trPrChange w:id="450" w:author="Nicole CM Law" w:date="2023-07-03T10:36:00Z">
            <w:trPr>
              <w:cantSplit/>
            </w:trPr>
          </w:trPrChange>
        </w:trPr>
        <w:tc>
          <w:tcPr>
            <w:tcW w:w="314" w:type="dxa"/>
            <w:tcBorders>
              <w:top w:val="single" w:sz="4" w:space="0" w:color="auto"/>
              <w:bottom w:val="single" w:sz="4" w:space="0" w:color="auto"/>
            </w:tcBorders>
            <w:tcPrChange w:id="451" w:author="Nicole CM Law" w:date="2023-07-03T10:36:00Z">
              <w:tcPr>
                <w:tcW w:w="314" w:type="dxa"/>
                <w:tcBorders>
                  <w:top w:val="single" w:sz="4" w:space="0" w:color="auto"/>
                  <w:bottom w:val="single" w:sz="4" w:space="0" w:color="auto"/>
                </w:tcBorders>
              </w:tcPr>
            </w:tcPrChange>
          </w:tcPr>
          <w:p w14:paraId="318DC9EB"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Change w:id="452" w:author="Nicole CM Law" w:date="2023-07-03T10:36:00Z">
              <w:tcPr>
                <w:tcW w:w="5959" w:type="dxa"/>
                <w:gridSpan w:val="3"/>
                <w:tcBorders>
                  <w:top w:val="single" w:sz="4" w:space="0" w:color="auto"/>
                  <w:bottom w:val="single" w:sz="4" w:space="0" w:color="auto"/>
                </w:tcBorders>
              </w:tcPr>
            </w:tcPrChange>
          </w:tcPr>
          <w:p w14:paraId="2787F71E"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Insurance Policy </w:t>
            </w:r>
          </w:p>
        </w:tc>
        <w:tc>
          <w:tcPr>
            <w:tcW w:w="591" w:type="dxa"/>
            <w:gridSpan w:val="2"/>
            <w:tcBorders>
              <w:top w:val="single" w:sz="4" w:space="0" w:color="auto"/>
              <w:bottom w:val="single" w:sz="4" w:space="0" w:color="auto"/>
            </w:tcBorders>
            <w:shd w:val="clear" w:color="auto" w:fill="FFFFFF"/>
            <w:tcPrChange w:id="453" w:author="Nicole CM Law" w:date="2023-07-03T10:36:00Z">
              <w:tcPr>
                <w:tcW w:w="591" w:type="dxa"/>
                <w:gridSpan w:val="2"/>
                <w:tcBorders>
                  <w:top w:val="single" w:sz="4" w:space="0" w:color="auto"/>
                  <w:bottom w:val="single" w:sz="4" w:space="0" w:color="auto"/>
                </w:tcBorders>
                <w:shd w:val="clear" w:color="auto" w:fill="FFFFFF"/>
              </w:tcPr>
            </w:tcPrChange>
          </w:tcPr>
          <w:p w14:paraId="261FFCF6"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Change w:id="454" w:author="Nicole CM Law" w:date="2023-07-03T10:36:00Z">
              <w:tcPr>
                <w:tcW w:w="426" w:type="dxa"/>
                <w:gridSpan w:val="2"/>
                <w:tcBorders>
                  <w:top w:val="single" w:sz="4" w:space="0" w:color="auto"/>
                  <w:bottom w:val="single" w:sz="4" w:space="0" w:color="auto"/>
                </w:tcBorders>
                <w:shd w:val="clear" w:color="auto" w:fill="FFFFFF"/>
              </w:tcPr>
            </w:tcPrChange>
          </w:tcPr>
          <w:p w14:paraId="343832A6"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uto"/>
            <w:vAlign w:val="bottom"/>
            <w:tcPrChange w:id="455" w:author="Nicole CM Law" w:date="2023-07-03T10:36:00Z">
              <w:tcPr>
                <w:tcW w:w="567" w:type="dxa"/>
                <w:gridSpan w:val="3"/>
                <w:tcBorders>
                  <w:top w:val="single" w:sz="4" w:space="0" w:color="auto"/>
                  <w:bottom w:val="single" w:sz="4" w:space="0" w:color="auto"/>
                </w:tcBorders>
                <w:shd w:val="clear" w:color="auto" w:fill="A6A6A6" w:themeFill="background1" w:themeFillShade="A6"/>
                <w:vAlign w:val="bottom"/>
              </w:tcPr>
            </w:tcPrChange>
          </w:tcPr>
          <w:p w14:paraId="6AFBD681" w14:textId="77777777" w:rsidR="00512EA2" w:rsidRPr="006502F9" w:rsidRDefault="00512EA2" w:rsidP="00512EA2">
            <w:pPr>
              <w:snapToGrid w:val="0"/>
              <w:jc w:val="center"/>
              <w:rPr>
                <w:rFonts w:cs="Arial"/>
                <w:b/>
                <w:bCs/>
              </w:rPr>
            </w:pPr>
          </w:p>
        </w:tc>
        <w:tc>
          <w:tcPr>
            <w:tcW w:w="1385" w:type="dxa"/>
            <w:gridSpan w:val="2"/>
            <w:vMerge/>
            <w:shd w:val="clear" w:color="auto" w:fill="auto"/>
            <w:tcPrChange w:id="456" w:author="Nicole CM Law" w:date="2023-07-03T10:36:00Z">
              <w:tcPr>
                <w:tcW w:w="1385" w:type="dxa"/>
                <w:gridSpan w:val="2"/>
                <w:vMerge/>
                <w:shd w:val="clear" w:color="auto" w:fill="auto"/>
              </w:tcPr>
            </w:tcPrChange>
          </w:tcPr>
          <w:p w14:paraId="5A6108A6" w14:textId="77777777" w:rsidR="00512EA2" w:rsidRPr="006502F9" w:rsidRDefault="00512EA2" w:rsidP="00512EA2">
            <w:pPr>
              <w:snapToGrid w:val="0"/>
              <w:jc w:val="center"/>
              <w:rPr>
                <w:rFonts w:cs="Arial"/>
                <w:b/>
                <w:bCs/>
              </w:rPr>
            </w:pPr>
          </w:p>
        </w:tc>
      </w:tr>
      <w:tr w:rsidR="00512EA2" w:rsidRPr="006502F9" w14:paraId="22A6544B" w14:textId="77777777" w:rsidTr="00512EA2">
        <w:trPr>
          <w:cantSplit/>
        </w:trPr>
        <w:tc>
          <w:tcPr>
            <w:tcW w:w="314" w:type="dxa"/>
            <w:tcBorders>
              <w:top w:val="single" w:sz="4" w:space="0" w:color="auto"/>
              <w:bottom w:val="single" w:sz="4" w:space="0" w:color="auto"/>
            </w:tcBorders>
          </w:tcPr>
          <w:p w14:paraId="2593936C"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298B56C0"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Occurrence report of individual flight </w:t>
            </w:r>
          </w:p>
        </w:tc>
        <w:tc>
          <w:tcPr>
            <w:tcW w:w="591" w:type="dxa"/>
            <w:gridSpan w:val="2"/>
            <w:tcBorders>
              <w:top w:val="single" w:sz="4" w:space="0" w:color="auto"/>
              <w:bottom w:val="single" w:sz="4" w:space="0" w:color="auto"/>
            </w:tcBorders>
            <w:shd w:val="clear" w:color="auto" w:fill="FFFFFF"/>
          </w:tcPr>
          <w:p w14:paraId="618BC649"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4A42C3BF"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7E5C5F6F"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38C6187D" w14:textId="77777777" w:rsidR="00512EA2" w:rsidRPr="006502F9" w:rsidRDefault="00512EA2" w:rsidP="00512EA2">
            <w:pPr>
              <w:snapToGrid w:val="0"/>
              <w:jc w:val="center"/>
              <w:rPr>
                <w:rFonts w:cs="Arial"/>
                <w:b/>
                <w:bCs/>
              </w:rPr>
            </w:pPr>
          </w:p>
        </w:tc>
      </w:tr>
      <w:tr w:rsidR="00512EA2" w:rsidRPr="006502F9" w14:paraId="732CC26D" w14:textId="77777777" w:rsidTr="00BD10F7">
        <w:trPr>
          <w:cantSplit/>
          <w:trPrChange w:id="457" w:author="Nicole CM Law" w:date="2023-07-03T10:36:00Z">
            <w:trPr>
              <w:cantSplit/>
            </w:trPr>
          </w:trPrChange>
        </w:trPr>
        <w:tc>
          <w:tcPr>
            <w:tcW w:w="314" w:type="dxa"/>
            <w:tcBorders>
              <w:top w:val="single" w:sz="4" w:space="0" w:color="auto"/>
              <w:bottom w:val="single" w:sz="4" w:space="0" w:color="auto"/>
            </w:tcBorders>
            <w:tcPrChange w:id="458" w:author="Nicole CM Law" w:date="2023-07-03T10:36:00Z">
              <w:tcPr>
                <w:tcW w:w="314" w:type="dxa"/>
                <w:tcBorders>
                  <w:top w:val="single" w:sz="4" w:space="0" w:color="auto"/>
                  <w:bottom w:val="single" w:sz="4" w:space="0" w:color="auto"/>
                </w:tcBorders>
              </w:tcPr>
            </w:tcPrChange>
          </w:tcPr>
          <w:p w14:paraId="61FC95C3" w14:textId="77777777" w:rsidR="00512EA2" w:rsidRPr="006502F9" w:rsidRDefault="00512EA2" w:rsidP="00512EA2">
            <w:pPr>
              <w:pStyle w:val="CommentText"/>
              <w:snapToGrid w:val="0"/>
              <w:rPr>
                <w:rFonts w:cs="Arial"/>
              </w:rPr>
            </w:pPr>
            <w:r w:rsidRPr="006502F9">
              <w:rPr>
                <w:rFonts w:cs="Arial"/>
              </w:rPr>
              <w:t>2</w:t>
            </w:r>
          </w:p>
        </w:tc>
        <w:tc>
          <w:tcPr>
            <w:tcW w:w="5959" w:type="dxa"/>
            <w:gridSpan w:val="3"/>
            <w:tcBorders>
              <w:top w:val="single" w:sz="4" w:space="0" w:color="auto"/>
              <w:bottom w:val="single" w:sz="4" w:space="0" w:color="auto"/>
            </w:tcBorders>
            <w:tcPrChange w:id="459" w:author="Nicole CM Law" w:date="2023-07-03T10:36:00Z">
              <w:tcPr>
                <w:tcW w:w="5959" w:type="dxa"/>
                <w:gridSpan w:val="3"/>
                <w:tcBorders>
                  <w:top w:val="single" w:sz="4" w:space="0" w:color="auto"/>
                  <w:bottom w:val="single" w:sz="4" w:space="0" w:color="auto"/>
                </w:tcBorders>
              </w:tcPr>
            </w:tcPrChange>
          </w:tcPr>
          <w:p w14:paraId="320A55D9" w14:textId="77777777" w:rsidR="00512EA2" w:rsidRPr="006502F9" w:rsidRDefault="00512EA2" w:rsidP="00512EA2">
            <w:pPr>
              <w:snapToGrid w:val="0"/>
              <w:rPr>
                <w:rFonts w:cs="Arial"/>
              </w:rPr>
            </w:pPr>
            <w:r w:rsidRPr="006502F9">
              <w:rPr>
                <w:rFonts w:cs="Arial"/>
                <w:lang w:eastAsia="zh-HK"/>
              </w:rPr>
              <w:t xml:space="preserve">Records relating to the maintenance of permission </w:t>
            </w:r>
          </w:p>
        </w:tc>
        <w:tc>
          <w:tcPr>
            <w:tcW w:w="591" w:type="dxa"/>
            <w:gridSpan w:val="2"/>
            <w:tcBorders>
              <w:top w:val="single" w:sz="4" w:space="0" w:color="auto"/>
              <w:bottom w:val="single" w:sz="4" w:space="0" w:color="auto"/>
            </w:tcBorders>
            <w:shd w:val="clear" w:color="auto" w:fill="A6A6A6" w:themeFill="background1" w:themeFillShade="A6"/>
            <w:tcPrChange w:id="460" w:author="Nicole CM Law" w:date="2023-07-03T10:36:00Z">
              <w:tcPr>
                <w:tcW w:w="591" w:type="dxa"/>
                <w:gridSpan w:val="2"/>
                <w:tcBorders>
                  <w:top w:val="single" w:sz="4" w:space="0" w:color="auto"/>
                  <w:bottom w:val="single" w:sz="4" w:space="0" w:color="auto"/>
                </w:tcBorders>
                <w:shd w:val="clear" w:color="auto" w:fill="FFFFFF"/>
              </w:tcPr>
            </w:tcPrChange>
          </w:tcPr>
          <w:p w14:paraId="518C30E9"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A6A6A6" w:themeFill="background1" w:themeFillShade="A6"/>
            <w:tcPrChange w:id="461" w:author="Nicole CM Law" w:date="2023-07-03T10:36:00Z">
              <w:tcPr>
                <w:tcW w:w="426" w:type="dxa"/>
                <w:gridSpan w:val="2"/>
                <w:tcBorders>
                  <w:top w:val="single" w:sz="4" w:space="0" w:color="auto"/>
                  <w:bottom w:val="single" w:sz="4" w:space="0" w:color="auto"/>
                </w:tcBorders>
                <w:shd w:val="clear" w:color="auto" w:fill="FFFFFF"/>
              </w:tcPr>
            </w:tcPrChange>
          </w:tcPr>
          <w:p w14:paraId="0A3D34A3"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6A6A6" w:themeFill="background1" w:themeFillShade="A6"/>
            <w:vAlign w:val="bottom"/>
            <w:tcPrChange w:id="462" w:author="Nicole CM Law" w:date="2023-07-03T10:36:00Z">
              <w:tcPr>
                <w:tcW w:w="567" w:type="dxa"/>
                <w:gridSpan w:val="3"/>
                <w:tcBorders>
                  <w:top w:val="single" w:sz="4" w:space="0" w:color="auto"/>
                  <w:bottom w:val="single" w:sz="4" w:space="0" w:color="auto"/>
                </w:tcBorders>
                <w:shd w:val="clear" w:color="auto" w:fill="FFFFFF"/>
                <w:vAlign w:val="bottom"/>
              </w:tcPr>
            </w:tcPrChange>
          </w:tcPr>
          <w:p w14:paraId="69190A75" w14:textId="77777777" w:rsidR="00512EA2" w:rsidRPr="006502F9" w:rsidRDefault="00512EA2" w:rsidP="00512EA2">
            <w:pPr>
              <w:snapToGrid w:val="0"/>
              <w:jc w:val="center"/>
              <w:rPr>
                <w:rFonts w:cs="Arial"/>
                <w:b/>
                <w:bCs/>
              </w:rPr>
            </w:pPr>
          </w:p>
        </w:tc>
        <w:tc>
          <w:tcPr>
            <w:tcW w:w="1385" w:type="dxa"/>
            <w:gridSpan w:val="2"/>
            <w:vMerge/>
            <w:shd w:val="clear" w:color="auto" w:fill="auto"/>
            <w:tcPrChange w:id="463" w:author="Nicole CM Law" w:date="2023-07-03T10:36:00Z">
              <w:tcPr>
                <w:tcW w:w="1385" w:type="dxa"/>
                <w:gridSpan w:val="2"/>
                <w:vMerge/>
                <w:shd w:val="clear" w:color="auto" w:fill="auto"/>
              </w:tcPr>
            </w:tcPrChange>
          </w:tcPr>
          <w:p w14:paraId="00B32205" w14:textId="77777777" w:rsidR="00512EA2" w:rsidRPr="006502F9" w:rsidRDefault="00512EA2" w:rsidP="00512EA2">
            <w:pPr>
              <w:snapToGrid w:val="0"/>
              <w:jc w:val="center"/>
              <w:rPr>
                <w:rFonts w:cs="Arial"/>
                <w:b/>
                <w:bCs/>
              </w:rPr>
            </w:pPr>
          </w:p>
        </w:tc>
      </w:tr>
      <w:tr w:rsidR="00512EA2" w:rsidRPr="006502F9" w14:paraId="08C7241A" w14:textId="77777777" w:rsidTr="00512EA2">
        <w:trPr>
          <w:cantSplit/>
        </w:trPr>
        <w:tc>
          <w:tcPr>
            <w:tcW w:w="314" w:type="dxa"/>
            <w:tcBorders>
              <w:top w:val="single" w:sz="4" w:space="0" w:color="auto"/>
              <w:bottom w:val="single" w:sz="4" w:space="0" w:color="auto"/>
            </w:tcBorders>
          </w:tcPr>
          <w:p w14:paraId="172BBAAD"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03A52D3B"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rPr>
            </w:pPr>
            <w:r w:rsidRPr="006502F9">
              <w:rPr>
                <w:rFonts w:cs="Arial"/>
                <w:lang w:eastAsia="zh-HK"/>
              </w:rPr>
              <w:t xml:space="preserve">Summary of flight of advanced operation conducted </w:t>
            </w:r>
          </w:p>
        </w:tc>
        <w:tc>
          <w:tcPr>
            <w:tcW w:w="591" w:type="dxa"/>
            <w:gridSpan w:val="2"/>
            <w:tcBorders>
              <w:top w:val="single" w:sz="4" w:space="0" w:color="auto"/>
              <w:bottom w:val="single" w:sz="4" w:space="0" w:color="auto"/>
            </w:tcBorders>
            <w:shd w:val="clear" w:color="auto" w:fill="FFFFFF"/>
          </w:tcPr>
          <w:p w14:paraId="72C4F49E"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08E9367B"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75DBC181"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0A9B743E" w14:textId="77777777" w:rsidR="00512EA2" w:rsidRPr="006502F9" w:rsidRDefault="00512EA2" w:rsidP="00512EA2">
            <w:pPr>
              <w:snapToGrid w:val="0"/>
              <w:jc w:val="center"/>
              <w:rPr>
                <w:rFonts w:cs="Arial"/>
                <w:b/>
                <w:bCs/>
              </w:rPr>
            </w:pPr>
          </w:p>
        </w:tc>
      </w:tr>
      <w:tr w:rsidR="00512EA2" w:rsidRPr="006502F9" w14:paraId="29C14B25" w14:textId="77777777" w:rsidTr="00512EA2">
        <w:trPr>
          <w:cantSplit/>
        </w:trPr>
        <w:tc>
          <w:tcPr>
            <w:tcW w:w="314" w:type="dxa"/>
            <w:tcBorders>
              <w:top w:val="single" w:sz="4" w:space="0" w:color="auto"/>
              <w:bottom w:val="single" w:sz="4" w:space="0" w:color="auto"/>
            </w:tcBorders>
          </w:tcPr>
          <w:p w14:paraId="5AC0A80D"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2BFBD3D0"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lang w:eastAsia="zh-HK"/>
              </w:rPr>
            </w:pPr>
            <w:r w:rsidRPr="006502F9">
              <w:rPr>
                <w:rFonts w:cs="Arial"/>
                <w:lang w:eastAsia="zh-HK"/>
              </w:rPr>
              <w:t xml:space="preserve">Quality assurance documents such as the self-assessment report </w:t>
            </w:r>
          </w:p>
        </w:tc>
        <w:tc>
          <w:tcPr>
            <w:tcW w:w="591" w:type="dxa"/>
            <w:gridSpan w:val="2"/>
            <w:tcBorders>
              <w:top w:val="single" w:sz="4" w:space="0" w:color="auto"/>
              <w:bottom w:val="single" w:sz="4" w:space="0" w:color="auto"/>
            </w:tcBorders>
            <w:shd w:val="clear" w:color="auto" w:fill="FFFFFF"/>
          </w:tcPr>
          <w:p w14:paraId="76F9AB46"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632C9F07"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41DDC076"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732D3E70" w14:textId="77777777" w:rsidR="00512EA2" w:rsidRPr="006502F9" w:rsidRDefault="00512EA2" w:rsidP="00512EA2">
            <w:pPr>
              <w:snapToGrid w:val="0"/>
              <w:jc w:val="center"/>
              <w:rPr>
                <w:rFonts w:cs="Arial"/>
                <w:b/>
                <w:bCs/>
              </w:rPr>
            </w:pPr>
          </w:p>
        </w:tc>
      </w:tr>
      <w:tr w:rsidR="00512EA2" w:rsidRPr="006502F9" w14:paraId="3628FC1C" w14:textId="77777777" w:rsidTr="00512EA2">
        <w:trPr>
          <w:cantSplit/>
        </w:trPr>
        <w:tc>
          <w:tcPr>
            <w:tcW w:w="314" w:type="dxa"/>
            <w:tcBorders>
              <w:top w:val="single" w:sz="4" w:space="0" w:color="auto"/>
              <w:bottom w:val="single" w:sz="4" w:space="0" w:color="auto"/>
            </w:tcBorders>
          </w:tcPr>
          <w:p w14:paraId="776C990A"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2BA6677F" w14:textId="2FCD4400" w:rsidR="00512EA2"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rPr>
            </w:pPr>
            <w:r w:rsidRPr="00A467A2">
              <w:rPr>
                <w:rFonts w:cs="Arial"/>
              </w:rPr>
              <w:t xml:space="preserve">List of SUA  </w:t>
            </w:r>
          </w:p>
          <w:p w14:paraId="1C38033B" w14:textId="2BC11924" w:rsidR="00512EA2" w:rsidRPr="002A5DC0" w:rsidRDefault="00512EA2" w:rsidP="00512EA2">
            <w:pPr>
              <w:pStyle w:val="ListParagraph"/>
              <w:widowControl w:val="0"/>
              <w:overflowPunct/>
              <w:autoSpaceDE/>
              <w:autoSpaceDN/>
              <w:adjustRightInd/>
              <w:snapToGrid w:val="0"/>
              <w:spacing w:line="240" w:lineRule="auto"/>
              <w:ind w:left="360"/>
              <w:jc w:val="left"/>
              <w:textAlignment w:val="auto"/>
              <w:rPr>
                <w:rFonts w:cs="Arial"/>
              </w:rPr>
            </w:pPr>
            <w:r>
              <w:rPr>
                <w:rFonts w:cs="Arial"/>
                <w:b/>
                <w:i/>
                <w:sz w:val="20"/>
                <w:lang w:eastAsia="zh-HK"/>
              </w:rPr>
              <w:t>[</w:t>
            </w:r>
            <w:r w:rsidRPr="00A467A2">
              <w:rPr>
                <w:rFonts w:cs="Arial"/>
                <w:b/>
                <w:i/>
                <w:sz w:val="20"/>
                <w:lang w:eastAsia="zh-HK"/>
              </w:rPr>
              <w:t>The record of SUA under permission, whether current or not, shall be retained made available upon CAD’s request.</w:t>
            </w:r>
            <w:r>
              <w:rPr>
                <w:rFonts w:cs="Arial"/>
                <w:b/>
                <w:i/>
                <w:sz w:val="20"/>
                <w:lang w:eastAsia="zh-HK"/>
              </w:rPr>
              <w:t>]</w:t>
            </w:r>
          </w:p>
        </w:tc>
        <w:tc>
          <w:tcPr>
            <w:tcW w:w="591" w:type="dxa"/>
            <w:gridSpan w:val="2"/>
            <w:tcBorders>
              <w:top w:val="single" w:sz="4" w:space="0" w:color="auto"/>
              <w:bottom w:val="single" w:sz="4" w:space="0" w:color="auto"/>
            </w:tcBorders>
            <w:shd w:val="clear" w:color="auto" w:fill="FFFFFF"/>
          </w:tcPr>
          <w:p w14:paraId="2BE0A5CF"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6445B297"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60E13421"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3A99B7B2" w14:textId="77777777" w:rsidR="00512EA2" w:rsidRPr="006502F9" w:rsidRDefault="00512EA2" w:rsidP="00512EA2">
            <w:pPr>
              <w:snapToGrid w:val="0"/>
              <w:jc w:val="center"/>
              <w:rPr>
                <w:rFonts w:cs="Arial"/>
                <w:b/>
                <w:bCs/>
              </w:rPr>
            </w:pPr>
          </w:p>
        </w:tc>
      </w:tr>
      <w:tr w:rsidR="00512EA2" w:rsidRPr="006502F9" w14:paraId="3FDB9085" w14:textId="77777777" w:rsidTr="00512EA2">
        <w:trPr>
          <w:cantSplit/>
        </w:trPr>
        <w:tc>
          <w:tcPr>
            <w:tcW w:w="314" w:type="dxa"/>
            <w:tcBorders>
              <w:top w:val="single" w:sz="4" w:space="0" w:color="auto"/>
              <w:bottom w:val="single" w:sz="4" w:space="0" w:color="auto"/>
            </w:tcBorders>
          </w:tcPr>
          <w:p w14:paraId="5D5C8CD8"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0A88A7D4" w14:textId="1E7CDDB5" w:rsidR="00512EA2"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rPr>
            </w:pPr>
            <w:r w:rsidRPr="006502F9">
              <w:rPr>
                <w:rFonts w:cs="Arial"/>
              </w:rPr>
              <w:t xml:space="preserve">List and particulars of Remote Pilots and other nominated personnel </w:t>
            </w:r>
          </w:p>
          <w:p w14:paraId="42943008" w14:textId="58482C12" w:rsidR="00512EA2" w:rsidRPr="002A5DC0" w:rsidRDefault="00512EA2" w:rsidP="00512EA2">
            <w:pPr>
              <w:pStyle w:val="ListParagraph"/>
              <w:widowControl w:val="0"/>
              <w:overflowPunct/>
              <w:autoSpaceDE/>
              <w:autoSpaceDN/>
              <w:adjustRightInd/>
              <w:snapToGrid w:val="0"/>
              <w:spacing w:line="240" w:lineRule="auto"/>
              <w:ind w:left="360"/>
              <w:jc w:val="left"/>
              <w:textAlignment w:val="auto"/>
              <w:rPr>
                <w:rFonts w:cs="Arial"/>
              </w:rPr>
            </w:pPr>
            <w:r>
              <w:rPr>
                <w:rFonts w:cs="Arial"/>
                <w:b/>
                <w:i/>
                <w:sz w:val="20"/>
                <w:lang w:eastAsia="zh-HK"/>
              </w:rPr>
              <w:t>[T</w:t>
            </w:r>
            <w:r w:rsidRPr="00A467A2">
              <w:rPr>
                <w:rFonts w:cs="Arial"/>
                <w:b/>
                <w:i/>
                <w:sz w:val="20"/>
                <w:lang w:eastAsia="zh-HK"/>
              </w:rPr>
              <w:t>he record of Remote Pilots under permission, whether current or not, shall be retained made available upon CAD’s request.</w:t>
            </w:r>
            <w:r>
              <w:rPr>
                <w:rFonts w:cs="Arial"/>
                <w:b/>
                <w:i/>
                <w:sz w:val="20"/>
                <w:lang w:eastAsia="zh-HK"/>
              </w:rPr>
              <w:t>]</w:t>
            </w:r>
          </w:p>
        </w:tc>
        <w:tc>
          <w:tcPr>
            <w:tcW w:w="591" w:type="dxa"/>
            <w:gridSpan w:val="2"/>
            <w:tcBorders>
              <w:top w:val="single" w:sz="4" w:space="0" w:color="auto"/>
              <w:bottom w:val="single" w:sz="4" w:space="0" w:color="auto"/>
            </w:tcBorders>
            <w:shd w:val="clear" w:color="auto" w:fill="FFFFFF"/>
          </w:tcPr>
          <w:p w14:paraId="4A037C85"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02CCDD73"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0858442C"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3D3BF2BA" w14:textId="77777777" w:rsidR="00512EA2" w:rsidRPr="006502F9" w:rsidRDefault="00512EA2" w:rsidP="00512EA2">
            <w:pPr>
              <w:snapToGrid w:val="0"/>
              <w:jc w:val="center"/>
              <w:rPr>
                <w:rFonts w:cs="Arial"/>
                <w:b/>
                <w:bCs/>
              </w:rPr>
            </w:pPr>
          </w:p>
        </w:tc>
      </w:tr>
      <w:tr w:rsidR="00512EA2" w:rsidRPr="006502F9" w14:paraId="64ED4EC8" w14:textId="77777777" w:rsidTr="00C36766">
        <w:trPr>
          <w:cantSplit/>
          <w:trPrChange w:id="464" w:author="Nicole CM Law" w:date="2023-07-03T10:35:00Z">
            <w:trPr>
              <w:cantSplit/>
            </w:trPr>
          </w:trPrChange>
        </w:trPr>
        <w:tc>
          <w:tcPr>
            <w:tcW w:w="314" w:type="dxa"/>
            <w:tcBorders>
              <w:top w:val="single" w:sz="4" w:space="0" w:color="auto"/>
              <w:bottom w:val="single" w:sz="4" w:space="0" w:color="auto"/>
            </w:tcBorders>
            <w:tcPrChange w:id="465" w:author="Nicole CM Law" w:date="2023-07-03T10:35:00Z">
              <w:tcPr>
                <w:tcW w:w="314" w:type="dxa"/>
                <w:tcBorders>
                  <w:top w:val="single" w:sz="4" w:space="0" w:color="auto"/>
                  <w:bottom w:val="single" w:sz="4" w:space="0" w:color="auto"/>
                </w:tcBorders>
              </w:tcPr>
            </w:tcPrChange>
          </w:tcPr>
          <w:p w14:paraId="65440965"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Change w:id="466" w:author="Nicole CM Law" w:date="2023-07-03T10:35:00Z">
              <w:tcPr>
                <w:tcW w:w="5959" w:type="dxa"/>
                <w:gridSpan w:val="3"/>
                <w:tcBorders>
                  <w:top w:val="single" w:sz="4" w:space="0" w:color="auto"/>
                  <w:bottom w:val="single" w:sz="4" w:space="0" w:color="auto"/>
                </w:tcBorders>
              </w:tcPr>
            </w:tcPrChange>
          </w:tcPr>
          <w:p w14:paraId="7E2941AD"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rPr>
            </w:pPr>
            <w:r w:rsidRPr="006502F9">
              <w:rPr>
                <w:rFonts w:cs="Arial"/>
              </w:rPr>
              <w:t>Summary of Occurrences and the follow-up actions taken</w:t>
            </w:r>
          </w:p>
          <w:p w14:paraId="0FC98FD3" w14:textId="1D1AB71E" w:rsidR="00512EA2" w:rsidRPr="006502F9" w:rsidRDefault="00512EA2" w:rsidP="00512EA2">
            <w:pPr>
              <w:pStyle w:val="ListParagraph"/>
              <w:snapToGrid w:val="0"/>
              <w:ind w:left="360"/>
              <w:rPr>
                <w:rFonts w:cs="Arial"/>
              </w:rPr>
            </w:pPr>
            <w:r>
              <w:rPr>
                <w:rFonts w:cs="Arial"/>
                <w:b/>
                <w:i/>
                <w:sz w:val="20"/>
                <w:lang w:eastAsia="zh-HK"/>
              </w:rPr>
              <w:t>[</w:t>
            </w:r>
            <w:r w:rsidRPr="00A467A2">
              <w:rPr>
                <w:rFonts w:cs="Arial"/>
                <w:b/>
                <w:i/>
                <w:sz w:val="20"/>
                <w:lang w:eastAsia="zh-HK"/>
              </w:rPr>
              <w:t>If there is no occurrence in the previous permission period, a declaration signed by the Accountable Man</w:t>
            </w:r>
            <w:ins w:id="467" w:author="Aki WY Chan" w:date="2023-02-23T16:21:00Z">
              <w:r>
                <w:rPr>
                  <w:rFonts w:cs="Arial"/>
                  <w:b/>
                  <w:i/>
                  <w:sz w:val="20"/>
                  <w:lang w:eastAsia="zh-HK"/>
                </w:rPr>
                <w:t>a</w:t>
              </w:r>
            </w:ins>
            <w:r w:rsidRPr="00A467A2">
              <w:rPr>
                <w:rFonts w:cs="Arial"/>
                <w:b/>
                <w:i/>
                <w:sz w:val="20"/>
                <w:lang w:eastAsia="zh-HK"/>
              </w:rPr>
              <w:t>ger should be maintained</w:t>
            </w:r>
            <w:r>
              <w:rPr>
                <w:rFonts w:cs="Arial"/>
                <w:b/>
                <w:i/>
                <w:sz w:val="20"/>
                <w:lang w:eastAsia="zh-HK"/>
              </w:rPr>
              <w:t>.]</w:t>
            </w:r>
          </w:p>
        </w:tc>
        <w:tc>
          <w:tcPr>
            <w:tcW w:w="591" w:type="dxa"/>
            <w:gridSpan w:val="2"/>
            <w:tcBorders>
              <w:top w:val="single" w:sz="4" w:space="0" w:color="auto"/>
              <w:bottom w:val="single" w:sz="4" w:space="0" w:color="auto"/>
            </w:tcBorders>
            <w:shd w:val="clear" w:color="auto" w:fill="FFFFFF"/>
            <w:tcPrChange w:id="468" w:author="Nicole CM Law" w:date="2023-07-03T10:35:00Z">
              <w:tcPr>
                <w:tcW w:w="591" w:type="dxa"/>
                <w:gridSpan w:val="2"/>
                <w:tcBorders>
                  <w:top w:val="single" w:sz="4" w:space="0" w:color="auto"/>
                  <w:bottom w:val="single" w:sz="4" w:space="0" w:color="auto"/>
                </w:tcBorders>
                <w:shd w:val="clear" w:color="auto" w:fill="FFFFFF"/>
              </w:tcPr>
            </w:tcPrChange>
          </w:tcPr>
          <w:p w14:paraId="429F3C70"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Change w:id="469" w:author="Nicole CM Law" w:date="2023-07-03T10:35:00Z">
              <w:tcPr>
                <w:tcW w:w="426" w:type="dxa"/>
                <w:gridSpan w:val="2"/>
                <w:tcBorders>
                  <w:top w:val="single" w:sz="4" w:space="0" w:color="auto"/>
                  <w:bottom w:val="single" w:sz="4" w:space="0" w:color="auto"/>
                </w:tcBorders>
                <w:shd w:val="clear" w:color="auto" w:fill="FFFFFF"/>
              </w:tcPr>
            </w:tcPrChange>
          </w:tcPr>
          <w:p w14:paraId="71DE63A9"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themeFill="background1"/>
            <w:vAlign w:val="bottom"/>
            <w:tcPrChange w:id="470" w:author="Nicole CM Law" w:date="2023-07-03T10:35:00Z">
              <w:tcPr>
                <w:tcW w:w="567" w:type="dxa"/>
                <w:gridSpan w:val="3"/>
                <w:tcBorders>
                  <w:top w:val="single" w:sz="4" w:space="0" w:color="auto"/>
                  <w:bottom w:val="single" w:sz="4" w:space="0" w:color="auto"/>
                </w:tcBorders>
                <w:shd w:val="clear" w:color="auto" w:fill="A6A6A6" w:themeFill="background1" w:themeFillShade="A6"/>
                <w:vAlign w:val="bottom"/>
              </w:tcPr>
            </w:tcPrChange>
          </w:tcPr>
          <w:p w14:paraId="7BA23577" w14:textId="77777777" w:rsidR="00512EA2" w:rsidRPr="006502F9" w:rsidRDefault="00512EA2" w:rsidP="00512EA2">
            <w:pPr>
              <w:snapToGrid w:val="0"/>
              <w:jc w:val="center"/>
              <w:rPr>
                <w:rFonts w:cs="Arial"/>
                <w:b/>
                <w:bCs/>
              </w:rPr>
            </w:pPr>
          </w:p>
        </w:tc>
        <w:tc>
          <w:tcPr>
            <w:tcW w:w="1385" w:type="dxa"/>
            <w:gridSpan w:val="2"/>
            <w:vMerge/>
            <w:shd w:val="clear" w:color="auto" w:fill="auto"/>
            <w:tcPrChange w:id="471" w:author="Nicole CM Law" w:date="2023-07-03T10:35:00Z">
              <w:tcPr>
                <w:tcW w:w="1385" w:type="dxa"/>
                <w:gridSpan w:val="2"/>
                <w:vMerge/>
                <w:shd w:val="clear" w:color="auto" w:fill="auto"/>
              </w:tcPr>
            </w:tcPrChange>
          </w:tcPr>
          <w:p w14:paraId="18EA05CD" w14:textId="77777777" w:rsidR="00512EA2" w:rsidRPr="006502F9" w:rsidRDefault="00512EA2" w:rsidP="00512EA2">
            <w:pPr>
              <w:snapToGrid w:val="0"/>
              <w:jc w:val="center"/>
              <w:rPr>
                <w:rFonts w:cs="Arial"/>
                <w:b/>
                <w:bCs/>
              </w:rPr>
            </w:pPr>
          </w:p>
        </w:tc>
      </w:tr>
      <w:tr w:rsidR="00512EA2" w:rsidRPr="006502F9" w14:paraId="50D20C7B" w14:textId="77777777" w:rsidTr="00512EA2">
        <w:trPr>
          <w:cantSplit/>
        </w:trPr>
        <w:tc>
          <w:tcPr>
            <w:tcW w:w="314" w:type="dxa"/>
            <w:tcBorders>
              <w:top w:val="single" w:sz="4" w:space="0" w:color="auto"/>
              <w:bottom w:val="single" w:sz="4" w:space="0" w:color="auto"/>
            </w:tcBorders>
          </w:tcPr>
          <w:p w14:paraId="759FCAD4" w14:textId="77777777" w:rsidR="00512EA2" w:rsidRPr="006502F9" w:rsidRDefault="00512EA2" w:rsidP="00512EA2">
            <w:pPr>
              <w:pStyle w:val="CommentText"/>
              <w:snapToGrid w:val="0"/>
              <w:rPr>
                <w:rFonts w:cs="Arial"/>
                <w:b/>
              </w:rPr>
            </w:pPr>
            <w:r w:rsidRPr="006502F9">
              <w:rPr>
                <w:rFonts w:cs="Arial"/>
                <w:b/>
              </w:rPr>
              <w:t>F)</w:t>
            </w:r>
          </w:p>
        </w:tc>
        <w:tc>
          <w:tcPr>
            <w:tcW w:w="5959" w:type="dxa"/>
            <w:gridSpan w:val="3"/>
            <w:tcBorders>
              <w:top w:val="single" w:sz="4" w:space="0" w:color="auto"/>
              <w:bottom w:val="single" w:sz="4" w:space="0" w:color="auto"/>
            </w:tcBorders>
          </w:tcPr>
          <w:p w14:paraId="0E352C9E" w14:textId="77777777" w:rsidR="00512EA2" w:rsidRPr="006502F9" w:rsidRDefault="00512EA2" w:rsidP="00512EA2">
            <w:pPr>
              <w:snapToGrid w:val="0"/>
              <w:rPr>
                <w:rFonts w:cs="Arial"/>
                <w:b/>
              </w:rPr>
            </w:pPr>
            <w:r w:rsidRPr="006502F9">
              <w:rPr>
                <w:rFonts w:cs="Arial"/>
                <w:b/>
              </w:rPr>
              <w:t xml:space="preserve">  Safety Assurance and Quality Assurance </w:t>
            </w:r>
          </w:p>
        </w:tc>
        <w:tc>
          <w:tcPr>
            <w:tcW w:w="591" w:type="dxa"/>
            <w:gridSpan w:val="2"/>
            <w:tcBorders>
              <w:top w:val="single" w:sz="4" w:space="0" w:color="auto"/>
              <w:bottom w:val="single" w:sz="4" w:space="0" w:color="auto"/>
            </w:tcBorders>
            <w:shd w:val="clear" w:color="auto" w:fill="auto"/>
            <w:vAlign w:val="bottom"/>
          </w:tcPr>
          <w:p w14:paraId="28FD57C8" w14:textId="26F12830" w:rsidR="00512EA2" w:rsidRPr="006502F9" w:rsidRDefault="00512EA2" w:rsidP="00512EA2">
            <w:pPr>
              <w:snapToGrid w:val="0"/>
              <w:jc w:val="center"/>
              <w:rPr>
                <w:rFonts w:cs="Arial"/>
              </w:rPr>
            </w:pPr>
            <w:r w:rsidRPr="006502F9">
              <w:rPr>
                <w:rFonts w:cs="Arial"/>
                <w:b/>
                <w:bCs/>
              </w:rPr>
              <w:t>Yes</w:t>
            </w:r>
          </w:p>
        </w:tc>
        <w:tc>
          <w:tcPr>
            <w:tcW w:w="426" w:type="dxa"/>
            <w:tcBorders>
              <w:top w:val="single" w:sz="4" w:space="0" w:color="auto"/>
              <w:bottom w:val="single" w:sz="4" w:space="0" w:color="auto"/>
            </w:tcBorders>
            <w:shd w:val="clear" w:color="auto" w:fill="auto"/>
            <w:vAlign w:val="bottom"/>
          </w:tcPr>
          <w:p w14:paraId="1A1D57D8" w14:textId="0C9F862B" w:rsidR="00512EA2" w:rsidRPr="006502F9" w:rsidRDefault="00512EA2" w:rsidP="00512EA2">
            <w:pPr>
              <w:snapToGrid w:val="0"/>
              <w:jc w:val="center"/>
              <w:rPr>
                <w:rFonts w:cs="Arial"/>
              </w:rPr>
            </w:pPr>
            <w:r w:rsidRPr="006502F9">
              <w:rPr>
                <w:rFonts w:cs="Arial"/>
                <w:b/>
                <w:bCs/>
              </w:rPr>
              <w:t>No</w:t>
            </w:r>
          </w:p>
        </w:tc>
        <w:tc>
          <w:tcPr>
            <w:tcW w:w="567" w:type="dxa"/>
            <w:gridSpan w:val="2"/>
            <w:tcBorders>
              <w:top w:val="single" w:sz="4" w:space="0" w:color="auto"/>
              <w:bottom w:val="single" w:sz="4" w:space="0" w:color="auto"/>
            </w:tcBorders>
            <w:shd w:val="clear" w:color="auto" w:fill="auto"/>
            <w:vAlign w:val="bottom"/>
          </w:tcPr>
          <w:p w14:paraId="72BFB82E" w14:textId="5EEAD318" w:rsidR="00512EA2" w:rsidRPr="006502F9" w:rsidRDefault="00512EA2" w:rsidP="00512EA2">
            <w:pPr>
              <w:snapToGrid w:val="0"/>
              <w:jc w:val="center"/>
              <w:rPr>
                <w:rFonts w:cs="Arial"/>
                <w:b/>
                <w:bCs/>
              </w:rPr>
            </w:pPr>
            <w:r w:rsidRPr="006502F9">
              <w:rPr>
                <w:rFonts w:cs="Arial"/>
                <w:b/>
                <w:bCs/>
              </w:rPr>
              <w:t>N/A</w:t>
            </w:r>
          </w:p>
        </w:tc>
        <w:tc>
          <w:tcPr>
            <w:tcW w:w="1385" w:type="dxa"/>
            <w:gridSpan w:val="2"/>
            <w:shd w:val="clear" w:color="auto" w:fill="auto"/>
          </w:tcPr>
          <w:p w14:paraId="4009BE30" w14:textId="71B137C0" w:rsidR="00512EA2" w:rsidRPr="006502F9" w:rsidRDefault="00512EA2" w:rsidP="00512EA2">
            <w:pPr>
              <w:snapToGrid w:val="0"/>
              <w:jc w:val="center"/>
              <w:rPr>
                <w:rFonts w:cs="Arial"/>
                <w:b/>
                <w:bCs/>
              </w:rPr>
            </w:pPr>
            <w:r w:rsidRPr="006502F9">
              <w:rPr>
                <w:rFonts w:cs="Arial"/>
                <w:b/>
                <w:bCs/>
                <w:lang w:eastAsia="zh-HK"/>
              </w:rPr>
              <w:t>Remarks</w:t>
            </w:r>
          </w:p>
        </w:tc>
      </w:tr>
      <w:tr w:rsidR="00512EA2" w:rsidRPr="006502F9" w14:paraId="0D1B05E5" w14:textId="77777777" w:rsidTr="00512EA2">
        <w:trPr>
          <w:cantSplit/>
        </w:trPr>
        <w:tc>
          <w:tcPr>
            <w:tcW w:w="314" w:type="dxa"/>
            <w:tcBorders>
              <w:top w:val="single" w:sz="4" w:space="0" w:color="auto"/>
              <w:bottom w:val="single" w:sz="4" w:space="0" w:color="auto"/>
            </w:tcBorders>
          </w:tcPr>
          <w:p w14:paraId="2535AABE" w14:textId="77777777" w:rsidR="00512EA2" w:rsidRPr="006502F9" w:rsidRDefault="00512EA2" w:rsidP="00512EA2">
            <w:pPr>
              <w:pStyle w:val="CommentText"/>
              <w:snapToGrid w:val="0"/>
              <w:rPr>
                <w:rFonts w:cs="Arial"/>
              </w:rPr>
            </w:pPr>
            <w:r w:rsidRPr="006502F9">
              <w:rPr>
                <w:rFonts w:cs="Arial"/>
              </w:rPr>
              <w:t>1</w:t>
            </w:r>
          </w:p>
        </w:tc>
        <w:tc>
          <w:tcPr>
            <w:tcW w:w="5959" w:type="dxa"/>
            <w:gridSpan w:val="3"/>
            <w:tcBorders>
              <w:top w:val="single" w:sz="4" w:space="0" w:color="auto"/>
              <w:bottom w:val="single" w:sz="4" w:space="0" w:color="auto"/>
            </w:tcBorders>
          </w:tcPr>
          <w:p w14:paraId="16E40F9F" w14:textId="7C0F0C3D" w:rsidR="00512EA2" w:rsidRPr="006502F9" w:rsidRDefault="00512EA2" w:rsidP="00512EA2">
            <w:pPr>
              <w:snapToGrid w:val="0"/>
              <w:rPr>
                <w:rFonts w:cs="Arial"/>
              </w:rPr>
            </w:pPr>
            <w:r w:rsidRPr="006502F9">
              <w:rPr>
                <w:rFonts w:cs="Arial"/>
              </w:rPr>
              <w:t>Safety Assurance</w:t>
            </w:r>
            <w:proofErr w:type="gramStart"/>
            <w:r>
              <w:rPr>
                <w:rFonts w:cs="Arial"/>
              </w:rPr>
              <w:t xml:space="preserve">   </w:t>
            </w:r>
            <w:r w:rsidRPr="00AD417D">
              <w:rPr>
                <w:rFonts w:cs="Arial"/>
                <w:i/>
                <w:sz w:val="20"/>
              </w:rPr>
              <w:t>[</w:t>
            </w:r>
            <w:proofErr w:type="gramEnd"/>
            <w:r w:rsidRPr="00AD417D">
              <w:rPr>
                <w:rFonts w:cs="Arial"/>
                <w:i/>
                <w:sz w:val="20"/>
              </w:rPr>
              <w:t>Paragraph 7.1 of AC-002]</w:t>
            </w:r>
          </w:p>
        </w:tc>
        <w:tc>
          <w:tcPr>
            <w:tcW w:w="591" w:type="dxa"/>
            <w:gridSpan w:val="2"/>
            <w:tcBorders>
              <w:top w:val="single" w:sz="4" w:space="0" w:color="auto"/>
              <w:bottom w:val="single" w:sz="4" w:space="0" w:color="auto"/>
            </w:tcBorders>
            <w:shd w:val="clear" w:color="auto" w:fill="A6A6A6" w:themeFill="background1" w:themeFillShade="A6"/>
          </w:tcPr>
          <w:p w14:paraId="4637FD02"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A6A6A6" w:themeFill="background1" w:themeFillShade="A6"/>
          </w:tcPr>
          <w:p w14:paraId="6CF2230B"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6A6A6" w:themeFill="background1" w:themeFillShade="A6"/>
            <w:vAlign w:val="bottom"/>
          </w:tcPr>
          <w:p w14:paraId="20375DBA" w14:textId="77777777" w:rsidR="00512EA2" w:rsidRPr="006502F9" w:rsidRDefault="00512EA2" w:rsidP="00512EA2">
            <w:pPr>
              <w:snapToGrid w:val="0"/>
              <w:jc w:val="center"/>
              <w:rPr>
                <w:rFonts w:cs="Arial"/>
                <w:b/>
                <w:bCs/>
              </w:rPr>
            </w:pPr>
          </w:p>
        </w:tc>
        <w:tc>
          <w:tcPr>
            <w:tcW w:w="1385" w:type="dxa"/>
            <w:gridSpan w:val="2"/>
            <w:vMerge w:val="restart"/>
            <w:shd w:val="clear" w:color="auto" w:fill="auto"/>
          </w:tcPr>
          <w:p w14:paraId="07135E73" w14:textId="77777777" w:rsidR="00512EA2" w:rsidRPr="006502F9" w:rsidRDefault="00512EA2" w:rsidP="00512EA2">
            <w:pPr>
              <w:snapToGrid w:val="0"/>
              <w:jc w:val="center"/>
              <w:rPr>
                <w:rFonts w:cs="Arial"/>
                <w:b/>
                <w:bCs/>
              </w:rPr>
            </w:pPr>
          </w:p>
        </w:tc>
      </w:tr>
      <w:tr w:rsidR="00512EA2" w:rsidRPr="006502F9" w14:paraId="39F6D1B5" w14:textId="77777777" w:rsidTr="00512EA2">
        <w:trPr>
          <w:cantSplit/>
        </w:trPr>
        <w:tc>
          <w:tcPr>
            <w:tcW w:w="314" w:type="dxa"/>
            <w:tcBorders>
              <w:top w:val="single" w:sz="4" w:space="0" w:color="auto"/>
              <w:bottom w:val="single" w:sz="4" w:space="0" w:color="auto"/>
            </w:tcBorders>
          </w:tcPr>
          <w:p w14:paraId="60BDEACC"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70E56E52"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rPr>
            </w:pPr>
            <w:r w:rsidRPr="006502F9">
              <w:rPr>
                <w:rFonts w:cs="Arial"/>
                <w:lang w:eastAsia="zh-HK"/>
              </w:rPr>
              <w:t xml:space="preserve">Safety risk assessment are conducted by competent persons prior to each flight  </w:t>
            </w:r>
          </w:p>
        </w:tc>
        <w:tc>
          <w:tcPr>
            <w:tcW w:w="591" w:type="dxa"/>
            <w:gridSpan w:val="2"/>
            <w:tcBorders>
              <w:top w:val="single" w:sz="4" w:space="0" w:color="auto"/>
              <w:bottom w:val="single" w:sz="4" w:space="0" w:color="auto"/>
            </w:tcBorders>
            <w:shd w:val="clear" w:color="auto" w:fill="FFFFFF"/>
          </w:tcPr>
          <w:p w14:paraId="2CC6344E"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4AD15932"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5C57AA3B"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2A2A75D2" w14:textId="77777777" w:rsidR="00512EA2" w:rsidRPr="006502F9" w:rsidRDefault="00512EA2" w:rsidP="00512EA2">
            <w:pPr>
              <w:snapToGrid w:val="0"/>
              <w:jc w:val="center"/>
              <w:rPr>
                <w:rFonts w:cs="Arial"/>
                <w:b/>
                <w:bCs/>
              </w:rPr>
            </w:pPr>
          </w:p>
        </w:tc>
      </w:tr>
      <w:tr w:rsidR="00512EA2" w:rsidRPr="006502F9" w14:paraId="0DACD894" w14:textId="77777777" w:rsidTr="00512EA2">
        <w:trPr>
          <w:cantSplit/>
        </w:trPr>
        <w:tc>
          <w:tcPr>
            <w:tcW w:w="314" w:type="dxa"/>
            <w:tcBorders>
              <w:top w:val="single" w:sz="4" w:space="0" w:color="auto"/>
              <w:bottom w:val="single" w:sz="4" w:space="0" w:color="auto"/>
            </w:tcBorders>
          </w:tcPr>
          <w:p w14:paraId="4CD7CD1E"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0DE4D2DD"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rPr>
            </w:pPr>
            <w:r w:rsidRPr="006502F9">
              <w:rPr>
                <w:rFonts w:cs="Arial"/>
                <w:lang w:eastAsia="zh-HK"/>
              </w:rPr>
              <w:t xml:space="preserve">The assessment results have been properly documented, reviewed and followed-up. </w:t>
            </w:r>
          </w:p>
        </w:tc>
        <w:tc>
          <w:tcPr>
            <w:tcW w:w="591" w:type="dxa"/>
            <w:gridSpan w:val="2"/>
            <w:tcBorders>
              <w:top w:val="single" w:sz="4" w:space="0" w:color="auto"/>
              <w:bottom w:val="single" w:sz="4" w:space="0" w:color="auto"/>
            </w:tcBorders>
            <w:shd w:val="clear" w:color="auto" w:fill="FFFFFF"/>
          </w:tcPr>
          <w:p w14:paraId="1E7A2F65"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5078F7A1"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4BC0AF55"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3A133389" w14:textId="77777777" w:rsidR="00512EA2" w:rsidRPr="006502F9" w:rsidRDefault="00512EA2" w:rsidP="00512EA2">
            <w:pPr>
              <w:snapToGrid w:val="0"/>
              <w:jc w:val="center"/>
              <w:rPr>
                <w:rFonts w:cs="Arial"/>
                <w:b/>
                <w:bCs/>
              </w:rPr>
            </w:pPr>
          </w:p>
        </w:tc>
      </w:tr>
      <w:tr w:rsidR="00512EA2" w:rsidRPr="006502F9" w14:paraId="4E13428C" w14:textId="77777777" w:rsidTr="00C36766">
        <w:trPr>
          <w:cantSplit/>
          <w:trPrChange w:id="472" w:author="Nicole CM Law" w:date="2023-07-03T10:35:00Z">
            <w:trPr>
              <w:cantSplit/>
            </w:trPr>
          </w:trPrChange>
        </w:trPr>
        <w:tc>
          <w:tcPr>
            <w:tcW w:w="314" w:type="dxa"/>
            <w:tcBorders>
              <w:top w:val="single" w:sz="4" w:space="0" w:color="auto"/>
              <w:bottom w:val="single" w:sz="4" w:space="0" w:color="auto"/>
            </w:tcBorders>
            <w:tcPrChange w:id="473" w:author="Nicole CM Law" w:date="2023-07-03T10:35:00Z">
              <w:tcPr>
                <w:tcW w:w="314" w:type="dxa"/>
                <w:tcBorders>
                  <w:top w:val="single" w:sz="4" w:space="0" w:color="auto"/>
                  <w:bottom w:val="single" w:sz="4" w:space="0" w:color="auto"/>
                </w:tcBorders>
              </w:tcPr>
            </w:tcPrChange>
          </w:tcPr>
          <w:p w14:paraId="3AFD5605" w14:textId="77777777" w:rsidR="00512EA2" w:rsidRPr="006502F9" w:rsidRDefault="00512EA2" w:rsidP="00512EA2">
            <w:pPr>
              <w:pStyle w:val="CommentText"/>
              <w:snapToGrid w:val="0"/>
              <w:rPr>
                <w:rFonts w:cs="Arial"/>
              </w:rPr>
            </w:pPr>
            <w:r w:rsidRPr="006502F9">
              <w:rPr>
                <w:rFonts w:cs="Arial"/>
              </w:rPr>
              <w:t>2</w:t>
            </w:r>
          </w:p>
        </w:tc>
        <w:tc>
          <w:tcPr>
            <w:tcW w:w="5959" w:type="dxa"/>
            <w:gridSpan w:val="3"/>
            <w:tcBorders>
              <w:top w:val="single" w:sz="4" w:space="0" w:color="auto"/>
              <w:bottom w:val="single" w:sz="4" w:space="0" w:color="auto"/>
            </w:tcBorders>
            <w:tcPrChange w:id="474" w:author="Nicole CM Law" w:date="2023-07-03T10:35:00Z">
              <w:tcPr>
                <w:tcW w:w="5959" w:type="dxa"/>
                <w:gridSpan w:val="3"/>
                <w:tcBorders>
                  <w:top w:val="single" w:sz="4" w:space="0" w:color="auto"/>
                  <w:bottom w:val="single" w:sz="4" w:space="0" w:color="auto"/>
                </w:tcBorders>
              </w:tcPr>
            </w:tcPrChange>
          </w:tcPr>
          <w:p w14:paraId="23D9D6C2" w14:textId="33B9FB11" w:rsidR="00512EA2" w:rsidRPr="006502F9" w:rsidRDefault="00512EA2" w:rsidP="00512EA2">
            <w:pPr>
              <w:snapToGrid w:val="0"/>
              <w:rPr>
                <w:rFonts w:cs="Arial"/>
              </w:rPr>
            </w:pPr>
            <w:r w:rsidRPr="006502F9">
              <w:rPr>
                <w:rFonts w:cs="Arial"/>
                <w:lang w:eastAsia="zh-HK"/>
              </w:rPr>
              <w:t xml:space="preserve">Quality </w:t>
            </w:r>
            <w:proofErr w:type="gramStart"/>
            <w:r w:rsidRPr="006502F9">
              <w:rPr>
                <w:rFonts w:cs="Arial"/>
                <w:lang w:eastAsia="zh-HK"/>
              </w:rPr>
              <w:t xml:space="preserve">Assurance </w:t>
            </w:r>
            <w:r>
              <w:rPr>
                <w:rFonts w:cs="Arial"/>
                <w:lang w:eastAsia="zh-HK"/>
              </w:rPr>
              <w:t xml:space="preserve"> </w:t>
            </w:r>
            <w:r w:rsidRPr="00AD417D">
              <w:rPr>
                <w:rFonts w:cs="Arial"/>
                <w:i/>
                <w:sz w:val="20"/>
              </w:rPr>
              <w:t>[</w:t>
            </w:r>
            <w:proofErr w:type="gramEnd"/>
            <w:r w:rsidRPr="00AD417D">
              <w:rPr>
                <w:rFonts w:cs="Arial"/>
                <w:i/>
                <w:sz w:val="20"/>
              </w:rPr>
              <w:t>Paragraph 7.2 of AC-002]</w:t>
            </w:r>
          </w:p>
        </w:tc>
        <w:tc>
          <w:tcPr>
            <w:tcW w:w="591" w:type="dxa"/>
            <w:gridSpan w:val="2"/>
            <w:tcBorders>
              <w:top w:val="single" w:sz="4" w:space="0" w:color="auto"/>
              <w:bottom w:val="single" w:sz="4" w:space="0" w:color="auto"/>
            </w:tcBorders>
            <w:shd w:val="clear" w:color="auto" w:fill="A6A6A6" w:themeFill="background1" w:themeFillShade="A6"/>
            <w:tcPrChange w:id="475" w:author="Nicole CM Law" w:date="2023-07-03T10:35:00Z">
              <w:tcPr>
                <w:tcW w:w="591" w:type="dxa"/>
                <w:gridSpan w:val="2"/>
                <w:tcBorders>
                  <w:top w:val="single" w:sz="4" w:space="0" w:color="auto"/>
                  <w:bottom w:val="single" w:sz="4" w:space="0" w:color="auto"/>
                </w:tcBorders>
                <w:shd w:val="clear" w:color="auto" w:fill="FFFFFF"/>
              </w:tcPr>
            </w:tcPrChange>
          </w:tcPr>
          <w:p w14:paraId="77109B41"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A6A6A6" w:themeFill="background1" w:themeFillShade="A6"/>
            <w:tcPrChange w:id="476" w:author="Nicole CM Law" w:date="2023-07-03T10:35:00Z">
              <w:tcPr>
                <w:tcW w:w="426" w:type="dxa"/>
                <w:gridSpan w:val="2"/>
                <w:tcBorders>
                  <w:top w:val="single" w:sz="4" w:space="0" w:color="auto"/>
                  <w:bottom w:val="single" w:sz="4" w:space="0" w:color="auto"/>
                </w:tcBorders>
                <w:shd w:val="clear" w:color="auto" w:fill="FFFFFF"/>
              </w:tcPr>
            </w:tcPrChange>
          </w:tcPr>
          <w:p w14:paraId="5320F117"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A6A6A6" w:themeFill="background1" w:themeFillShade="A6"/>
            <w:vAlign w:val="bottom"/>
            <w:tcPrChange w:id="477" w:author="Nicole CM Law" w:date="2023-07-03T10:35:00Z">
              <w:tcPr>
                <w:tcW w:w="567" w:type="dxa"/>
                <w:gridSpan w:val="3"/>
                <w:tcBorders>
                  <w:top w:val="single" w:sz="4" w:space="0" w:color="auto"/>
                  <w:bottom w:val="single" w:sz="4" w:space="0" w:color="auto"/>
                </w:tcBorders>
                <w:shd w:val="clear" w:color="auto" w:fill="FFFFFF"/>
                <w:vAlign w:val="bottom"/>
              </w:tcPr>
            </w:tcPrChange>
          </w:tcPr>
          <w:p w14:paraId="31CDEF86" w14:textId="77777777" w:rsidR="00512EA2" w:rsidRPr="006502F9" w:rsidRDefault="00512EA2" w:rsidP="00512EA2">
            <w:pPr>
              <w:snapToGrid w:val="0"/>
              <w:jc w:val="center"/>
              <w:rPr>
                <w:rFonts w:cs="Arial"/>
                <w:b/>
                <w:bCs/>
              </w:rPr>
            </w:pPr>
          </w:p>
        </w:tc>
        <w:tc>
          <w:tcPr>
            <w:tcW w:w="1385" w:type="dxa"/>
            <w:gridSpan w:val="2"/>
            <w:vMerge/>
            <w:shd w:val="clear" w:color="auto" w:fill="auto"/>
            <w:tcPrChange w:id="478" w:author="Nicole CM Law" w:date="2023-07-03T10:35:00Z">
              <w:tcPr>
                <w:tcW w:w="1385" w:type="dxa"/>
                <w:gridSpan w:val="2"/>
                <w:vMerge/>
                <w:shd w:val="clear" w:color="auto" w:fill="auto"/>
              </w:tcPr>
            </w:tcPrChange>
          </w:tcPr>
          <w:p w14:paraId="446ABE4C" w14:textId="77777777" w:rsidR="00512EA2" w:rsidRPr="006502F9" w:rsidRDefault="00512EA2" w:rsidP="00512EA2">
            <w:pPr>
              <w:snapToGrid w:val="0"/>
              <w:jc w:val="center"/>
              <w:rPr>
                <w:rFonts w:cs="Arial"/>
                <w:b/>
                <w:bCs/>
              </w:rPr>
            </w:pPr>
          </w:p>
        </w:tc>
      </w:tr>
      <w:tr w:rsidR="00512EA2" w:rsidRPr="006502F9" w14:paraId="531917D6" w14:textId="77777777" w:rsidTr="00512EA2">
        <w:trPr>
          <w:cantSplit/>
        </w:trPr>
        <w:tc>
          <w:tcPr>
            <w:tcW w:w="314" w:type="dxa"/>
            <w:tcBorders>
              <w:top w:val="single" w:sz="4" w:space="0" w:color="auto"/>
              <w:bottom w:val="single" w:sz="4" w:space="0" w:color="auto"/>
            </w:tcBorders>
          </w:tcPr>
          <w:p w14:paraId="53ECE600"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4240727B"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rPr>
            </w:pPr>
            <w:r w:rsidRPr="006502F9">
              <w:rPr>
                <w:rFonts w:cs="Arial"/>
                <w:lang w:eastAsia="zh-HK"/>
              </w:rPr>
              <w:t>The self-assessment was conducted at least once every 6 months.</w:t>
            </w:r>
          </w:p>
        </w:tc>
        <w:tc>
          <w:tcPr>
            <w:tcW w:w="591" w:type="dxa"/>
            <w:gridSpan w:val="2"/>
            <w:tcBorders>
              <w:top w:val="single" w:sz="4" w:space="0" w:color="auto"/>
              <w:bottom w:val="single" w:sz="4" w:space="0" w:color="auto"/>
            </w:tcBorders>
            <w:shd w:val="clear" w:color="auto" w:fill="FFFFFF"/>
          </w:tcPr>
          <w:p w14:paraId="3D74A26A"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3E878C28"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7118B797" w14:textId="77777777" w:rsidR="00512EA2" w:rsidRPr="006502F9" w:rsidRDefault="00512EA2" w:rsidP="00512EA2">
            <w:pPr>
              <w:snapToGrid w:val="0"/>
              <w:jc w:val="center"/>
              <w:rPr>
                <w:rFonts w:cs="Arial"/>
                <w:b/>
                <w:bCs/>
              </w:rPr>
            </w:pPr>
          </w:p>
        </w:tc>
        <w:tc>
          <w:tcPr>
            <w:tcW w:w="1385" w:type="dxa"/>
            <w:gridSpan w:val="2"/>
            <w:vMerge/>
            <w:shd w:val="clear" w:color="auto" w:fill="auto"/>
          </w:tcPr>
          <w:p w14:paraId="5C480C9F" w14:textId="77777777" w:rsidR="00512EA2" w:rsidRPr="006502F9" w:rsidRDefault="00512EA2" w:rsidP="00512EA2">
            <w:pPr>
              <w:snapToGrid w:val="0"/>
              <w:jc w:val="center"/>
              <w:rPr>
                <w:rFonts w:cs="Arial"/>
                <w:b/>
                <w:bCs/>
              </w:rPr>
            </w:pPr>
          </w:p>
        </w:tc>
      </w:tr>
      <w:tr w:rsidR="00512EA2" w:rsidRPr="006502F9" w14:paraId="1196D46E" w14:textId="77777777" w:rsidTr="00512EA2">
        <w:trPr>
          <w:cantSplit/>
        </w:trPr>
        <w:tc>
          <w:tcPr>
            <w:tcW w:w="314" w:type="dxa"/>
            <w:tcBorders>
              <w:top w:val="single" w:sz="4" w:space="0" w:color="auto"/>
              <w:bottom w:val="single" w:sz="4" w:space="0" w:color="auto"/>
            </w:tcBorders>
          </w:tcPr>
          <w:p w14:paraId="04B4520D"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14BC6004" w14:textId="77777777" w:rsidR="00512EA2" w:rsidRPr="006502F9" w:rsidRDefault="00512EA2" w:rsidP="00512EA2">
            <w:pPr>
              <w:pStyle w:val="ListParagraph"/>
              <w:widowControl w:val="0"/>
              <w:numPr>
                <w:ilvl w:val="0"/>
                <w:numId w:val="29"/>
              </w:numPr>
              <w:overflowPunct/>
              <w:autoSpaceDE/>
              <w:autoSpaceDN/>
              <w:adjustRightInd/>
              <w:snapToGrid w:val="0"/>
              <w:spacing w:line="240" w:lineRule="auto"/>
              <w:textAlignment w:val="auto"/>
              <w:rPr>
                <w:rFonts w:cs="Arial"/>
              </w:rPr>
            </w:pPr>
            <w:r w:rsidRPr="006502F9">
              <w:rPr>
                <w:rFonts w:cs="Arial"/>
                <w:lang w:eastAsia="zh-HK"/>
              </w:rPr>
              <w:t>T</w:t>
            </w:r>
            <w:r w:rsidRPr="006502F9">
              <w:rPr>
                <w:rFonts w:cs="Arial" w:hint="eastAsia"/>
                <w:lang w:eastAsia="zh-HK"/>
              </w:rPr>
              <w:t xml:space="preserve">he </w:t>
            </w:r>
            <w:r w:rsidRPr="006502F9">
              <w:rPr>
                <w:rFonts w:cs="Arial"/>
                <w:lang w:eastAsia="zh-HK"/>
              </w:rPr>
              <w:t>corrective actions</w:t>
            </w:r>
            <w:r w:rsidRPr="006502F9">
              <w:rPr>
                <w:rFonts w:cs="Arial" w:hint="eastAsia"/>
                <w:lang w:eastAsia="zh-HK"/>
              </w:rPr>
              <w:t xml:space="preserve"> proposed in the last self-assessment</w:t>
            </w:r>
            <w:r w:rsidRPr="006502F9">
              <w:rPr>
                <w:rFonts w:cs="Arial"/>
                <w:lang w:eastAsia="zh-HK"/>
              </w:rPr>
              <w:t xml:space="preserve"> have been properly followed-up. </w:t>
            </w:r>
          </w:p>
        </w:tc>
        <w:tc>
          <w:tcPr>
            <w:tcW w:w="591" w:type="dxa"/>
            <w:gridSpan w:val="2"/>
            <w:tcBorders>
              <w:top w:val="single" w:sz="4" w:space="0" w:color="auto"/>
              <w:bottom w:val="single" w:sz="4" w:space="0" w:color="auto"/>
            </w:tcBorders>
            <w:shd w:val="clear" w:color="auto" w:fill="FFFFFF"/>
          </w:tcPr>
          <w:p w14:paraId="19BC4223"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6641F388"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0B2898CD" w14:textId="77777777" w:rsidR="00512EA2" w:rsidRPr="006502F9" w:rsidRDefault="00512EA2" w:rsidP="00512EA2">
            <w:pPr>
              <w:snapToGrid w:val="0"/>
              <w:jc w:val="center"/>
              <w:rPr>
                <w:rFonts w:cs="Arial"/>
                <w:b/>
                <w:bCs/>
              </w:rPr>
            </w:pPr>
          </w:p>
        </w:tc>
        <w:tc>
          <w:tcPr>
            <w:tcW w:w="1385" w:type="dxa"/>
            <w:gridSpan w:val="2"/>
            <w:shd w:val="clear" w:color="auto" w:fill="auto"/>
          </w:tcPr>
          <w:p w14:paraId="2F7AB5A2" w14:textId="77777777" w:rsidR="00512EA2" w:rsidRPr="006502F9" w:rsidRDefault="00512EA2" w:rsidP="00512EA2">
            <w:pPr>
              <w:snapToGrid w:val="0"/>
              <w:jc w:val="center"/>
              <w:rPr>
                <w:rFonts w:cs="Arial"/>
                <w:b/>
                <w:bCs/>
              </w:rPr>
            </w:pPr>
          </w:p>
        </w:tc>
      </w:tr>
      <w:tr w:rsidR="00512EA2" w:rsidRPr="006502F9" w14:paraId="269FC08A" w14:textId="77777777" w:rsidTr="00512EA2">
        <w:trPr>
          <w:cantSplit/>
        </w:trPr>
        <w:tc>
          <w:tcPr>
            <w:tcW w:w="314" w:type="dxa"/>
            <w:tcBorders>
              <w:top w:val="single" w:sz="4" w:space="0" w:color="auto"/>
              <w:bottom w:val="single" w:sz="4" w:space="0" w:color="auto"/>
            </w:tcBorders>
          </w:tcPr>
          <w:p w14:paraId="62604BDD" w14:textId="77777777" w:rsidR="00512EA2" w:rsidRPr="006502F9" w:rsidRDefault="00512EA2" w:rsidP="00512EA2">
            <w:pPr>
              <w:pStyle w:val="CommentText"/>
              <w:snapToGrid w:val="0"/>
              <w:rPr>
                <w:rFonts w:cs="Arial"/>
              </w:rPr>
            </w:pPr>
          </w:p>
        </w:tc>
        <w:tc>
          <w:tcPr>
            <w:tcW w:w="5959" w:type="dxa"/>
            <w:gridSpan w:val="3"/>
            <w:tcBorders>
              <w:top w:val="single" w:sz="4" w:space="0" w:color="auto"/>
              <w:bottom w:val="single" w:sz="4" w:space="0" w:color="auto"/>
            </w:tcBorders>
          </w:tcPr>
          <w:p w14:paraId="234B3734" w14:textId="22CC2A02" w:rsidR="00512EA2" w:rsidRPr="006502F9" w:rsidRDefault="00512EA2" w:rsidP="00512EA2">
            <w:pPr>
              <w:pStyle w:val="ListParagraph"/>
              <w:widowControl w:val="0"/>
              <w:numPr>
                <w:ilvl w:val="0"/>
                <w:numId w:val="29"/>
              </w:numPr>
              <w:overflowPunct/>
              <w:autoSpaceDE/>
              <w:autoSpaceDN/>
              <w:adjustRightInd/>
              <w:snapToGrid w:val="0"/>
              <w:spacing w:line="240" w:lineRule="auto"/>
              <w:jc w:val="left"/>
              <w:textAlignment w:val="auto"/>
              <w:rPr>
                <w:rFonts w:cs="Arial"/>
              </w:rPr>
            </w:pPr>
            <w:r w:rsidRPr="006502F9">
              <w:rPr>
                <w:rFonts w:cs="Arial"/>
              </w:rPr>
              <w:t>If the flight was not conducted by the Accountable Manager, the Accountable Man</w:t>
            </w:r>
            <w:ins w:id="479" w:author="Aki WY Chan" w:date="2023-02-23T16:26:00Z">
              <w:r>
                <w:rPr>
                  <w:rFonts w:cs="Arial"/>
                </w:rPr>
                <w:t>a</w:t>
              </w:r>
            </w:ins>
            <w:r w:rsidRPr="006502F9">
              <w:rPr>
                <w:rFonts w:cs="Arial"/>
              </w:rPr>
              <w:t>ger has performed on-site supervision to ensure the compliance of SUA operations. Frequency: ________________</w:t>
            </w:r>
          </w:p>
        </w:tc>
        <w:tc>
          <w:tcPr>
            <w:tcW w:w="591" w:type="dxa"/>
            <w:gridSpan w:val="2"/>
            <w:tcBorders>
              <w:top w:val="single" w:sz="4" w:space="0" w:color="auto"/>
              <w:bottom w:val="single" w:sz="4" w:space="0" w:color="auto"/>
            </w:tcBorders>
            <w:shd w:val="clear" w:color="auto" w:fill="FFFFFF"/>
          </w:tcPr>
          <w:p w14:paraId="1791782C" w14:textId="77777777" w:rsidR="00512EA2" w:rsidRPr="006502F9" w:rsidRDefault="00512EA2" w:rsidP="00512EA2">
            <w:pPr>
              <w:snapToGrid w:val="0"/>
              <w:jc w:val="center"/>
              <w:rPr>
                <w:rFonts w:cs="Arial"/>
              </w:rPr>
            </w:pPr>
          </w:p>
        </w:tc>
        <w:tc>
          <w:tcPr>
            <w:tcW w:w="426" w:type="dxa"/>
            <w:tcBorders>
              <w:top w:val="single" w:sz="4" w:space="0" w:color="auto"/>
              <w:bottom w:val="single" w:sz="4" w:space="0" w:color="auto"/>
            </w:tcBorders>
            <w:shd w:val="clear" w:color="auto" w:fill="FFFFFF"/>
          </w:tcPr>
          <w:p w14:paraId="42BBDEE4" w14:textId="77777777" w:rsidR="00512EA2" w:rsidRPr="006502F9" w:rsidRDefault="00512EA2" w:rsidP="00512EA2">
            <w:pPr>
              <w:snapToGrid w:val="0"/>
              <w:jc w:val="center"/>
              <w:rPr>
                <w:rFonts w:cs="Arial"/>
              </w:rPr>
            </w:pPr>
          </w:p>
        </w:tc>
        <w:tc>
          <w:tcPr>
            <w:tcW w:w="567" w:type="dxa"/>
            <w:gridSpan w:val="2"/>
            <w:tcBorders>
              <w:top w:val="single" w:sz="4" w:space="0" w:color="auto"/>
              <w:bottom w:val="single" w:sz="4" w:space="0" w:color="auto"/>
            </w:tcBorders>
            <w:shd w:val="clear" w:color="auto" w:fill="FFFFFF"/>
            <w:vAlign w:val="bottom"/>
          </w:tcPr>
          <w:p w14:paraId="3C629F6E" w14:textId="77777777" w:rsidR="00512EA2" w:rsidRPr="006502F9" w:rsidRDefault="00512EA2" w:rsidP="00512EA2">
            <w:pPr>
              <w:snapToGrid w:val="0"/>
              <w:jc w:val="center"/>
              <w:rPr>
                <w:rFonts w:cs="Arial"/>
                <w:b/>
                <w:bCs/>
              </w:rPr>
            </w:pPr>
          </w:p>
        </w:tc>
        <w:tc>
          <w:tcPr>
            <w:tcW w:w="1385" w:type="dxa"/>
            <w:gridSpan w:val="2"/>
            <w:shd w:val="clear" w:color="auto" w:fill="auto"/>
          </w:tcPr>
          <w:p w14:paraId="2E8B0731" w14:textId="77777777" w:rsidR="00512EA2" w:rsidRPr="006502F9" w:rsidRDefault="00512EA2" w:rsidP="00512EA2">
            <w:pPr>
              <w:snapToGrid w:val="0"/>
              <w:jc w:val="center"/>
              <w:rPr>
                <w:rFonts w:cs="Arial"/>
                <w:b/>
                <w:bCs/>
              </w:rPr>
            </w:pPr>
          </w:p>
        </w:tc>
      </w:tr>
    </w:tbl>
    <w:p w14:paraId="44E742AB" w14:textId="77777777" w:rsidR="00F4426F" w:rsidRDefault="00F4426F">
      <w:r>
        <w:br w:type="page"/>
      </w:r>
    </w:p>
    <w:tbl>
      <w:tblPr>
        <w:tblW w:w="92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24"/>
      </w:tblGrid>
      <w:tr w:rsidR="00F3626F" w:rsidRPr="006502F9" w14:paraId="257062F0" w14:textId="77777777" w:rsidTr="00F4426F">
        <w:trPr>
          <w:cantSplit/>
        </w:trPr>
        <w:tc>
          <w:tcPr>
            <w:tcW w:w="9224" w:type="dxa"/>
            <w:tcBorders>
              <w:bottom w:val="single" w:sz="4" w:space="0" w:color="auto"/>
            </w:tcBorders>
          </w:tcPr>
          <w:p w14:paraId="6C1CBC4A" w14:textId="529BFA89" w:rsidR="00F3626F" w:rsidRPr="006502F9" w:rsidRDefault="00F3626F" w:rsidP="00F3626F">
            <w:pPr>
              <w:snapToGrid w:val="0"/>
              <w:spacing w:line="280" w:lineRule="exact"/>
              <w:ind w:right="110"/>
              <w:rPr>
                <w:rFonts w:cs="Arial"/>
                <w:b/>
                <w:lang w:eastAsia="zh-HK"/>
              </w:rPr>
            </w:pPr>
            <w:r w:rsidRPr="006502F9">
              <w:rPr>
                <w:rFonts w:cs="Arial" w:hint="eastAsia"/>
                <w:b/>
                <w:lang w:eastAsia="zh-HK"/>
              </w:rPr>
              <w:lastRenderedPageBreak/>
              <w:t xml:space="preserve">G) </w:t>
            </w:r>
            <w:r w:rsidRPr="006502F9">
              <w:rPr>
                <w:rFonts w:cs="Arial"/>
                <w:b/>
                <w:lang w:eastAsia="zh-HK"/>
              </w:rPr>
              <w:t xml:space="preserve"> </w:t>
            </w:r>
            <w:r w:rsidRPr="006502F9">
              <w:rPr>
                <w:rFonts w:cs="Arial" w:hint="eastAsia"/>
                <w:b/>
                <w:lang w:eastAsia="zh-HK"/>
              </w:rPr>
              <w:t xml:space="preserve">Corrective Action Plan </w:t>
            </w:r>
          </w:p>
        </w:tc>
      </w:tr>
      <w:tr w:rsidR="00F3626F" w:rsidRPr="006502F9" w14:paraId="4DCFB764" w14:textId="77777777" w:rsidTr="00F4426F">
        <w:trPr>
          <w:cantSplit/>
          <w:trHeight w:val="5180"/>
        </w:trPr>
        <w:tc>
          <w:tcPr>
            <w:tcW w:w="9224" w:type="dxa"/>
            <w:tcBorders>
              <w:bottom w:val="single" w:sz="4" w:space="0" w:color="auto"/>
            </w:tcBorders>
          </w:tcPr>
          <w:p w14:paraId="639054FF" w14:textId="77777777" w:rsidR="00F3626F" w:rsidRPr="006502F9" w:rsidRDefault="00F3626F" w:rsidP="00F3626F">
            <w:pPr>
              <w:snapToGrid w:val="0"/>
              <w:rPr>
                <w:rFonts w:cs="Arial"/>
                <w:b/>
                <w:lang w:eastAsia="zh-HK"/>
              </w:rPr>
            </w:pPr>
          </w:p>
          <w:p w14:paraId="3319A33D" w14:textId="77777777" w:rsidR="00F3626F" w:rsidRPr="006502F9" w:rsidRDefault="00F3626F" w:rsidP="00F3626F">
            <w:pPr>
              <w:snapToGrid w:val="0"/>
              <w:rPr>
                <w:rFonts w:cs="Arial"/>
                <w:b/>
                <w:u w:val="single"/>
                <w:lang w:eastAsia="zh-HK"/>
              </w:rPr>
            </w:pPr>
            <w:r w:rsidRPr="006502F9">
              <w:rPr>
                <w:rFonts w:cs="Arial"/>
                <w:b/>
                <w:u w:val="single"/>
                <w:lang w:eastAsia="zh-HK"/>
              </w:rPr>
              <w:t>If you have answered “No” to any of the item</w:t>
            </w:r>
            <w:r w:rsidRPr="006502F9">
              <w:rPr>
                <w:rFonts w:cs="Arial" w:hint="eastAsia"/>
                <w:b/>
                <w:u w:val="single"/>
                <w:lang w:eastAsia="zh-HK"/>
              </w:rPr>
              <w:t>(</w:t>
            </w:r>
            <w:r w:rsidRPr="006502F9">
              <w:rPr>
                <w:rFonts w:cs="Arial"/>
                <w:b/>
                <w:u w:val="single"/>
                <w:lang w:eastAsia="zh-HK"/>
              </w:rPr>
              <w:t>s</w:t>
            </w:r>
            <w:r w:rsidRPr="006502F9">
              <w:rPr>
                <w:rFonts w:cs="Arial" w:hint="eastAsia"/>
                <w:b/>
                <w:u w:val="single"/>
                <w:lang w:eastAsia="zh-HK"/>
              </w:rPr>
              <w:t>)</w:t>
            </w:r>
            <w:r w:rsidRPr="006502F9">
              <w:rPr>
                <w:rFonts w:cs="Arial"/>
                <w:b/>
                <w:u w:val="single"/>
                <w:lang w:eastAsia="zh-HK"/>
              </w:rPr>
              <w:t xml:space="preserve"> on the checklist, please write your proposed corrective action</w:t>
            </w:r>
            <w:r w:rsidRPr="006502F9">
              <w:rPr>
                <w:rFonts w:cs="Arial" w:hint="eastAsia"/>
                <w:b/>
                <w:u w:val="single"/>
                <w:lang w:eastAsia="zh-HK"/>
              </w:rPr>
              <w:t>(</w:t>
            </w:r>
            <w:r w:rsidRPr="006502F9">
              <w:rPr>
                <w:rFonts w:cs="Arial"/>
                <w:b/>
                <w:u w:val="single"/>
                <w:lang w:eastAsia="zh-HK"/>
              </w:rPr>
              <w:t>s</w:t>
            </w:r>
            <w:r w:rsidRPr="006502F9">
              <w:rPr>
                <w:rFonts w:cs="Arial" w:hint="eastAsia"/>
                <w:b/>
                <w:u w:val="single"/>
                <w:lang w:eastAsia="zh-HK"/>
              </w:rPr>
              <w:t>)</w:t>
            </w:r>
            <w:r w:rsidRPr="006502F9">
              <w:rPr>
                <w:rFonts w:cs="Arial"/>
                <w:b/>
                <w:u w:val="single"/>
                <w:lang w:eastAsia="zh-HK"/>
              </w:rPr>
              <w:t xml:space="preserve"> below, together with</w:t>
            </w:r>
            <w:r w:rsidRPr="006502F9">
              <w:rPr>
                <w:rFonts w:cs="Arial" w:hint="eastAsia"/>
                <w:b/>
                <w:u w:val="single"/>
                <w:lang w:eastAsia="zh-HK"/>
              </w:rPr>
              <w:t xml:space="preserve"> the corresponding</w:t>
            </w:r>
            <w:r w:rsidRPr="006502F9">
              <w:rPr>
                <w:rFonts w:cs="Arial"/>
                <w:b/>
                <w:u w:val="single"/>
                <w:lang w:eastAsia="zh-HK"/>
              </w:rPr>
              <w:t xml:space="preserve"> follow-up date</w:t>
            </w:r>
            <w:r w:rsidRPr="006502F9">
              <w:rPr>
                <w:rFonts w:cs="Arial" w:hint="eastAsia"/>
                <w:b/>
                <w:u w:val="single"/>
                <w:lang w:eastAsia="zh-HK"/>
              </w:rPr>
              <w:t>(</w:t>
            </w:r>
            <w:r w:rsidRPr="006502F9">
              <w:rPr>
                <w:rFonts w:cs="Arial"/>
                <w:b/>
                <w:u w:val="single"/>
                <w:lang w:eastAsia="zh-HK"/>
              </w:rPr>
              <w:t>s</w:t>
            </w:r>
            <w:r w:rsidRPr="006502F9">
              <w:rPr>
                <w:rFonts w:cs="Arial" w:hint="eastAsia"/>
                <w:b/>
                <w:u w:val="single"/>
                <w:lang w:eastAsia="zh-HK"/>
              </w:rPr>
              <w:t>)</w:t>
            </w:r>
            <w:r w:rsidRPr="006502F9">
              <w:rPr>
                <w:rFonts w:cs="Arial"/>
                <w:b/>
                <w:u w:val="single"/>
                <w:lang w:eastAsia="zh-HK"/>
              </w:rPr>
              <w:t xml:space="preserve"> and action party/</w:t>
            </w:r>
            <w:proofErr w:type="spellStart"/>
            <w:r w:rsidRPr="006502F9">
              <w:rPr>
                <w:rFonts w:cs="Arial"/>
                <w:b/>
                <w:u w:val="single"/>
                <w:lang w:eastAsia="zh-HK"/>
              </w:rPr>
              <w:t>ies</w:t>
            </w:r>
            <w:proofErr w:type="spellEnd"/>
            <w:r w:rsidRPr="006502F9">
              <w:rPr>
                <w:rFonts w:cs="Arial"/>
                <w:b/>
                <w:u w:val="single"/>
                <w:lang w:eastAsia="zh-HK"/>
              </w:rPr>
              <w:t>.</w:t>
            </w:r>
          </w:p>
          <w:p w14:paraId="79982483" w14:textId="77777777" w:rsidR="00F3626F" w:rsidRPr="006502F9" w:rsidRDefault="00F3626F" w:rsidP="00F3626F">
            <w:pPr>
              <w:snapToGrid w:val="0"/>
              <w:rPr>
                <w:rFonts w:cs="Arial"/>
                <w:lang w:eastAsia="zh-HK"/>
              </w:rPr>
            </w:pPr>
          </w:p>
          <w:p w14:paraId="5CBDAF1F" w14:textId="77777777" w:rsidR="00F3626F" w:rsidRPr="006502F9" w:rsidRDefault="00F3626F" w:rsidP="00F3626F">
            <w:pPr>
              <w:snapToGrid w:val="0"/>
              <w:rPr>
                <w:rFonts w:cs="Arial"/>
                <w:lang w:eastAsia="zh-HK"/>
              </w:rPr>
            </w:pPr>
          </w:p>
          <w:p w14:paraId="38FCCA1D" w14:textId="77777777" w:rsidR="00F3626F" w:rsidRPr="006502F9" w:rsidRDefault="00F3626F" w:rsidP="00F3626F">
            <w:pPr>
              <w:snapToGrid w:val="0"/>
              <w:rPr>
                <w:rFonts w:cs="Arial"/>
                <w:lang w:eastAsia="zh-HK"/>
              </w:rPr>
            </w:pPr>
          </w:p>
          <w:p w14:paraId="54E28563" w14:textId="77777777" w:rsidR="00F3626F" w:rsidRPr="006502F9" w:rsidRDefault="00F3626F" w:rsidP="00F3626F">
            <w:pPr>
              <w:snapToGrid w:val="0"/>
              <w:rPr>
                <w:rFonts w:cs="Arial"/>
                <w:lang w:eastAsia="zh-HK"/>
              </w:rPr>
            </w:pPr>
          </w:p>
          <w:p w14:paraId="1124126A" w14:textId="77777777" w:rsidR="00F3626F" w:rsidRPr="006502F9" w:rsidRDefault="00F3626F" w:rsidP="00F3626F">
            <w:pPr>
              <w:snapToGrid w:val="0"/>
              <w:rPr>
                <w:rFonts w:cs="Arial"/>
                <w:lang w:eastAsia="zh-HK"/>
              </w:rPr>
            </w:pPr>
          </w:p>
          <w:p w14:paraId="2FE3321E" w14:textId="77777777" w:rsidR="00F3626F" w:rsidRPr="006502F9" w:rsidRDefault="00F3626F" w:rsidP="00F3626F">
            <w:pPr>
              <w:snapToGrid w:val="0"/>
              <w:rPr>
                <w:rFonts w:cs="Arial"/>
                <w:lang w:eastAsia="zh-HK"/>
              </w:rPr>
            </w:pPr>
          </w:p>
          <w:p w14:paraId="3A0678EC" w14:textId="77777777" w:rsidR="00F3626F" w:rsidRPr="006502F9" w:rsidRDefault="00F3626F" w:rsidP="00F3626F">
            <w:pPr>
              <w:snapToGrid w:val="0"/>
              <w:rPr>
                <w:rFonts w:cs="Arial"/>
                <w:lang w:eastAsia="zh-HK"/>
              </w:rPr>
            </w:pPr>
          </w:p>
          <w:p w14:paraId="2559CF47" w14:textId="77777777" w:rsidR="00F3626F" w:rsidRPr="006502F9" w:rsidRDefault="00F3626F" w:rsidP="00F3626F">
            <w:pPr>
              <w:snapToGrid w:val="0"/>
              <w:rPr>
                <w:rFonts w:cs="Arial"/>
                <w:lang w:eastAsia="zh-HK"/>
              </w:rPr>
            </w:pPr>
          </w:p>
          <w:p w14:paraId="01718C98" w14:textId="77777777" w:rsidR="00F3626F" w:rsidRPr="006502F9" w:rsidRDefault="00F3626F" w:rsidP="00F3626F">
            <w:pPr>
              <w:snapToGrid w:val="0"/>
              <w:rPr>
                <w:rFonts w:cs="Arial"/>
                <w:lang w:eastAsia="zh-HK"/>
              </w:rPr>
            </w:pPr>
          </w:p>
          <w:p w14:paraId="7C2B66BA" w14:textId="77777777" w:rsidR="00F3626F" w:rsidRPr="006502F9" w:rsidRDefault="00F3626F" w:rsidP="00F3626F">
            <w:pPr>
              <w:snapToGrid w:val="0"/>
              <w:rPr>
                <w:rFonts w:cs="Arial"/>
                <w:lang w:eastAsia="zh-HK"/>
              </w:rPr>
            </w:pPr>
          </w:p>
          <w:p w14:paraId="2810E0AA" w14:textId="77777777" w:rsidR="00F3626F" w:rsidRPr="006502F9" w:rsidRDefault="00F3626F" w:rsidP="00F3626F">
            <w:pPr>
              <w:snapToGrid w:val="0"/>
              <w:rPr>
                <w:rFonts w:cs="Arial"/>
                <w:lang w:eastAsia="zh-HK"/>
              </w:rPr>
            </w:pPr>
          </w:p>
          <w:p w14:paraId="2A8798C6" w14:textId="77777777" w:rsidR="00F3626F" w:rsidRPr="006502F9" w:rsidRDefault="00F3626F" w:rsidP="00F3626F">
            <w:pPr>
              <w:snapToGrid w:val="0"/>
              <w:rPr>
                <w:rFonts w:cs="Arial"/>
                <w:lang w:eastAsia="zh-HK"/>
              </w:rPr>
            </w:pPr>
          </w:p>
          <w:p w14:paraId="2EFCB48E" w14:textId="77777777" w:rsidR="00F3626F" w:rsidRPr="006502F9" w:rsidRDefault="00F3626F" w:rsidP="00F3626F">
            <w:pPr>
              <w:snapToGrid w:val="0"/>
              <w:rPr>
                <w:rFonts w:cs="Arial"/>
                <w:lang w:eastAsia="zh-HK"/>
              </w:rPr>
            </w:pPr>
          </w:p>
          <w:p w14:paraId="2FA77026" w14:textId="77777777" w:rsidR="00F3626F" w:rsidRPr="006502F9" w:rsidRDefault="00F3626F" w:rsidP="00F3626F">
            <w:pPr>
              <w:snapToGrid w:val="0"/>
              <w:rPr>
                <w:rFonts w:cs="Arial"/>
                <w:lang w:eastAsia="zh-HK"/>
              </w:rPr>
            </w:pPr>
          </w:p>
          <w:p w14:paraId="45861CFF" w14:textId="77777777" w:rsidR="00F3626F" w:rsidRPr="006502F9" w:rsidRDefault="00F3626F" w:rsidP="00F3626F">
            <w:pPr>
              <w:snapToGrid w:val="0"/>
              <w:rPr>
                <w:rFonts w:cs="Arial"/>
                <w:lang w:eastAsia="zh-HK"/>
              </w:rPr>
            </w:pPr>
          </w:p>
          <w:p w14:paraId="45134F82" w14:textId="77777777" w:rsidR="00F3626F" w:rsidRPr="006502F9" w:rsidRDefault="00F3626F" w:rsidP="00F3626F">
            <w:pPr>
              <w:snapToGrid w:val="0"/>
              <w:rPr>
                <w:rFonts w:cs="Arial"/>
                <w:lang w:eastAsia="zh-HK"/>
              </w:rPr>
            </w:pPr>
          </w:p>
          <w:p w14:paraId="10DE0526" w14:textId="77777777" w:rsidR="00F3626F" w:rsidRPr="006502F9" w:rsidRDefault="00F3626F" w:rsidP="00F3626F">
            <w:pPr>
              <w:snapToGrid w:val="0"/>
              <w:rPr>
                <w:rFonts w:cs="Arial"/>
                <w:lang w:eastAsia="zh-HK"/>
              </w:rPr>
            </w:pPr>
          </w:p>
          <w:p w14:paraId="30782AE5" w14:textId="77777777" w:rsidR="00F3626F" w:rsidRPr="006502F9" w:rsidRDefault="00F3626F" w:rsidP="00F3626F">
            <w:pPr>
              <w:snapToGrid w:val="0"/>
              <w:rPr>
                <w:rFonts w:cs="Arial"/>
                <w:lang w:eastAsia="zh-HK"/>
              </w:rPr>
            </w:pPr>
          </w:p>
          <w:p w14:paraId="0D124D7D" w14:textId="1A931295" w:rsidR="00F3626F" w:rsidRDefault="00F3626F" w:rsidP="00F3626F">
            <w:pPr>
              <w:snapToGrid w:val="0"/>
              <w:rPr>
                <w:rFonts w:cs="Arial"/>
                <w:lang w:eastAsia="zh-HK"/>
              </w:rPr>
            </w:pPr>
          </w:p>
          <w:p w14:paraId="173CA025" w14:textId="77777777" w:rsidR="00F3626F" w:rsidRPr="006502F9" w:rsidRDefault="00F3626F" w:rsidP="00F3626F">
            <w:pPr>
              <w:snapToGrid w:val="0"/>
              <w:rPr>
                <w:rFonts w:cs="Arial"/>
                <w:lang w:eastAsia="zh-HK"/>
              </w:rPr>
            </w:pPr>
          </w:p>
          <w:p w14:paraId="12337407" w14:textId="77777777" w:rsidR="00F3626F" w:rsidRPr="006502F9" w:rsidRDefault="00F3626F" w:rsidP="00F3626F">
            <w:pPr>
              <w:snapToGrid w:val="0"/>
              <w:rPr>
                <w:rFonts w:cs="Arial"/>
                <w:lang w:eastAsia="zh-HK"/>
              </w:rPr>
            </w:pPr>
          </w:p>
          <w:p w14:paraId="5AF6EC2F" w14:textId="77777777" w:rsidR="00F3626F" w:rsidRPr="006502F9" w:rsidRDefault="00F3626F" w:rsidP="00F3626F">
            <w:pPr>
              <w:snapToGrid w:val="0"/>
              <w:rPr>
                <w:rFonts w:cs="Arial"/>
                <w:bCs/>
                <w:u w:val="single"/>
                <w:lang w:eastAsia="zh-HK"/>
              </w:rPr>
            </w:pPr>
          </w:p>
        </w:tc>
      </w:tr>
      <w:tr w:rsidR="00F3626F" w:rsidRPr="006502F9" w14:paraId="3404FB47" w14:textId="77777777" w:rsidTr="00F4426F">
        <w:trPr>
          <w:cantSplit/>
          <w:trHeight w:val="881"/>
        </w:trPr>
        <w:tc>
          <w:tcPr>
            <w:tcW w:w="9224" w:type="dxa"/>
            <w:tcBorders>
              <w:bottom w:val="single" w:sz="4" w:space="0" w:color="auto"/>
            </w:tcBorders>
          </w:tcPr>
          <w:p w14:paraId="34BB5BE2" w14:textId="77777777" w:rsidR="00F3626F" w:rsidRPr="006502F9" w:rsidRDefault="00F3626F" w:rsidP="00F3626F">
            <w:pPr>
              <w:snapToGrid w:val="0"/>
              <w:rPr>
                <w:rFonts w:cs="Arial"/>
                <w:shd w:val="pct15" w:color="auto" w:fill="FFFFFF"/>
                <w:lang w:eastAsia="zh-HK"/>
              </w:rPr>
            </w:pPr>
            <w:r w:rsidRPr="006502F9">
              <w:rPr>
                <w:rFonts w:cs="Arial"/>
                <w:shd w:val="pct15" w:color="auto" w:fill="FFFFFF"/>
                <w:lang w:eastAsia="zh-HK"/>
              </w:rPr>
              <w:t xml:space="preserve"> </w:t>
            </w:r>
          </w:p>
          <w:p w14:paraId="12C0BDCD" w14:textId="77777777" w:rsidR="00F3626F" w:rsidRPr="006502F9" w:rsidRDefault="00F3626F" w:rsidP="00F3626F">
            <w:pPr>
              <w:snapToGrid w:val="0"/>
              <w:spacing w:line="600" w:lineRule="auto"/>
              <w:rPr>
                <w:rFonts w:cs="Arial"/>
                <w:lang w:eastAsia="zh-HK"/>
              </w:rPr>
            </w:pPr>
            <w:r w:rsidRPr="006502F9">
              <w:rPr>
                <w:rFonts w:cs="Arial"/>
                <w:lang w:eastAsia="zh-HK"/>
              </w:rPr>
              <w:t xml:space="preserve">I, __________________________ (Name of the Accountable Manager), declare that the above assessment conducted on __________________ (Date) truly reflects the circumstances of the organisation to the best of my knowledge. </w:t>
            </w:r>
          </w:p>
          <w:p w14:paraId="073E2D01" w14:textId="77777777" w:rsidR="00F3626F" w:rsidRPr="006502F9" w:rsidRDefault="00F3626F" w:rsidP="00F3626F">
            <w:pPr>
              <w:snapToGrid w:val="0"/>
              <w:rPr>
                <w:rFonts w:cs="Arial"/>
                <w:lang w:eastAsia="zh-HK"/>
              </w:rPr>
            </w:pPr>
          </w:p>
          <w:p w14:paraId="7751366F" w14:textId="2E30A0BC" w:rsidR="00F3626F" w:rsidRPr="006502F9" w:rsidRDefault="00F3626F" w:rsidP="00F3626F">
            <w:pPr>
              <w:snapToGrid w:val="0"/>
              <w:ind w:left="6720"/>
              <w:rPr>
                <w:rFonts w:cs="Arial"/>
                <w:lang w:eastAsia="zh-HK"/>
              </w:rPr>
            </w:pPr>
            <w:r w:rsidRPr="006502F9">
              <w:rPr>
                <w:rFonts w:cs="Arial"/>
                <w:lang w:eastAsia="zh-HK"/>
              </w:rPr>
              <w:t>____________________</w:t>
            </w:r>
          </w:p>
          <w:p w14:paraId="01A22D93" w14:textId="77777777" w:rsidR="00F3626F" w:rsidRPr="006502F9" w:rsidRDefault="00F3626F" w:rsidP="00F3626F">
            <w:pPr>
              <w:snapToGrid w:val="0"/>
              <w:ind w:left="6720"/>
              <w:rPr>
                <w:rFonts w:cs="Arial"/>
              </w:rPr>
            </w:pPr>
            <w:r w:rsidRPr="006502F9">
              <w:rPr>
                <w:rFonts w:cs="Arial"/>
              </w:rPr>
              <w:t>(Signature)</w:t>
            </w:r>
          </w:p>
          <w:p w14:paraId="45BB0D96" w14:textId="77777777" w:rsidR="00F3626F" w:rsidRPr="006502F9" w:rsidRDefault="00F3626F" w:rsidP="00F3626F">
            <w:pPr>
              <w:snapToGrid w:val="0"/>
              <w:ind w:left="6720"/>
              <w:rPr>
                <w:rFonts w:cs="Arial"/>
                <w:b/>
                <w:shd w:val="pct15" w:color="auto" w:fill="FFFFFF"/>
                <w:lang w:eastAsia="zh-HK"/>
              </w:rPr>
            </w:pPr>
          </w:p>
        </w:tc>
      </w:tr>
    </w:tbl>
    <w:p w14:paraId="3E28922F" w14:textId="77777777" w:rsidR="00F3626F" w:rsidRPr="006502F9" w:rsidRDefault="00F3626F" w:rsidP="00F3626F">
      <w:pPr>
        <w:snapToGrid w:val="0"/>
        <w:rPr>
          <w:rFonts w:cs="Arial"/>
          <w:shd w:val="pct15" w:color="auto" w:fill="FFFFFF"/>
          <w:lang w:eastAsia="zh-HK"/>
        </w:rPr>
      </w:pPr>
    </w:p>
    <w:p w14:paraId="5254D48B" w14:textId="614E5C75" w:rsidR="0069461F" w:rsidRDefault="0069461F">
      <w:pPr>
        <w:overflowPunct/>
        <w:autoSpaceDE/>
        <w:autoSpaceDN/>
        <w:adjustRightInd/>
        <w:spacing w:line="240" w:lineRule="auto"/>
        <w:jc w:val="left"/>
        <w:textAlignment w:val="auto"/>
        <w:rPr>
          <w:lang w:eastAsia="zh-TW"/>
        </w:rPr>
      </w:pPr>
      <w:r>
        <w:rPr>
          <w:lang w:eastAsia="zh-TW"/>
        </w:rPr>
        <w:br w:type="page"/>
      </w:r>
    </w:p>
    <w:p w14:paraId="163DCBE0" w14:textId="77777777" w:rsidR="00892740" w:rsidRDefault="00892740" w:rsidP="005D3490">
      <w:pPr>
        <w:rPr>
          <w:lang w:eastAsia="zh-TW"/>
        </w:rPr>
      </w:pPr>
    </w:p>
    <w:p w14:paraId="2090F782" w14:textId="77777777" w:rsidR="005D3490" w:rsidRDefault="005D3490" w:rsidP="005D3490">
      <w:pPr>
        <w:rPr>
          <w:lang w:eastAsia="zh-TW"/>
        </w:rPr>
      </w:pPr>
    </w:p>
    <w:p w14:paraId="747405B9" w14:textId="77777777" w:rsidR="005D3490" w:rsidRDefault="005D3490" w:rsidP="005D3490">
      <w:pPr>
        <w:rPr>
          <w:lang w:eastAsia="zh-TW"/>
        </w:rPr>
      </w:pPr>
    </w:p>
    <w:p w14:paraId="220C7FB2" w14:textId="77777777" w:rsidR="005D3490" w:rsidRDefault="005D3490" w:rsidP="005D3490">
      <w:pPr>
        <w:rPr>
          <w:lang w:eastAsia="zh-TW"/>
        </w:rPr>
      </w:pPr>
    </w:p>
    <w:p w14:paraId="548BA24F" w14:textId="77777777" w:rsidR="005D3490" w:rsidRDefault="005D3490" w:rsidP="005D3490">
      <w:pPr>
        <w:rPr>
          <w:lang w:eastAsia="zh-TW"/>
        </w:rPr>
      </w:pPr>
    </w:p>
    <w:p w14:paraId="0BDE97F4" w14:textId="77777777" w:rsidR="005D3490" w:rsidRDefault="005D3490" w:rsidP="005D3490">
      <w:pPr>
        <w:rPr>
          <w:lang w:eastAsia="zh-TW"/>
        </w:rPr>
      </w:pPr>
    </w:p>
    <w:p w14:paraId="75782AA7" w14:textId="77777777" w:rsidR="005D3490" w:rsidRDefault="005D3490" w:rsidP="005D3490">
      <w:pPr>
        <w:rPr>
          <w:lang w:eastAsia="zh-TW"/>
        </w:rPr>
      </w:pPr>
    </w:p>
    <w:p w14:paraId="1E093FA8" w14:textId="77777777" w:rsidR="005D3490" w:rsidRDefault="005D3490" w:rsidP="005D3490">
      <w:pPr>
        <w:rPr>
          <w:lang w:eastAsia="zh-TW"/>
        </w:rPr>
      </w:pPr>
    </w:p>
    <w:p w14:paraId="63DBD497" w14:textId="77777777" w:rsidR="005D3490" w:rsidRDefault="005D3490" w:rsidP="005D3490">
      <w:pPr>
        <w:rPr>
          <w:lang w:eastAsia="zh-TW"/>
        </w:rPr>
      </w:pPr>
    </w:p>
    <w:p w14:paraId="0377866B" w14:textId="77777777" w:rsidR="005D3490" w:rsidRDefault="005D3490" w:rsidP="005D3490">
      <w:pPr>
        <w:rPr>
          <w:lang w:eastAsia="zh-TW"/>
        </w:rPr>
      </w:pPr>
    </w:p>
    <w:p w14:paraId="1B6C5705" w14:textId="77777777" w:rsidR="005D3490" w:rsidRDefault="005D3490" w:rsidP="005D3490">
      <w:pPr>
        <w:rPr>
          <w:lang w:eastAsia="zh-TW"/>
        </w:rPr>
      </w:pPr>
    </w:p>
    <w:p w14:paraId="26530B5F" w14:textId="77777777" w:rsidR="005D3490" w:rsidRDefault="005D3490" w:rsidP="005D3490">
      <w:pPr>
        <w:rPr>
          <w:lang w:eastAsia="zh-TW"/>
        </w:rPr>
      </w:pPr>
    </w:p>
    <w:p w14:paraId="5AE809F6" w14:textId="77777777" w:rsidR="005D3490" w:rsidRDefault="005D3490" w:rsidP="005D3490">
      <w:pPr>
        <w:rPr>
          <w:lang w:eastAsia="zh-TW"/>
        </w:rPr>
      </w:pPr>
    </w:p>
    <w:p w14:paraId="12D30307" w14:textId="77777777" w:rsidR="005D3490" w:rsidRDefault="005D3490" w:rsidP="005D3490">
      <w:pPr>
        <w:rPr>
          <w:lang w:eastAsia="zh-TW"/>
        </w:rPr>
      </w:pPr>
    </w:p>
    <w:p w14:paraId="4427E328" w14:textId="77777777" w:rsidR="005D3490" w:rsidRDefault="005D3490" w:rsidP="005D3490">
      <w:pPr>
        <w:rPr>
          <w:lang w:eastAsia="zh-TW"/>
        </w:rPr>
      </w:pPr>
    </w:p>
    <w:p w14:paraId="4942578A" w14:textId="77777777" w:rsidR="005D3490" w:rsidRDefault="005D3490" w:rsidP="005D3490">
      <w:pPr>
        <w:rPr>
          <w:lang w:eastAsia="zh-TW"/>
        </w:rPr>
      </w:pPr>
    </w:p>
    <w:p w14:paraId="11251317" w14:textId="77777777" w:rsidR="005D3490" w:rsidRDefault="005D3490" w:rsidP="005D3490">
      <w:pPr>
        <w:rPr>
          <w:lang w:eastAsia="zh-TW"/>
        </w:rPr>
      </w:pPr>
    </w:p>
    <w:p w14:paraId="565A178B" w14:textId="77777777" w:rsidR="005D3490" w:rsidRDefault="005D3490" w:rsidP="005D3490">
      <w:pPr>
        <w:rPr>
          <w:lang w:eastAsia="zh-TW"/>
        </w:rPr>
      </w:pPr>
    </w:p>
    <w:p w14:paraId="5946268E" w14:textId="77777777" w:rsidR="005D3490" w:rsidRPr="005D3490" w:rsidRDefault="005D3490" w:rsidP="005D3490">
      <w:pPr>
        <w:jc w:val="center"/>
        <w:rPr>
          <w:b/>
          <w:sz w:val="52"/>
          <w:szCs w:val="52"/>
          <w:lang w:eastAsia="zh-TW"/>
        </w:rPr>
      </w:pPr>
      <w:r w:rsidRPr="005D3490">
        <w:rPr>
          <w:rFonts w:hint="eastAsia"/>
          <w:b/>
          <w:sz w:val="52"/>
          <w:szCs w:val="52"/>
          <w:lang w:eastAsia="zh-TW"/>
        </w:rPr>
        <w:t>END</w:t>
      </w:r>
    </w:p>
    <w:sectPr w:rsidR="005D3490" w:rsidRPr="005D3490" w:rsidSect="00A0153B">
      <w:footerReference w:type="default" r:id="rId22"/>
      <w:pgSz w:w="11907" w:h="16840" w:code="9"/>
      <w:pgMar w:top="1440" w:right="1134" w:bottom="1135" w:left="1418" w:header="709" w:footer="709"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CED4" w14:textId="77777777" w:rsidR="00915531" w:rsidRDefault="00915531">
      <w:r>
        <w:separator/>
      </w:r>
    </w:p>
  </w:endnote>
  <w:endnote w:type="continuationSeparator" w:id="0">
    <w:p w14:paraId="12907766" w14:textId="77777777" w:rsidR="00915531" w:rsidRDefault="0091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7B8B" w14:textId="77777777" w:rsidR="00915531" w:rsidRDefault="00915531">
    <w:pPr>
      <w:pStyle w:val="Footer"/>
      <w:pBdr>
        <w:top w:val="single" w:sz="4" w:space="1" w:color="auto"/>
      </w:pBdr>
      <w:tabs>
        <w:tab w:val="clear" w:pos="4153"/>
        <w:tab w:val="clear" w:pos="8306"/>
        <w:tab w:val="center" w:pos="4440"/>
        <w:tab w:val="right" w:pos="9360"/>
      </w:tabs>
      <w:rPr>
        <w:rFonts w:cs="Arial"/>
        <w:sz w:val="20"/>
        <w:lang w:eastAsia="zh-TW"/>
      </w:rPr>
    </w:pPr>
    <w:r>
      <w:rPr>
        <w:rFonts w:cs="Arial" w:hint="eastAsia"/>
        <w:sz w:val="20"/>
        <w:lang w:eastAsia="zh-TW"/>
      </w:rPr>
      <w:t xml:space="preserve">Issue </w:t>
    </w:r>
    <w:r w:rsidRPr="00B52231">
      <w:rPr>
        <w:rStyle w:val="Emphasis"/>
        <w:i w:val="0"/>
      </w:rPr>
      <w:t>[x]</w:t>
    </w:r>
    <w:r w:rsidRPr="00636FAA">
      <w:rPr>
        <w:rFonts w:cs="Arial" w:hint="eastAsia"/>
        <w:i/>
        <w:sz w:val="20"/>
        <w:lang w:eastAsia="zh-TW"/>
      </w:rPr>
      <w:t xml:space="preserve"> </w:t>
    </w:r>
    <w:r w:rsidRPr="00636FAA">
      <w:rPr>
        <w:rFonts w:cs="Arial"/>
        <w:i/>
        <w:sz w:val="20"/>
        <w:lang w:eastAsia="zh-TW"/>
      </w:rPr>
      <w:t>–</w:t>
    </w:r>
    <w:r w:rsidRPr="00636FAA">
      <w:rPr>
        <w:rFonts w:cs="Arial" w:hint="eastAsia"/>
        <w:i/>
        <w:sz w:val="20"/>
        <w:lang w:eastAsia="zh-TW"/>
      </w:rPr>
      <w:t xml:space="preserve"> </w:t>
    </w:r>
    <w:r w:rsidRPr="00636FAA">
      <w:rPr>
        <w:rStyle w:val="Emphasis"/>
        <w:i w:val="0"/>
      </w:rPr>
      <w:t>[DD MMM YYYY]</w:t>
    </w:r>
    <w:r>
      <w:rPr>
        <w:rFonts w:cs="Arial"/>
        <w:sz w:val="20"/>
      </w:rPr>
      <w:tab/>
    </w:r>
    <w:r>
      <w:rPr>
        <w:rFonts w:cs="Arial"/>
        <w:sz w:val="20"/>
      </w:rPr>
      <w:tab/>
      <w:t xml:space="preserve">Page </w:t>
    </w: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Pr>
        <w:rStyle w:val="PageNumber"/>
        <w:rFonts w:cs="Arial"/>
        <w:noProof/>
        <w:sz w:val="20"/>
      </w:rPr>
      <w:t>14</w:t>
    </w:r>
    <w:r>
      <w:rPr>
        <w:rStyle w:val="PageNumber"/>
        <w:rFonts w:cs="Arial"/>
        <w:sz w:val="20"/>
      </w:rPr>
      <w:fldChar w:fldCharType="end"/>
    </w:r>
    <w:r>
      <w:rPr>
        <w:rStyle w:val="PageNumber"/>
        <w:rFonts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8D51" w14:textId="77777777" w:rsidR="00915531" w:rsidRDefault="00915531">
    <w:pPr>
      <w:pStyle w:val="Footer"/>
      <w:pBdr>
        <w:top w:val="single" w:sz="4" w:space="1" w:color="auto"/>
      </w:pBdr>
      <w:tabs>
        <w:tab w:val="clear" w:pos="4153"/>
        <w:tab w:val="clear" w:pos="8306"/>
        <w:tab w:val="center" w:pos="4440"/>
        <w:tab w:val="right" w:pos="9360"/>
      </w:tabs>
      <w:rPr>
        <w:lang w:eastAsia="zh-TW"/>
      </w:rPr>
    </w:pPr>
    <w:r>
      <w:rPr>
        <w:rFonts w:cs="Arial" w:hint="eastAsia"/>
        <w:sz w:val="20"/>
        <w:lang w:eastAsia="zh-TW"/>
      </w:rPr>
      <w:t xml:space="preserve">Issue </w:t>
    </w:r>
    <w:r w:rsidRPr="00AD3F13">
      <w:rPr>
        <w:rStyle w:val="Emphasis"/>
        <w:rFonts w:hint="eastAsia"/>
      </w:rPr>
      <w:t>[x]</w:t>
    </w:r>
    <w:r>
      <w:rPr>
        <w:rFonts w:cs="Arial" w:hint="eastAsia"/>
        <w:sz w:val="20"/>
        <w:lang w:eastAsia="zh-TW"/>
      </w:rPr>
      <w:t xml:space="preserve"> </w:t>
    </w:r>
    <w:r>
      <w:rPr>
        <w:rFonts w:cs="Arial"/>
        <w:sz w:val="20"/>
        <w:lang w:eastAsia="zh-TW"/>
      </w:rPr>
      <w:t>–</w:t>
    </w:r>
    <w:r>
      <w:rPr>
        <w:rFonts w:cs="Arial" w:hint="eastAsia"/>
        <w:sz w:val="20"/>
        <w:lang w:eastAsia="zh-TW"/>
      </w:rPr>
      <w:t xml:space="preserve"> </w:t>
    </w:r>
    <w:r w:rsidRPr="00AD3F13">
      <w:rPr>
        <w:rStyle w:val="Emphasis"/>
        <w:rFonts w:hint="eastAsia"/>
      </w:rPr>
      <w:t>[DD MMM YYYY]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EB0F" w14:textId="77777777" w:rsidR="00915531" w:rsidRDefault="00915531">
    <w:pPr>
      <w:pStyle w:val="Footer"/>
      <w:pBdr>
        <w:top w:val="single" w:sz="4" w:space="1" w:color="auto"/>
      </w:pBdr>
      <w:tabs>
        <w:tab w:val="clear" w:pos="4153"/>
        <w:tab w:val="clear" w:pos="8306"/>
        <w:tab w:val="center" w:pos="4440"/>
        <w:tab w:val="right" w:pos="9360"/>
      </w:tabs>
      <w:rPr>
        <w:rStyle w:val="Emphasis"/>
      </w:rPr>
    </w:pPr>
    <w:r>
      <w:rPr>
        <w:rFonts w:cs="Arial" w:hint="eastAsia"/>
        <w:sz w:val="20"/>
        <w:lang w:eastAsia="zh-TW"/>
      </w:rPr>
      <w:t xml:space="preserve">Issue </w:t>
    </w:r>
    <w:r w:rsidRPr="008D1562">
      <w:rPr>
        <w:rStyle w:val="Emphasis"/>
      </w:rPr>
      <w:t>[x]</w:t>
    </w:r>
    <w:r>
      <w:rPr>
        <w:rFonts w:cs="Arial" w:hint="eastAsia"/>
        <w:sz w:val="20"/>
        <w:lang w:eastAsia="zh-TW"/>
      </w:rPr>
      <w:t xml:space="preserve"> </w:t>
    </w:r>
    <w:r>
      <w:rPr>
        <w:rFonts w:cs="Arial"/>
        <w:sz w:val="20"/>
        <w:lang w:eastAsia="zh-TW"/>
      </w:rPr>
      <w:t>–</w:t>
    </w:r>
    <w:r>
      <w:rPr>
        <w:rFonts w:cs="Arial" w:hint="eastAsia"/>
        <w:sz w:val="20"/>
        <w:lang w:eastAsia="zh-TW"/>
      </w:rPr>
      <w:t xml:space="preserve"> </w:t>
    </w:r>
    <w:r w:rsidRPr="008D1562">
      <w:rPr>
        <w:rStyle w:val="Emphasis"/>
      </w:rPr>
      <w:t>[DD MMM YYYY]</w:t>
    </w:r>
  </w:p>
  <w:p w14:paraId="799EE1DA" w14:textId="42338480" w:rsidR="00915531" w:rsidRDefault="00915531">
    <w:pPr>
      <w:pStyle w:val="Footer"/>
      <w:pBdr>
        <w:top w:val="single" w:sz="4" w:space="1" w:color="auto"/>
      </w:pBdr>
      <w:tabs>
        <w:tab w:val="clear" w:pos="4153"/>
        <w:tab w:val="clear" w:pos="8306"/>
        <w:tab w:val="center" w:pos="4440"/>
        <w:tab w:val="right" w:pos="9360"/>
      </w:tabs>
      <w:rPr>
        <w:rFonts w:cs="Arial"/>
        <w:sz w:val="20"/>
        <w:lang w:eastAsia="zh-TW"/>
      </w:rPr>
    </w:pPr>
    <w:r>
      <w:rPr>
        <w:rFonts w:cs="Arial"/>
        <w:sz w:val="20"/>
      </w:rPr>
      <w:tab/>
    </w:r>
    <w:r>
      <w:rPr>
        <w:rFonts w:cs="Arial"/>
        <w:sz w:val="20"/>
      </w:rPr>
      <w:tab/>
    </w:r>
    <w:r>
      <w:rPr>
        <w:rFonts w:cs="Arial" w:hint="eastAsia"/>
        <w:sz w:val="20"/>
        <w:lang w:eastAsia="zh-TW"/>
      </w:rPr>
      <w:tab/>
    </w:r>
    <w:r>
      <w:rPr>
        <w:rFonts w:cs="Arial" w:hint="eastAsia"/>
        <w:sz w:val="20"/>
        <w:lang w:eastAsia="zh-TW"/>
      </w:rPr>
      <w:tab/>
    </w:r>
    <w:r>
      <w:rPr>
        <w:rFonts w:cs="Arial" w:hint="eastAsia"/>
        <w:sz w:val="20"/>
        <w:lang w:eastAsia="zh-TW"/>
      </w:rPr>
      <w:tab/>
    </w:r>
    <w:r>
      <w:rPr>
        <w:rFonts w:cs="Arial" w:hint="eastAsia"/>
        <w:sz w:val="20"/>
        <w:lang w:eastAsia="zh-TW"/>
      </w:rPr>
      <w:tab/>
    </w:r>
    <w:r>
      <w:rPr>
        <w:rFonts w:cs="Arial" w:hint="eastAsia"/>
        <w:sz w:val="20"/>
        <w:lang w:eastAsia="zh-TW"/>
      </w:rPr>
      <w:tab/>
      <w:t xml:space="preserve">     </w:t>
    </w:r>
    <w:r>
      <w:rPr>
        <w:rFonts w:cs="Arial"/>
        <w:sz w:val="20"/>
      </w:rPr>
      <w:t xml:space="preserve">Page </w:t>
    </w: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Pr>
        <w:rStyle w:val="PageNumber"/>
        <w:rFonts w:cs="Arial"/>
        <w:noProof/>
        <w:sz w:val="20"/>
      </w:rPr>
      <w:t>33</w:t>
    </w:r>
    <w:r>
      <w:rPr>
        <w:rStyle w:val="PageNumber"/>
        <w:rFonts w:cs="Arial"/>
        <w:sz w:val="20"/>
      </w:rPr>
      <w:fldChar w:fldCharType="end"/>
    </w:r>
    <w:r>
      <w:rPr>
        <w:rStyle w:val="PageNumber"/>
        <w:rFonts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771B" w14:textId="77777777" w:rsidR="00915531" w:rsidRDefault="00915531">
    <w:pPr>
      <w:pStyle w:val="Footer"/>
      <w:pBdr>
        <w:top w:val="single" w:sz="4" w:space="1" w:color="auto"/>
      </w:pBdr>
      <w:tabs>
        <w:tab w:val="clear" w:pos="4153"/>
        <w:tab w:val="clear" w:pos="8306"/>
        <w:tab w:val="center" w:pos="4440"/>
        <w:tab w:val="right" w:pos="9360"/>
      </w:tabs>
      <w:rPr>
        <w:rFonts w:cs="Arial"/>
        <w:sz w:val="20"/>
        <w:lang w:eastAsia="zh-TW"/>
      </w:rPr>
    </w:pPr>
    <w:r>
      <w:rPr>
        <w:rFonts w:cs="Arial" w:hint="eastAsia"/>
        <w:sz w:val="20"/>
        <w:lang w:eastAsia="zh-TW"/>
      </w:rPr>
      <w:t xml:space="preserve">Issue </w:t>
    </w:r>
    <w:r w:rsidRPr="008D1562">
      <w:rPr>
        <w:rStyle w:val="Emphasis"/>
      </w:rPr>
      <w:t xml:space="preserve">[x] </w:t>
    </w:r>
    <w:r>
      <w:rPr>
        <w:rFonts w:cs="Arial"/>
        <w:sz w:val="20"/>
        <w:lang w:eastAsia="zh-TW"/>
      </w:rPr>
      <w:t>–</w:t>
    </w:r>
    <w:r>
      <w:rPr>
        <w:rFonts w:cs="Arial" w:hint="eastAsia"/>
        <w:sz w:val="20"/>
        <w:lang w:eastAsia="zh-TW"/>
      </w:rPr>
      <w:t xml:space="preserve"> </w:t>
    </w:r>
    <w:r w:rsidRPr="008D1562">
      <w:rPr>
        <w:rStyle w:val="Emphasis"/>
      </w:rPr>
      <w:t>[DD MMM YYYY]</w:t>
    </w:r>
    <w:r>
      <w:rPr>
        <w:rFonts w:cs="Arial"/>
        <w:sz w:val="20"/>
      </w:rPr>
      <w:tab/>
    </w:r>
    <w:r>
      <w:rPr>
        <w:rFonts w:cs="Arial"/>
        <w:sz w:val="20"/>
      </w:rPr>
      <w:tab/>
      <w:t xml:space="preserve">Page </w:t>
    </w: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Pr>
        <w:rStyle w:val="PageNumber"/>
        <w:rFonts w:cs="Arial"/>
        <w:noProof/>
        <w:sz w:val="20"/>
      </w:rPr>
      <w:t>41</w:t>
    </w:r>
    <w:r>
      <w:rPr>
        <w:rStyle w:val="PageNumber"/>
        <w:rFonts w:cs="Arial"/>
        <w:sz w:val="20"/>
      </w:rPr>
      <w:fldChar w:fldCharType="end"/>
    </w:r>
    <w:r>
      <w:rPr>
        <w:rStyle w:val="PageNumber"/>
        <w:rFonts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5DDA5" w14:textId="77777777" w:rsidR="00915531" w:rsidRDefault="00915531">
      <w:r>
        <w:separator/>
      </w:r>
    </w:p>
  </w:footnote>
  <w:footnote w:type="continuationSeparator" w:id="0">
    <w:p w14:paraId="02E10B65" w14:textId="77777777" w:rsidR="00915531" w:rsidRDefault="0091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CFD5" w14:textId="403AE704" w:rsidR="00915531" w:rsidRPr="00992EBE" w:rsidRDefault="00915531">
    <w:pPr>
      <w:pStyle w:val="Header"/>
      <w:pBdr>
        <w:bottom w:val="single" w:sz="4" w:space="1" w:color="auto"/>
      </w:pBdr>
      <w:rPr>
        <w:rFonts w:cs="Arial"/>
        <w:sz w:val="18"/>
        <w:szCs w:val="18"/>
      </w:rPr>
    </w:pPr>
    <w:r w:rsidRPr="00992EBE">
      <w:rPr>
        <w:rFonts w:cs="Arial"/>
        <w:sz w:val="18"/>
        <w:szCs w:val="18"/>
      </w:rPr>
      <w:t xml:space="preserve">Operations Manual </w:t>
    </w:r>
    <w:r>
      <w:rPr>
        <w:rFonts w:cs="Arial" w:hint="eastAsia"/>
        <w:sz w:val="18"/>
        <w:szCs w:val="18"/>
        <w:lang w:eastAsia="zh-TW"/>
      </w:rPr>
      <w:t xml:space="preserve">Template </w:t>
    </w:r>
    <w:r>
      <w:rPr>
        <w:rFonts w:cs="Arial"/>
        <w:sz w:val="18"/>
        <w:szCs w:val="18"/>
        <w:lang w:eastAsia="zh-TW"/>
      </w:rPr>
      <w:t xml:space="preserve">for Conducting SUA Operations under </w:t>
    </w:r>
    <w:r w:rsidRPr="00FC1084">
      <w:rPr>
        <w:rFonts w:cs="Arial"/>
        <w:sz w:val="18"/>
        <w:szCs w:val="18"/>
        <w:lang w:eastAsia="zh-TW"/>
      </w:rPr>
      <w:t>Advanced Operations Permission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623"/>
    <w:multiLevelType w:val="hybridMultilevel"/>
    <w:tmpl w:val="6CD0F3A8"/>
    <w:lvl w:ilvl="0" w:tplc="3C090017">
      <w:start w:val="1"/>
      <w:numFmt w:val="lowerLetter"/>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 w15:restartNumberingAfterBreak="0">
    <w:nsid w:val="09913948"/>
    <w:multiLevelType w:val="multilevel"/>
    <w:tmpl w:val="F3CA37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75F3E"/>
    <w:multiLevelType w:val="hybridMultilevel"/>
    <w:tmpl w:val="D3BA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E4BFD"/>
    <w:multiLevelType w:val="hybridMultilevel"/>
    <w:tmpl w:val="EF80AD8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E5950"/>
    <w:multiLevelType w:val="hybridMultilevel"/>
    <w:tmpl w:val="161CB670"/>
    <w:lvl w:ilvl="0" w:tplc="04090001">
      <w:start w:val="1"/>
      <w:numFmt w:val="bullet"/>
      <w:lvlText w:val=""/>
      <w:lvlJc w:val="left"/>
      <w:pPr>
        <w:ind w:left="1440" w:hanging="360"/>
      </w:pPr>
      <w:rPr>
        <w:rFonts w:ascii="Symbol" w:hAnsi="Symbol" w:hint="default"/>
      </w:rPr>
    </w:lvl>
    <w:lvl w:ilvl="1" w:tplc="1220A4AC" w:tentative="1">
      <w:start w:val="1"/>
      <w:numFmt w:val="bullet"/>
      <w:lvlText w:val="o"/>
      <w:lvlJc w:val="left"/>
      <w:pPr>
        <w:ind w:left="2160" w:hanging="360"/>
      </w:pPr>
    </w:lvl>
    <w:lvl w:ilvl="2" w:tplc="A0345910" w:tentative="1">
      <w:start w:val="1"/>
      <w:numFmt w:val="bullet"/>
      <w:lvlText w:val=""/>
      <w:lvlJc w:val="left"/>
      <w:pPr>
        <w:ind w:left="2880" w:hanging="360"/>
      </w:pPr>
    </w:lvl>
    <w:lvl w:ilvl="3" w:tplc="F31AECA6" w:tentative="1">
      <w:start w:val="1"/>
      <w:numFmt w:val="bullet"/>
      <w:lvlText w:val=""/>
      <w:lvlJc w:val="left"/>
      <w:pPr>
        <w:ind w:left="3600" w:hanging="360"/>
      </w:pPr>
    </w:lvl>
    <w:lvl w:ilvl="4" w:tplc="D68EBD3C" w:tentative="1">
      <w:start w:val="1"/>
      <w:numFmt w:val="bullet"/>
      <w:lvlText w:val="o"/>
      <w:lvlJc w:val="left"/>
      <w:pPr>
        <w:ind w:left="4320" w:hanging="360"/>
      </w:pPr>
    </w:lvl>
    <w:lvl w:ilvl="5" w:tplc="77E62976" w:tentative="1">
      <w:start w:val="1"/>
      <w:numFmt w:val="bullet"/>
      <w:lvlText w:val=""/>
      <w:lvlJc w:val="left"/>
      <w:pPr>
        <w:ind w:left="5040" w:hanging="360"/>
      </w:pPr>
    </w:lvl>
    <w:lvl w:ilvl="6" w:tplc="56F8E096" w:tentative="1">
      <w:start w:val="1"/>
      <w:numFmt w:val="bullet"/>
      <w:lvlText w:val=""/>
      <w:lvlJc w:val="left"/>
      <w:pPr>
        <w:ind w:left="5760" w:hanging="360"/>
      </w:pPr>
    </w:lvl>
    <w:lvl w:ilvl="7" w:tplc="EC727144" w:tentative="1">
      <w:start w:val="1"/>
      <w:numFmt w:val="bullet"/>
      <w:lvlText w:val="o"/>
      <w:lvlJc w:val="left"/>
      <w:pPr>
        <w:ind w:left="6480" w:hanging="360"/>
      </w:pPr>
    </w:lvl>
    <w:lvl w:ilvl="8" w:tplc="11A683A4" w:tentative="1">
      <w:start w:val="1"/>
      <w:numFmt w:val="bullet"/>
      <w:lvlText w:val=""/>
      <w:lvlJc w:val="left"/>
      <w:pPr>
        <w:ind w:left="7200" w:hanging="360"/>
      </w:pPr>
    </w:lvl>
  </w:abstractNum>
  <w:abstractNum w:abstractNumId="5" w15:restartNumberingAfterBreak="0">
    <w:nsid w:val="160E5548"/>
    <w:multiLevelType w:val="hybridMultilevel"/>
    <w:tmpl w:val="C928AA22"/>
    <w:lvl w:ilvl="0" w:tplc="04090001">
      <w:start w:val="1"/>
      <w:numFmt w:val="bullet"/>
      <w:lvlText w:val=""/>
      <w:lvlJc w:val="left"/>
      <w:pPr>
        <w:ind w:left="1440" w:hanging="360"/>
      </w:pPr>
      <w:rPr>
        <w:rFonts w:ascii="Symbol" w:hAnsi="Symbol" w:hint="default"/>
      </w:rPr>
    </w:lvl>
    <w:lvl w:ilvl="1" w:tplc="1220A4AC" w:tentative="1">
      <w:start w:val="1"/>
      <w:numFmt w:val="bullet"/>
      <w:lvlText w:val="o"/>
      <w:lvlJc w:val="left"/>
      <w:pPr>
        <w:ind w:left="2160" w:hanging="360"/>
      </w:pPr>
    </w:lvl>
    <w:lvl w:ilvl="2" w:tplc="A0345910" w:tentative="1">
      <w:start w:val="1"/>
      <w:numFmt w:val="bullet"/>
      <w:lvlText w:val=""/>
      <w:lvlJc w:val="left"/>
      <w:pPr>
        <w:ind w:left="2880" w:hanging="360"/>
      </w:pPr>
    </w:lvl>
    <w:lvl w:ilvl="3" w:tplc="F31AECA6" w:tentative="1">
      <w:start w:val="1"/>
      <w:numFmt w:val="bullet"/>
      <w:lvlText w:val=""/>
      <w:lvlJc w:val="left"/>
      <w:pPr>
        <w:ind w:left="3600" w:hanging="360"/>
      </w:pPr>
    </w:lvl>
    <w:lvl w:ilvl="4" w:tplc="D68EBD3C" w:tentative="1">
      <w:start w:val="1"/>
      <w:numFmt w:val="bullet"/>
      <w:lvlText w:val="o"/>
      <w:lvlJc w:val="left"/>
      <w:pPr>
        <w:ind w:left="4320" w:hanging="360"/>
      </w:pPr>
    </w:lvl>
    <w:lvl w:ilvl="5" w:tplc="77E62976" w:tentative="1">
      <w:start w:val="1"/>
      <w:numFmt w:val="bullet"/>
      <w:lvlText w:val=""/>
      <w:lvlJc w:val="left"/>
      <w:pPr>
        <w:ind w:left="5040" w:hanging="360"/>
      </w:pPr>
    </w:lvl>
    <w:lvl w:ilvl="6" w:tplc="56F8E096" w:tentative="1">
      <w:start w:val="1"/>
      <w:numFmt w:val="bullet"/>
      <w:lvlText w:val=""/>
      <w:lvlJc w:val="left"/>
      <w:pPr>
        <w:ind w:left="5760" w:hanging="360"/>
      </w:pPr>
    </w:lvl>
    <w:lvl w:ilvl="7" w:tplc="EC727144" w:tentative="1">
      <w:start w:val="1"/>
      <w:numFmt w:val="bullet"/>
      <w:lvlText w:val="o"/>
      <w:lvlJc w:val="left"/>
      <w:pPr>
        <w:ind w:left="6480" w:hanging="360"/>
      </w:pPr>
    </w:lvl>
    <w:lvl w:ilvl="8" w:tplc="11A683A4" w:tentative="1">
      <w:start w:val="1"/>
      <w:numFmt w:val="bullet"/>
      <w:lvlText w:val=""/>
      <w:lvlJc w:val="left"/>
      <w:pPr>
        <w:ind w:left="7200" w:hanging="360"/>
      </w:pPr>
    </w:lvl>
  </w:abstractNum>
  <w:abstractNum w:abstractNumId="6" w15:restartNumberingAfterBreak="0">
    <w:nsid w:val="23193826"/>
    <w:multiLevelType w:val="hybridMultilevel"/>
    <w:tmpl w:val="649AFB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43666C"/>
    <w:multiLevelType w:val="hybridMultilevel"/>
    <w:tmpl w:val="2B9A31A2"/>
    <w:lvl w:ilvl="0" w:tplc="04090017">
      <w:start w:val="1"/>
      <w:numFmt w:val="lowerLetter"/>
      <w:lvlText w:val="%1)"/>
      <w:lvlJc w:val="left"/>
      <w:pPr>
        <w:ind w:left="1069" w:hanging="360"/>
      </w:pPr>
      <w:rPr>
        <w:rFonts w:hint="default"/>
      </w:rPr>
    </w:lvl>
    <w:lvl w:ilvl="1" w:tplc="1220A4AC" w:tentative="1">
      <w:start w:val="1"/>
      <w:numFmt w:val="bullet"/>
      <w:lvlText w:val="o"/>
      <w:lvlJc w:val="left"/>
      <w:pPr>
        <w:ind w:left="1789" w:hanging="360"/>
      </w:pPr>
    </w:lvl>
    <w:lvl w:ilvl="2" w:tplc="A0345910" w:tentative="1">
      <w:start w:val="1"/>
      <w:numFmt w:val="bullet"/>
      <w:lvlText w:val=""/>
      <w:lvlJc w:val="left"/>
      <w:pPr>
        <w:ind w:left="2509" w:hanging="360"/>
      </w:pPr>
    </w:lvl>
    <w:lvl w:ilvl="3" w:tplc="F31AECA6" w:tentative="1">
      <w:start w:val="1"/>
      <w:numFmt w:val="bullet"/>
      <w:lvlText w:val=""/>
      <w:lvlJc w:val="left"/>
      <w:pPr>
        <w:ind w:left="3229" w:hanging="360"/>
      </w:pPr>
    </w:lvl>
    <w:lvl w:ilvl="4" w:tplc="D68EBD3C" w:tentative="1">
      <w:start w:val="1"/>
      <w:numFmt w:val="bullet"/>
      <w:lvlText w:val="o"/>
      <w:lvlJc w:val="left"/>
      <w:pPr>
        <w:ind w:left="3949" w:hanging="360"/>
      </w:pPr>
    </w:lvl>
    <w:lvl w:ilvl="5" w:tplc="77E62976" w:tentative="1">
      <w:start w:val="1"/>
      <w:numFmt w:val="bullet"/>
      <w:lvlText w:val=""/>
      <w:lvlJc w:val="left"/>
      <w:pPr>
        <w:ind w:left="4669" w:hanging="360"/>
      </w:pPr>
    </w:lvl>
    <w:lvl w:ilvl="6" w:tplc="56F8E096" w:tentative="1">
      <w:start w:val="1"/>
      <w:numFmt w:val="bullet"/>
      <w:lvlText w:val=""/>
      <w:lvlJc w:val="left"/>
      <w:pPr>
        <w:ind w:left="5389" w:hanging="360"/>
      </w:pPr>
    </w:lvl>
    <w:lvl w:ilvl="7" w:tplc="EC727144" w:tentative="1">
      <w:start w:val="1"/>
      <w:numFmt w:val="bullet"/>
      <w:lvlText w:val="o"/>
      <w:lvlJc w:val="left"/>
      <w:pPr>
        <w:ind w:left="6109" w:hanging="360"/>
      </w:pPr>
    </w:lvl>
    <w:lvl w:ilvl="8" w:tplc="11A683A4" w:tentative="1">
      <w:start w:val="1"/>
      <w:numFmt w:val="bullet"/>
      <w:lvlText w:val=""/>
      <w:lvlJc w:val="left"/>
      <w:pPr>
        <w:ind w:left="6829" w:hanging="360"/>
      </w:pPr>
    </w:lvl>
  </w:abstractNum>
  <w:abstractNum w:abstractNumId="8" w15:restartNumberingAfterBreak="0">
    <w:nsid w:val="25130DAB"/>
    <w:multiLevelType w:val="hybridMultilevel"/>
    <w:tmpl w:val="6D42F56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9380E4D"/>
    <w:multiLevelType w:val="hybridMultilevel"/>
    <w:tmpl w:val="BB342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77930"/>
    <w:multiLevelType w:val="multilevel"/>
    <w:tmpl w:val="E5547340"/>
    <w:lvl w:ilvl="0">
      <w:start w:val="1"/>
      <w:numFmt w:val="upperLetter"/>
      <w:suff w:val="space"/>
      <w:lvlText w:val="Part %1 –"/>
      <w:lvlJc w:val="left"/>
      <w:pPr>
        <w:ind w:left="0" w:firstLine="0"/>
      </w:pPr>
      <w:rPr>
        <w:rFonts w:hint="default"/>
      </w:rPr>
    </w:lvl>
    <w:lvl w:ilvl="1">
      <w:start w:val="1"/>
      <w:numFmt w:val="decimal"/>
      <w:lvlText w:val="Section %2"/>
      <w:lvlJc w:val="left"/>
      <w:pPr>
        <w:ind w:left="720" w:hanging="720"/>
      </w:pPr>
      <w:rPr>
        <w:rFonts w:hint="default"/>
      </w:rPr>
    </w:lvl>
    <w:lvl w:ilvl="2">
      <w:start w:val="1"/>
      <w:numFmt w:val="lowerRoman"/>
      <w:lvlText w:val="%3)"/>
      <w:lvlJc w:val="left"/>
      <w:pPr>
        <w:ind w:left="1080" w:hanging="360"/>
      </w:pPr>
      <w:rPr>
        <w:rFonts w:hint="default"/>
      </w:rPr>
    </w:lvl>
    <w:lvl w:ilvl="3">
      <w:start w:val="1"/>
      <w:numFmt w:val="upperLetter"/>
      <w:pStyle w:val="Heading4"/>
      <w:lvlText w:val="Form %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pStyle w:val="Heading7"/>
      <w:lvlText w:val="Editorial Note %7:"/>
      <w:lvlJc w:val="left"/>
      <w:pPr>
        <w:ind w:left="72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D9149A"/>
    <w:multiLevelType w:val="hybridMultilevel"/>
    <w:tmpl w:val="4780869C"/>
    <w:lvl w:ilvl="0" w:tplc="3C090017">
      <w:start w:val="1"/>
      <w:numFmt w:val="lowerLetter"/>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2" w15:restartNumberingAfterBreak="0">
    <w:nsid w:val="32610250"/>
    <w:multiLevelType w:val="hybridMultilevel"/>
    <w:tmpl w:val="CCAA4A40"/>
    <w:lvl w:ilvl="0" w:tplc="04090001">
      <w:start w:val="1"/>
      <w:numFmt w:val="bullet"/>
      <w:lvlText w:val=""/>
      <w:lvlJc w:val="left"/>
      <w:pPr>
        <w:ind w:left="1440" w:hanging="360"/>
      </w:pPr>
      <w:rPr>
        <w:rFonts w:ascii="Symbol" w:hAnsi="Symbol" w:hint="default"/>
      </w:rPr>
    </w:lvl>
    <w:lvl w:ilvl="1" w:tplc="F24AAF96" w:tentative="1">
      <w:start w:val="1"/>
      <w:numFmt w:val="bullet"/>
      <w:lvlText w:val="o"/>
      <w:lvlJc w:val="left"/>
      <w:pPr>
        <w:ind w:left="2160" w:hanging="360"/>
      </w:pPr>
    </w:lvl>
    <w:lvl w:ilvl="2" w:tplc="CFE297E8" w:tentative="1">
      <w:start w:val="1"/>
      <w:numFmt w:val="bullet"/>
      <w:lvlText w:val=""/>
      <w:lvlJc w:val="left"/>
      <w:pPr>
        <w:ind w:left="2880" w:hanging="360"/>
      </w:pPr>
    </w:lvl>
    <w:lvl w:ilvl="3" w:tplc="FF945C72" w:tentative="1">
      <w:start w:val="1"/>
      <w:numFmt w:val="bullet"/>
      <w:lvlText w:val=""/>
      <w:lvlJc w:val="left"/>
      <w:pPr>
        <w:ind w:left="3600" w:hanging="360"/>
      </w:pPr>
    </w:lvl>
    <w:lvl w:ilvl="4" w:tplc="5AD05F5A" w:tentative="1">
      <w:start w:val="1"/>
      <w:numFmt w:val="bullet"/>
      <w:lvlText w:val="o"/>
      <w:lvlJc w:val="left"/>
      <w:pPr>
        <w:ind w:left="4320" w:hanging="360"/>
      </w:pPr>
    </w:lvl>
    <w:lvl w:ilvl="5" w:tplc="DA964944" w:tentative="1">
      <w:start w:val="1"/>
      <w:numFmt w:val="bullet"/>
      <w:lvlText w:val=""/>
      <w:lvlJc w:val="left"/>
      <w:pPr>
        <w:ind w:left="5040" w:hanging="360"/>
      </w:pPr>
    </w:lvl>
    <w:lvl w:ilvl="6" w:tplc="6BE827F4" w:tentative="1">
      <w:start w:val="1"/>
      <w:numFmt w:val="bullet"/>
      <w:lvlText w:val=""/>
      <w:lvlJc w:val="left"/>
      <w:pPr>
        <w:ind w:left="5760" w:hanging="360"/>
      </w:pPr>
    </w:lvl>
    <w:lvl w:ilvl="7" w:tplc="F4D8A278" w:tentative="1">
      <w:start w:val="1"/>
      <w:numFmt w:val="bullet"/>
      <w:lvlText w:val="o"/>
      <w:lvlJc w:val="left"/>
      <w:pPr>
        <w:ind w:left="6480" w:hanging="360"/>
      </w:pPr>
    </w:lvl>
    <w:lvl w:ilvl="8" w:tplc="EF8A069C" w:tentative="1">
      <w:start w:val="1"/>
      <w:numFmt w:val="bullet"/>
      <w:lvlText w:val=""/>
      <w:lvlJc w:val="left"/>
      <w:pPr>
        <w:ind w:left="7200" w:hanging="360"/>
      </w:pPr>
    </w:lvl>
  </w:abstractNum>
  <w:abstractNum w:abstractNumId="13" w15:restartNumberingAfterBreak="0">
    <w:nsid w:val="373F26D4"/>
    <w:multiLevelType w:val="hybridMultilevel"/>
    <w:tmpl w:val="4780869C"/>
    <w:lvl w:ilvl="0" w:tplc="3C090017">
      <w:start w:val="1"/>
      <w:numFmt w:val="lowerLetter"/>
      <w:lvlText w:val="%1)"/>
      <w:lvlJc w:val="left"/>
      <w:pPr>
        <w:ind w:left="1069" w:hanging="360"/>
      </w:pPr>
    </w:lvl>
    <w:lvl w:ilvl="1" w:tplc="3C090019" w:tentative="1">
      <w:start w:val="1"/>
      <w:numFmt w:val="lowerLetter"/>
      <w:lvlText w:val="%2."/>
      <w:lvlJc w:val="left"/>
      <w:pPr>
        <w:ind w:left="1789" w:hanging="360"/>
      </w:pPr>
    </w:lvl>
    <w:lvl w:ilvl="2" w:tplc="3C09001B" w:tentative="1">
      <w:start w:val="1"/>
      <w:numFmt w:val="lowerRoman"/>
      <w:lvlText w:val="%3."/>
      <w:lvlJc w:val="right"/>
      <w:pPr>
        <w:ind w:left="2509" w:hanging="180"/>
      </w:pPr>
    </w:lvl>
    <w:lvl w:ilvl="3" w:tplc="3C09000F" w:tentative="1">
      <w:start w:val="1"/>
      <w:numFmt w:val="decimal"/>
      <w:lvlText w:val="%4."/>
      <w:lvlJc w:val="left"/>
      <w:pPr>
        <w:ind w:left="3229" w:hanging="360"/>
      </w:pPr>
    </w:lvl>
    <w:lvl w:ilvl="4" w:tplc="3C090019" w:tentative="1">
      <w:start w:val="1"/>
      <w:numFmt w:val="lowerLetter"/>
      <w:lvlText w:val="%5."/>
      <w:lvlJc w:val="left"/>
      <w:pPr>
        <w:ind w:left="3949" w:hanging="360"/>
      </w:pPr>
    </w:lvl>
    <w:lvl w:ilvl="5" w:tplc="3C09001B" w:tentative="1">
      <w:start w:val="1"/>
      <w:numFmt w:val="lowerRoman"/>
      <w:lvlText w:val="%6."/>
      <w:lvlJc w:val="right"/>
      <w:pPr>
        <w:ind w:left="4669" w:hanging="180"/>
      </w:pPr>
    </w:lvl>
    <w:lvl w:ilvl="6" w:tplc="3C09000F" w:tentative="1">
      <w:start w:val="1"/>
      <w:numFmt w:val="decimal"/>
      <w:lvlText w:val="%7."/>
      <w:lvlJc w:val="left"/>
      <w:pPr>
        <w:ind w:left="5389" w:hanging="360"/>
      </w:pPr>
    </w:lvl>
    <w:lvl w:ilvl="7" w:tplc="3C090019" w:tentative="1">
      <w:start w:val="1"/>
      <w:numFmt w:val="lowerLetter"/>
      <w:lvlText w:val="%8."/>
      <w:lvlJc w:val="left"/>
      <w:pPr>
        <w:ind w:left="6109" w:hanging="360"/>
      </w:pPr>
    </w:lvl>
    <w:lvl w:ilvl="8" w:tplc="3C09001B" w:tentative="1">
      <w:start w:val="1"/>
      <w:numFmt w:val="lowerRoman"/>
      <w:lvlText w:val="%9."/>
      <w:lvlJc w:val="right"/>
      <w:pPr>
        <w:ind w:left="6829" w:hanging="180"/>
      </w:pPr>
    </w:lvl>
  </w:abstractNum>
  <w:abstractNum w:abstractNumId="14" w15:restartNumberingAfterBreak="0">
    <w:nsid w:val="40123517"/>
    <w:multiLevelType w:val="hybridMultilevel"/>
    <w:tmpl w:val="2B9A31A2"/>
    <w:lvl w:ilvl="0" w:tplc="04090017">
      <w:start w:val="1"/>
      <w:numFmt w:val="lowerLetter"/>
      <w:lvlText w:val="%1)"/>
      <w:lvlJc w:val="left"/>
      <w:pPr>
        <w:ind w:left="1069" w:hanging="360"/>
      </w:pPr>
      <w:rPr>
        <w:rFonts w:hint="default"/>
      </w:rPr>
    </w:lvl>
    <w:lvl w:ilvl="1" w:tplc="1220A4AC" w:tentative="1">
      <w:start w:val="1"/>
      <w:numFmt w:val="bullet"/>
      <w:lvlText w:val="o"/>
      <w:lvlJc w:val="left"/>
      <w:pPr>
        <w:ind w:left="1789" w:hanging="360"/>
      </w:pPr>
    </w:lvl>
    <w:lvl w:ilvl="2" w:tplc="A0345910" w:tentative="1">
      <w:start w:val="1"/>
      <w:numFmt w:val="bullet"/>
      <w:lvlText w:val=""/>
      <w:lvlJc w:val="left"/>
      <w:pPr>
        <w:ind w:left="2509" w:hanging="360"/>
      </w:pPr>
    </w:lvl>
    <w:lvl w:ilvl="3" w:tplc="F31AECA6" w:tentative="1">
      <w:start w:val="1"/>
      <w:numFmt w:val="bullet"/>
      <w:lvlText w:val=""/>
      <w:lvlJc w:val="left"/>
      <w:pPr>
        <w:ind w:left="3229" w:hanging="360"/>
      </w:pPr>
    </w:lvl>
    <w:lvl w:ilvl="4" w:tplc="D68EBD3C" w:tentative="1">
      <w:start w:val="1"/>
      <w:numFmt w:val="bullet"/>
      <w:lvlText w:val="o"/>
      <w:lvlJc w:val="left"/>
      <w:pPr>
        <w:ind w:left="3949" w:hanging="360"/>
      </w:pPr>
    </w:lvl>
    <w:lvl w:ilvl="5" w:tplc="77E62976" w:tentative="1">
      <w:start w:val="1"/>
      <w:numFmt w:val="bullet"/>
      <w:lvlText w:val=""/>
      <w:lvlJc w:val="left"/>
      <w:pPr>
        <w:ind w:left="4669" w:hanging="360"/>
      </w:pPr>
    </w:lvl>
    <w:lvl w:ilvl="6" w:tplc="56F8E096" w:tentative="1">
      <w:start w:val="1"/>
      <w:numFmt w:val="bullet"/>
      <w:lvlText w:val=""/>
      <w:lvlJc w:val="left"/>
      <w:pPr>
        <w:ind w:left="5389" w:hanging="360"/>
      </w:pPr>
    </w:lvl>
    <w:lvl w:ilvl="7" w:tplc="EC727144" w:tentative="1">
      <w:start w:val="1"/>
      <w:numFmt w:val="bullet"/>
      <w:lvlText w:val="o"/>
      <w:lvlJc w:val="left"/>
      <w:pPr>
        <w:ind w:left="6109" w:hanging="360"/>
      </w:pPr>
    </w:lvl>
    <w:lvl w:ilvl="8" w:tplc="11A683A4" w:tentative="1">
      <w:start w:val="1"/>
      <w:numFmt w:val="bullet"/>
      <w:lvlText w:val=""/>
      <w:lvlJc w:val="left"/>
      <w:pPr>
        <w:ind w:left="6829" w:hanging="360"/>
      </w:pPr>
    </w:lvl>
  </w:abstractNum>
  <w:abstractNum w:abstractNumId="15" w15:restartNumberingAfterBreak="0">
    <w:nsid w:val="4A014D11"/>
    <w:multiLevelType w:val="hybridMultilevel"/>
    <w:tmpl w:val="9208E546"/>
    <w:lvl w:ilvl="0" w:tplc="04090001">
      <w:start w:val="1"/>
      <w:numFmt w:val="bullet"/>
      <w:lvlText w:val=""/>
      <w:lvlJc w:val="left"/>
      <w:pPr>
        <w:ind w:left="1440" w:hanging="360"/>
      </w:pPr>
      <w:rPr>
        <w:rFonts w:ascii="Symbol" w:hAnsi="Symbol" w:hint="default"/>
      </w:rPr>
    </w:lvl>
    <w:lvl w:ilvl="1" w:tplc="F24AAF96" w:tentative="1">
      <w:start w:val="1"/>
      <w:numFmt w:val="bullet"/>
      <w:lvlText w:val="o"/>
      <w:lvlJc w:val="left"/>
      <w:pPr>
        <w:ind w:left="2160" w:hanging="360"/>
      </w:pPr>
    </w:lvl>
    <w:lvl w:ilvl="2" w:tplc="CFE297E8" w:tentative="1">
      <w:start w:val="1"/>
      <w:numFmt w:val="bullet"/>
      <w:lvlText w:val=""/>
      <w:lvlJc w:val="left"/>
      <w:pPr>
        <w:ind w:left="2880" w:hanging="360"/>
      </w:pPr>
    </w:lvl>
    <w:lvl w:ilvl="3" w:tplc="FF945C72" w:tentative="1">
      <w:start w:val="1"/>
      <w:numFmt w:val="bullet"/>
      <w:lvlText w:val=""/>
      <w:lvlJc w:val="left"/>
      <w:pPr>
        <w:ind w:left="3600" w:hanging="360"/>
      </w:pPr>
    </w:lvl>
    <w:lvl w:ilvl="4" w:tplc="5AD05F5A" w:tentative="1">
      <w:start w:val="1"/>
      <w:numFmt w:val="bullet"/>
      <w:lvlText w:val="o"/>
      <w:lvlJc w:val="left"/>
      <w:pPr>
        <w:ind w:left="4320" w:hanging="360"/>
      </w:pPr>
    </w:lvl>
    <w:lvl w:ilvl="5" w:tplc="DA964944" w:tentative="1">
      <w:start w:val="1"/>
      <w:numFmt w:val="bullet"/>
      <w:lvlText w:val=""/>
      <w:lvlJc w:val="left"/>
      <w:pPr>
        <w:ind w:left="5040" w:hanging="360"/>
      </w:pPr>
    </w:lvl>
    <w:lvl w:ilvl="6" w:tplc="6BE827F4" w:tentative="1">
      <w:start w:val="1"/>
      <w:numFmt w:val="bullet"/>
      <w:lvlText w:val=""/>
      <w:lvlJc w:val="left"/>
      <w:pPr>
        <w:ind w:left="5760" w:hanging="360"/>
      </w:pPr>
    </w:lvl>
    <w:lvl w:ilvl="7" w:tplc="F4D8A278" w:tentative="1">
      <w:start w:val="1"/>
      <w:numFmt w:val="bullet"/>
      <w:lvlText w:val="o"/>
      <w:lvlJc w:val="left"/>
      <w:pPr>
        <w:ind w:left="6480" w:hanging="360"/>
      </w:pPr>
    </w:lvl>
    <w:lvl w:ilvl="8" w:tplc="EF8A069C" w:tentative="1">
      <w:start w:val="1"/>
      <w:numFmt w:val="bullet"/>
      <w:lvlText w:val=""/>
      <w:lvlJc w:val="left"/>
      <w:pPr>
        <w:ind w:left="7200" w:hanging="360"/>
      </w:pPr>
    </w:lvl>
  </w:abstractNum>
  <w:abstractNum w:abstractNumId="16" w15:restartNumberingAfterBreak="0">
    <w:nsid w:val="4AA85D41"/>
    <w:multiLevelType w:val="hybridMultilevel"/>
    <w:tmpl w:val="355C75AC"/>
    <w:lvl w:ilvl="0" w:tplc="3C090017">
      <w:start w:val="1"/>
      <w:numFmt w:val="lowerLetter"/>
      <w:lvlText w:val="%1)"/>
      <w:lvlJc w:val="left"/>
      <w:pPr>
        <w:ind w:left="1440" w:hanging="360"/>
      </w:pPr>
    </w:lvl>
    <w:lvl w:ilvl="1" w:tplc="3C090019" w:tentative="1">
      <w:start w:val="1"/>
      <w:numFmt w:val="lowerLetter"/>
      <w:lvlText w:val="%2."/>
      <w:lvlJc w:val="left"/>
      <w:pPr>
        <w:ind w:left="2160" w:hanging="360"/>
      </w:pPr>
    </w:lvl>
    <w:lvl w:ilvl="2" w:tplc="3C09001B">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7" w15:restartNumberingAfterBreak="0">
    <w:nsid w:val="566656D6"/>
    <w:multiLevelType w:val="multilevel"/>
    <w:tmpl w:val="C5F4A8D0"/>
    <w:lvl w:ilvl="0">
      <w:start w:val="1"/>
      <w:numFmt w:val="upperLetter"/>
      <w:lvlText w:val="Part %1 –"/>
      <w:lvlJc w:val="left"/>
      <w:pPr>
        <w:ind w:left="357" w:hanging="357"/>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Editorial Note %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Editorial Note %7:"/>
      <w:lvlJc w:val="left"/>
      <w:pPr>
        <w:ind w:left="72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AE1296"/>
    <w:multiLevelType w:val="hybridMultilevel"/>
    <w:tmpl w:val="94A2801E"/>
    <w:lvl w:ilvl="0" w:tplc="04090001">
      <w:start w:val="1"/>
      <w:numFmt w:val="bullet"/>
      <w:lvlText w:val=""/>
      <w:lvlJc w:val="left"/>
      <w:pPr>
        <w:ind w:left="1440" w:hanging="360"/>
      </w:pPr>
      <w:rPr>
        <w:rFonts w:ascii="Symbol" w:hAnsi="Symbol" w:hint="default"/>
      </w:rPr>
    </w:lvl>
    <w:lvl w:ilvl="1" w:tplc="F24AAF96" w:tentative="1">
      <w:start w:val="1"/>
      <w:numFmt w:val="bullet"/>
      <w:lvlText w:val="o"/>
      <w:lvlJc w:val="left"/>
      <w:pPr>
        <w:ind w:left="2160" w:hanging="360"/>
      </w:pPr>
    </w:lvl>
    <w:lvl w:ilvl="2" w:tplc="CFE297E8" w:tentative="1">
      <w:start w:val="1"/>
      <w:numFmt w:val="bullet"/>
      <w:lvlText w:val=""/>
      <w:lvlJc w:val="left"/>
      <w:pPr>
        <w:ind w:left="2880" w:hanging="360"/>
      </w:pPr>
    </w:lvl>
    <w:lvl w:ilvl="3" w:tplc="FF945C72" w:tentative="1">
      <w:start w:val="1"/>
      <w:numFmt w:val="bullet"/>
      <w:lvlText w:val=""/>
      <w:lvlJc w:val="left"/>
      <w:pPr>
        <w:ind w:left="3600" w:hanging="360"/>
      </w:pPr>
    </w:lvl>
    <w:lvl w:ilvl="4" w:tplc="5AD05F5A" w:tentative="1">
      <w:start w:val="1"/>
      <w:numFmt w:val="bullet"/>
      <w:lvlText w:val="o"/>
      <w:lvlJc w:val="left"/>
      <w:pPr>
        <w:ind w:left="4320" w:hanging="360"/>
      </w:pPr>
    </w:lvl>
    <w:lvl w:ilvl="5" w:tplc="DA964944" w:tentative="1">
      <w:start w:val="1"/>
      <w:numFmt w:val="bullet"/>
      <w:lvlText w:val=""/>
      <w:lvlJc w:val="left"/>
      <w:pPr>
        <w:ind w:left="5040" w:hanging="360"/>
      </w:pPr>
    </w:lvl>
    <w:lvl w:ilvl="6" w:tplc="6BE827F4" w:tentative="1">
      <w:start w:val="1"/>
      <w:numFmt w:val="bullet"/>
      <w:lvlText w:val=""/>
      <w:lvlJc w:val="left"/>
      <w:pPr>
        <w:ind w:left="5760" w:hanging="360"/>
      </w:pPr>
    </w:lvl>
    <w:lvl w:ilvl="7" w:tplc="F4D8A278" w:tentative="1">
      <w:start w:val="1"/>
      <w:numFmt w:val="bullet"/>
      <w:lvlText w:val="o"/>
      <w:lvlJc w:val="left"/>
      <w:pPr>
        <w:ind w:left="6480" w:hanging="360"/>
      </w:pPr>
    </w:lvl>
    <w:lvl w:ilvl="8" w:tplc="EF8A069C" w:tentative="1">
      <w:start w:val="1"/>
      <w:numFmt w:val="bullet"/>
      <w:lvlText w:val=""/>
      <w:lvlJc w:val="left"/>
      <w:pPr>
        <w:ind w:left="7200" w:hanging="360"/>
      </w:pPr>
    </w:lvl>
  </w:abstractNum>
  <w:abstractNum w:abstractNumId="19" w15:restartNumberingAfterBreak="0">
    <w:nsid w:val="56BA6166"/>
    <w:multiLevelType w:val="hybridMultilevel"/>
    <w:tmpl w:val="954E76F0"/>
    <w:lvl w:ilvl="0" w:tplc="04090001">
      <w:start w:val="1"/>
      <w:numFmt w:val="bullet"/>
      <w:lvlText w:val=""/>
      <w:lvlJc w:val="left"/>
      <w:pPr>
        <w:ind w:left="1440" w:hanging="360"/>
      </w:pPr>
      <w:rPr>
        <w:rFonts w:ascii="Symbol" w:hAnsi="Symbol" w:hint="default"/>
      </w:rPr>
    </w:lvl>
    <w:lvl w:ilvl="1" w:tplc="1220A4AC" w:tentative="1">
      <w:start w:val="1"/>
      <w:numFmt w:val="bullet"/>
      <w:lvlText w:val="o"/>
      <w:lvlJc w:val="left"/>
      <w:pPr>
        <w:ind w:left="2160" w:hanging="360"/>
      </w:pPr>
    </w:lvl>
    <w:lvl w:ilvl="2" w:tplc="A0345910" w:tentative="1">
      <w:start w:val="1"/>
      <w:numFmt w:val="bullet"/>
      <w:lvlText w:val=""/>
      <w:lvlJc w:val="left"/>
      <w:pPr>
        <w:ind w:left="2880" w:hanging="360"/>
      </w:pPr>
    </w:lvl>
    <w:lvl w:ilvl="3" w:tplc="F31AECA6" w:tentative="1">
      <w:start w:val="1"/>
      <w:numFmt w:val="bullet"/>
      <w:lvlText w:val=""/>
      <w:lvlJc w:val="left"/>
      <w:pPr>
        <w:ind w:left="3600" w:hanging="360"/>
      </w:pPr>
    </w:lvl>
    <w:lvl w:ilvl="4" w:tplc="D68EBD3C" w:tentative="1">
      <w:start w:val="1"/>
      <w:numFmt w:val="bullet"/>
      <w:lvlText w:val="o"/>
      <w:lvlJc w:val="left"/>
      <w:pPr>
        <w:ind w:left="4320" w:hanging="360"/>
      </w:pPr>
    </w:lvl>
    <w:lvl w:ilvl="5" w:tplc="77E62976" w:tentative="1">
      <w:start w:val="1"/>
      <w:numFmt w:val="bullet"/>
      <w:lvlText w:val=""/>
      <w:lvlJc w:val="left"/>
      <w:pPr>
        <w:ind w:left="5040" w:hanging="360"/>
      </w:pPr>
    </w:lvl>
    <w:lvl w:ilvl="6" w:tplc="56F8E096" w:tentative="1">
      <w:start w:val="1"/>
      <w:numFmt w:val="bullet"/>
      <w:lvlText w:val=""/>
      <w:lvlJc w:val="left"/>
      <w:pPr>
        <w:ind w:left="5760" w:hanging="360"/>
      </w:pPr>
    </w:lvl>
    <w:lvl w:ilvl="7" w:tplc="EC727144" w:tentative="1">
      <w:start w:val="1"/>
      <w:numFmt w:val="bullet"/>
      <w:lvlText w:val="o"/>
      <w:lvlJc w:val="left"/>
      <w:pPr>
        <w:ind w:left="6480" w:hanging="360"/>
      </w:pPr>
    </w:lvl>
    <w:lvl w:ilvl="8" w:tplc="11A683A4" w:tentative="1">
      <w:start w:val="1"/>
      <w:numFmt w:val="bullet"/>
      <w:lvlText w:val=""/>
      <w:lvlJc w:val="left"/>
      <w:pPr>
        <w:ind w:left="7200" w:hanging="360"/>
      </w:pPr>
    </w:lvl>
  </w:abstractNum>
  <w:abstractNum w:abstractNumId="20" w15:restartNumberingAfterBreak="0">
    <w:nsid w:val="5F6A2873"/>
    <w:multiLevelType w:val="hybridMultilevel"/>
    <w:tmpl w:val="649AFB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726355"/>
    <w:multiLevelType w:val="hybridMultilevel"/>
    <w:tmpl w:val="C9DA6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4907F6"/>
    <w:multiLevelType w:val="hybridMultilevel"/>
    <w:tmpl w:val="2B9A31A2"/>
    <w:lvl w:ilvl="0" w:tplc="04090017">
      <w:start w:val="1"/>
      <w:numFmt w:val="lowerLetter"/>
      <w:lvlText w:val="%1)"/>
      <w:lvlJc w:val="left"/>
      <w:pPr>
        <w:ind w:left="1069" w:hanging="360"/>
      </w:pPr>
      <w:rPr>
        <w:rFonts w:hint="default"/>
      </w:rPr>
    </w:lvl>
    <w:lvl w:ilvl="1" w:tplc="1220A4AC" w:tentative="1">
      <w:start w:val="1"/>
      <w:numFmt w:val="bullet"/>
      <w:lvlText w:val="o"/>
      <w:lvlJc w:val="left"/>
      <w:pPr>
        <w:ind w:left="1789" w:hanging="360"/>
      </w:pPr>
    </w:lvl>
    <w:lvl w:ilvl="2" w:tplc="A0345910" w:tentative="1">
      <w:start w:val="1"/>
      <w:numFmt w:val="bullet"/>
      <w:lvlText w:val=""/>
      <w:lvlJc w:val="left"/>
      <w:pPr>
        <w:ind w:left="2509" w:hanging="360"/>
      </w:pPr>
    </w:lvl>
    <w:lvl w:ilvl="3" w:tplc="F31AECA6" w:tentative="1">
      <w:start w:val="1"/>
      <w:numFmt w:val="bullet"/>
      <w:lvlText w:val=""/>
      <w:lvlJc w:val="left"/>
      <w:pPr>
        <w:ind w:left="3229" w:hanging="360"/>
      </w:pPr>
    </w:lvl>
    <w:lvl w:ilvl="4" w:tplc="D68EBD3C" w:tentative="1">
      <w:start w:val="1"/>
      <w:numFmt w:val="bullet"/>
      <w:lvlText w:val="o"/>
      <w:lvlJc w:val="left"/>
      <w:pPr>
        <w:ind w:left="3949" w:hanging="360"/>
      </w:pPr>
    </w:lvl>
    <w:lvl w:ilvl="5" w:tplc="77E62976" w:tentative="1">
      <w:start w:val="1"/>
      <w:numFmt w:val="bullet"/>
      <w:lvlText w:val=""/>
      <w:lvlJc w:val="left"/>
      <w:pPr>
        <w:ind w:left="4669" w:hanging="360"/>
      </w:pPr>
    </w:lvl>
    <w:lvl w:ilvl="6" w:tplc="56F8E096" w:tentative="1">
      <w:start w:val="1"/>
      <w:numFmt w:val="bullet"/>
      <w:lvlText w:val=""/>
      <w:lvlJc w:val="left"/>
      <w:pPr>
        <w:ind w:left="5389" w:hanging="360"/>
      </w:pPr>
    </w:lvl>
    <w:lvl w:ilvl="7" w:tplc="EC727144" w:tentative="1">
      <w:start w:val="1"/>
      <w:numFmt w:val="bullet"/>
      <w:lvlText w:val="o"/>
      <w:lvlJc w:val="left"/>
      <w:pPr>
        <w:ind w:left="6109" w:hanging="360"/>
      </w:pPr>
    </w:lvl>
    <w:lvl w:ilvl="8" w:tplc="11A683A4" w:tentative="1">
      <w:start w:val="1"/>
      <w:numFmt w:val="bullet"/>
      <w:lvlText w:val=""/>
      <w:lvlJc w:val="left"/>
      <w:pPr>
        <w:ind w:left="6829" w:hanging="360"/>
      </w:pPr>
    </w:lvl>
  </w:abstractNum>
  <w:abstractNum w:abstractNumId="23" w15:restartNumberingAfterBreak="0">
    <w:nsid w:val="668964AA"/>
    <w:multiLevelType w:val="hybridMultilevel"/>
    <w:tmpl w:val="3814D242"/>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24" w15:restartNumberingAfterBreak="0">
    <w:nsid w:val="6BE15680"/>
    <w:multiLevelType w:val="multilevel"/>
    <w:tmpl w:val="7C8A464E"/>
    <w:lvl w:ilvl="0">
      <w:start w:val="1"/>
      <w:numFmt w:val="lowerLetter"/>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5" w15:restartNumberingAfterBreak="0">
    <w:nsid w:val="6D407F14"/>
    <w:multiLevelType w:val="hybridMultilevel"/>
    <w:tmpl w:val="0D0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3202F"/>
    <w:multiLevelType w:val="hybridMultilevel"/>
    <w:tmpl w:val="703AECA0"/>
    <w:lvl w:ilvl="0" w:tplc="01708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B07955"/>
    <w:multiLevelType w:val="hybridMultilevel"/>
    <w:tmpl w:val="2B9A31A2"/>
    <w:lvl w:ilvl="0" w:tplc="04090017">
      <w:start w:val="1"/>
      <w:numFmt w:val="lowerLetter"/>
      <w:lvlText w:val="%1)"/>
      <w:lvlJc w:val="left"/>
      <w:pPr>
        <w:ind w:left="1069" w:hanging="360"/>
      </w:pPr>
      <w:rPr>
        <w:rFonts w:hint="default"/>
      </w:rPr>
    </w:lvl>
    <w:lvl w:ilvl="1" w:tplc="1220A4AC" w:tentative="1">
      <w:start w:val="1"/>
      <w:numFmt w:val="bullet"/>
      <w:lvlText w:val="o"/>
      <w:lvlJc w:val="left"/>
      <w:pPr>
        <w:ind w:left="1789" w:hanging="360"/>
      </w:pPr>
    </w:lvl>
    <w:lvl w:ilvl="2" w:tplc="A0345910" w:tentative="1">
      <w:start w:val="1"/>
      <w:numFmt w:val="bullet"/>
      <w:lvlText w:val=""/>
      <w:lvlJc w:val="left"/>
      <w:pPr>
        <w:ind w:left="2509" w:hanging="360"/>
      </w:pPr>
    </w:lvl>
    <w:lvl w:ilvl="3" w:tplc="F31AECA6" w:tentative="1">
      <w:start w:val="1"/>
      <w:numFmt w:val="bullet"/>
      <w:lvlText w:val=""/>
      <w:lvlJc w:val="left"/>
      <w:pPr>
        <w:ind w:left="3229" w:hanging="360"/>
      </w:pPr>
    </w:lvl>
    <w:lvl w:ilvl="4" w:tplc="D68EBD3C" w:tentative="1">
      <w:start w:val="1"/>
      <w:numFmt w:val="bullet"/>
      <w:lvlText w:val="o"/>
      <w:lvlJc w:val="left"/>
      <w:pPr>
        <w:ind w:left="3949" w:hanging="360"/>
      </w:pPr>
    </w:lvl>
    <w:lvl w:ilvl="5" w:tplc="77E62976" w:tentative="1">
      <w:start w:val="1"/>
      <w:numFmt w:val="bullet"/>
      <w:lvlText w:val=""/>
      <w:lvlJc w:val="left"/>
      <w:pPr>
        <w:ind w:left="4669" w:hanging="360"/>
      </w:pPr>
    </w:lvl>
    <w:lvl w:ilvl="6" w:tplc="56F8E096" w:tentative="1">
      <w:start w:val="1"/>
      <w:numFmt w:val="bullet"/>
      <w:lvlText w:val=""/>
      <w:lvlJc w:val="left"/>
      <w:pPr>
        <w:ind w:left="5389" w:hanging="360"/>
      </w:pPr>
    </w:lvl>
    <w:lvl w:ilvl="7" w:tplc="EC727144" w:tentative="1">
      <w:start w:val="1"/>
      <w:numFmt w:val="bullet"/>
      <w:lvlText w:val="o"/>
      <w:lvlJc w:val="left"/>
      <w:pPr>
        <w:ind w:left="6109" w:hanging="360"/>
      </w:pPr>
    </w:lvl>
    <w:lvl w:ilvl="8" w:tplc="11A683A4" w:tentative="1">
      <w:start w:val="1"/>
      <w:numFmt w:val="bullet"/>
      <w:lvlText w:val=""/>
      <w:lvlJc w:val="left"/>
      <w:pPr>
        <w:ind w:left="6829" w:hanging="360"/>
      </w:pPr>
    </w:lvl>
  </w:abstractNum>
  <w:abstractNum w:abstractNumId="28" w15:restartNumberingAfterBreak="0">
    <w:nsid w:val="7CA92B03"/>
    <w:multiLevelType w:val="hybridMultilevel"/>
    <w:tmpl w:val="8AC05550"/>
    <w:lvl w:ilvl="0" w:tplc="04090001">
      <w:start w:val="1"/>
      <w:numFmt w:val="bullet"/>
      <w:lvlText w:val=""/>
      <w:lvlJc w:val="left"/>
      <w:pPr>
        <w:ind w:left="1451" w:hanging="360"/>
      </w:pPr>
      <w:rPr>
        <w:rFonts w:ascii="Symbol" w:hAnsi="Symbol" w:hint="default"/>
      </w:rPr>
    </w:lvl>
    <w:lvl w:ilvl="1" w:tplc="5C024188" w:tentative="1">
      <w:start w:val="1"/>
      <w:numFmt w:val="bullet"/>
      <w:lvlText w:val="o"/>
      <w:lvlJc w:val="left"/>
      <w:pPr>
        <w:ind w:left="2171" w:hanging="360"/>
      </w:pPr>
    </w:lvl>
    <w:lvl w:ilvl="2" w:tplc="B268EF0C" w:tentative="1">
      <w:start w:val="1"/>
      <w:numFmt w:val="bullet"/>
      <w:lvlText w:val=""/>
      <w:lvlJc w:val="left"/>
      <w:pPr>
        <w:ind w:left="2891" w:hanging="360"/>
      </w:pPr>
    </w:lvl>
    <w:lvl w:ilvl="3" w:tplc="CBEC9356" w:tentative="1">
      <w:start w:val="1"/>
      <w:numFmt w:val="bullet"/>
      <w:lvlText w:val=""/>
      <w:lvlJc w:val="left"/>
      <w:pPr>
        <w:ind w:left="3611" w:hanging="360"/>
      </w:pPr>
    </w:lvl>
    <w:lvl w:ilvl="4" w:tplc="09A8F3D2" w:tentative="1">
      <w:start w:val="1"/>
      <w:numFmt w:val="bullet"/>
      <w:lvlText w:val="o"/>
      <w:lvlJc w:val="left"/>
      <w:pPr>
        <w:ind w:left="4331" w:hanging="360"/>
      </w:pPr>
    </w:lvl>
    <w:lvl w:ilvl="5" w:tplc="6D48FBE6" w:tentative="1">
      <w:start w:val="1"/>
      <w:numFmt w:val="bullet"/>
      <w:lvlText w:val=""/>
      <w:lvlJc w:val="left"/>
      <w:pPr>
        <w:ind w:left="5051" w:hanging="360"/>
      </w:pPr>
    </w:lvl>
    <w:lvl w:ilvl="6" w:tplc="56EAA500" w:tentative="1">
      <w:start w:val="1"/>
      <w:numFmt w:val="bullet"/>
      <w:lvlText w:val=""/>
      <w:lvlJc w:val="left"/>
      <w:pPr>
        <w:ind w:left="5771" w:hanging="360"/>
      </w:pPr>
    </w:lvl>
    <w:lvl w:ilvl="7" w:tplc="6CF0AA28" w:tentative="1">
      <w:start w:val="1"/>
      <w:numFmt w:val="bullet"/>
      <w:lvlText w:val="o"/>
      <w:lvlJc w:val="left"/>
      <w:pPr>
        <w:ind w:left="6491" w:hanging="360"/>
      </w:pPr>
    </w:lvl>
    <w:lvl w:ilvl="8" w:tplc="6A860D80" w:tentative="1">
      <w:start w:val="1"/>
      <w:numFmt w:val="bullet"/>
      <w:lvlText w:val=""/>
      <w:lvlJc w:val="left"/>
      <w:pPr>
        <w:ind w:left="7211" w:hanging="360"/>
      </w:pPr>
    </w:lvl>
  </w:abstractNum>
  <w:num w:numId="1">
    <w:abstractNumId w:val="17"/>
  </w:num>
  <w:num w:numId="2">
    <w:abstractNumId w:val="10"/>
  </w:num>
  <w:num w:numId="3">
    <w:abstractNumId w:val="28"/>
  </w:num>
  <w:num w:numId="4">
    <w:abstractNumId w:val="5"/>
  </w:num>
  <w:num w:numId="5">
    <w:abstractNumId w:val="12"/>
  </w:num>
  <w:num w:numId="6">
    <w:abstractNumId w:val="15"/>
  </w:num>
  <w:num w:numId="7">
    <w:abstractNumId w:val="18"/>
  </w:num>
  <w:num w:numId="8">
    <w:abstractNumId w:val="19"/>
  </w:num>
  <w:num w:numId="9">
    <w:abstractNumId w:val="4"/>
  </w:num>
  <w:num w:numId="10">
    <w:abstractNumId w:val="25"/>
  </w:num>
  <w:num w:numId="11">
    <w:abstractNumId w:val="8"/>
  </w:num>
  <w:num w:numId="12">
    <w:abstractNumId w:val="1"/>
  </w:num>
  <w:num w:numId="13">
    <w:abstractNumId w:val="23"/>
  </w:num>
  <w:num w:numId="14">
    <w:abstractNumId w:val="16"/>
  </w:num>
  <w:num w:numId="15">
    <w:abstractNumId w:val="11"/>
  </w:num>
  <w:num w:numId="16">
    <w:abstractNumId w:val="0"/>
  </w:num>
  <w:num w:numId="17">
    <w:abstractNumId w:val="13"/>
  </w:num>
  <w:num w:numId="18">
    <w:abstractNumId w:val="20"/>
  </w:num>
  <w:num w:numId="19">
    <w:abstractNumId w:val="24"/>
  </w:num>
  <w:num w:numId="20">
    <w:abstractNumId w:val="6"/>
  </w:num>
  <w:num w:numId="21">
    <w:abstractNumId w:val="7"/>
  </w:num>
  <w:num w:numId="22">
    <w:abstractNumId w:val="14"/>
  </w:num>
  <w:num w:numId="23">
    <w:abstractNumId w:val="9"/>
  </w:num>
  <w:num w:numId="24">
    <w:abstractNumId w:val="3"/>
  </w:num>
  <w:num w:numId="25">
    <w:abstractNumId w:val="27"/>
  </w:num>
  <w:num w:numId="26">
    <w:abstractNumId w:val="22"/>
  </w:num>
  <w:num w:numId="27">
    <w:abstractNumId w:val="26"/>
  </w:num>
  <w:num w:numId="28">
    <w:abstractNumId w:val="2"/>
  </w:num>
  <w:num w:numId="29">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MW Chu">
    <w15:presenceInfo w15:providerId="AD" w15:userId="S-1-5-21-1645478144-3246887230-3072519886-3232"/>
  </w15:person>
  <w15:person w15:author="Aki WY Chan">
    <w15:presenceInfo w15:providerId="AD" w15:userId="S-1-5-21-1645478144-3246887230-3072519886-6079"/>
  </w15:person>
  <w15:person w15:author="Nicole CM Law">
    <w15:presenceInfo w15:providerId="AD" w15:userId="S-1-5-21-1645478144-3246887230-3072519886-2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trackRevisions/>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66"/>
    <w:rsid w:val="000021A6"/>
    <w:rsid w:val="00002203"/>
    <w:rsid w:val="0000378C"/>
    <w:rsid w:val="00004333"/>
    <w:rsid w:val="000057C3"/>
    <w:rsid w:val="00005B7A"/>
    <w:rsid w:val="0000628B"/>
    <w:rsid w:val="000070B7"/>
    <w:rsid w:val="00012E59"/>
    <w:rsid w:val="00013B40"/>
    <w:rsid w:val="00014758"/>
    <w:rsid w:val="00015EC4"/>
    <w:rsid w:val="00015FAE"/>
    <w:rsid w:val="00017E2A"/>
    <w:rsid w:val="0002008D"/>
    <w:rsid w:val="000211BE"/>
    <w:rsid w:val="00021978"/>
    <w:rsid w:val="00023D5D"/>
    <w:rsid w:val="00025BEB"/>
    <w:rsid w:val="00027A8A"/>
    <w:rsid w:val="00027EE1"/>
    <w:rsid w:val="00030F81"/>
    <w:rsid w:val="00031692"/>
    <w:rsid w:val="00033EB4"/>
    <w:rsid w:val="00033FC9"/>
    <w:rsid w:val="00035C6D"/>
    <w:rsid w:val="00036E56"/>
    <w:rsid w:val="00037113"/>
    <w:rsid w:val="00041FC0"/>
    <w:rsid w:val="0004416C"/>
    <w:rsid w:val="00045495"/>
    <w:rsid w:val="00050B0C"/>
    <w:rsid w:val="00051347"/>
    <w:rsid w:val="00054C1C"/>
    <w:rsid w:val="000550F8"/>
    <w:rsid w:val="00056140"/>
    <w:rsid w:val="00057E7D"/>
    <w:rsid w:val="0006107B"/>
    <w:rsid w:val="000616D9"/>
    <w:rsid w:val="00061AE4"/>
    <w:rsid w:val="00061AF2"/>
    <w:rsid w:val="00061FA8"/>
    <w:rsid w:val="00062B56"/>
    <w:rsid w:val="00063859"/>
    <w:rsid w:val="000638A7"/>
    <w:rsid w:val="000670E8"/>
    <w:rsid w:val="00072AFA"/>
    <w:rsid w:val="00074487"/>
    <w:rsid w:val="0007538D"/>
    <w:rsid w:val="00077375"/>
    <w:rsid w:val="00081DE0"/>
    <w:rsid w:val="0008369F"/>
    <w:rsid w:val="00083A44"/>
    <w:rsid w:val="00085743"/>
    <w:rsid w:val="00091FF5"/>
    <w:rsid w:val="000923DC"/>
    <w:rsid w:val="000924E7"/>
    <w:rsid w:val="0009252D"/>
    <w:rsid w:val="00092AB5"/>
    <w:rsid w:val="00092E29"/>
    <w:rsid w:val="00093FCB"/>
    <w:rsid w:val="00094D05"/>
    <w:rsid w:val="000958D3"/>
    <w:rsid w:val="00096205"/>
    <w:rsid w:val="000A119D"/>
    <w:rsid w:val="000A2070"/>
    <w:rsid w:val="000A2343"/>
    <w:rsid w:val="000A2C8F"/>
    <w:rsid w:val="000A407F"/>
    <w:rsid w:val="000A4D4D"/>
    <w:rsid w:val="000A58B6"/>
    <w:rsid w:val="000A5C10"/>
    <w:rsid w:val="000A76DA"/>
    <w:rsid w:val="000B036F"/>
    <w:rsid w:val="000B061F"/>
    <w:rsid w:val="000B0EC6"/>
    <w:rsid w:val="000B23A9"/>
    <w:rsid w:val="000B4233"/>
    <w:rsid w:val="000B4B3A"/>
    <w:rsid w:val="000B50A0"/>
    <w:rsid w:val="000B5B63"/>
    <w:rsid w:val="000B5CD9"/>
    <w:rsid w:val="000B5D67"/>
    <w:rsid w:val="000B6548"/>
    <w:rsid w:val="000B72E7"/>
    <w:rsid w:val="000C6E4D"/>
    <w:rsid w:val="000C6FF1"/>
    <w:rsid w:val="000C7078"/>
    <w:rsid w:val="000D0E38"/>
    <w:rsid w:val="000D1596"/>
    <w:rsid w:val="000D1A77"/>
    <w:rsid w:val="000D20D9"/>
    <w:rsid w:val="000D256C"/>
    <w:rsid w:val="000D362A"/>
    <w:rsid w:val="000D5F81"/>
    <w:rsid w:val="000E0CE5"/>
    <w:rsid w:val="000E0DCE"/>
    <w:rsid w:val="000E43BD"/>
    <w:rsid w:val="000E4EB8"/>
    <w:rsid w:val="000E5206"/>
    <w:rsid w:val="000F1130"/>
    <w:rsid w:val="000F1C9D"/>
    <w:rsid w:val="000F2186"/>
    <w:rsid w:val="000F2E4B"/>
    <w:rsid w:val="000F4F04"/>
    <w:rsid w:val="000F659E"/>
    <w:rsid w:val="00100D92"/>
    <w:rsid w:val="00101B70"/>
    <w:rsid w:val="001022B1"/>
    <w:rsid w:val="0010286D"/>
    <w:rsid w:val="00102F18"/>
    <w:rsid w:val="00103323"/>
    <w:rsid w:val="00103DF7"/>
    <w:rsid w:val="00105EB6"/>
    <w:rsid w:val="0010609C"/>
    <w:rsid w:val="001066DA"/>
    <w:rsid w:val="001075AE"/>
    <w:rsid w:val="00110116"/>
    <w:rsid w:val="00110660"/>
    <w:rsid w:val="00111D33"/>
    <w:rsid w:val="00114FC3"/>
    <w:rsid w:val="00115D80"/>
    <w:rsid w:val="0012097B"/>
    <w:rsid w:val="00120A87"/>
    <w:rsid w:val="0012249B"/>
    <w:rsid w:val="00125777"/>
    <w:rsid w:val="00125C46"/>
    <w:rsid w:val="001271E0"/>
    <w:rsid w:val="00127E2A"/>
    <w:rsid w:val="001311EA"/>
    <w:rsid w:val="00133E1F"/>
    <w:rsid w:val="00137FE0"/>
    <w:rsid w:val="001418E9"/>
    <w:rsid w:val="00142224"/>
    <w:rsid w:val="00144B9A"/>
    <w:rsid w:val="00144C2F"/>
    <w:rsid w:val="0014620E"/>
    <w:rsid w:val="00150C0E"/>
    <w:rsid w:val="00152E40"/>
    <w:rsid w:val="00154194"/>
    <w:rsid w:val="001546BD"/>
    <w:rsid w:val="00155159"/>
    <w:rsid w:val="00162CFD"/>
    <w:rsid w:val="001644D9"/>
    <w:rsid w:val="00164877"/>
    <w:rsid w:val="00165067"/>
    <w:rsid w:val="001653AC"/>
    <w:rsid w:val="001662ED"/>
    <w:rsid w:val="001671C6"/>
    <w:rsid w:val="001705A6"/>
    <w:rsid w:val="00171D44"/>
    <w:rsid w:val="00173DBB"/>
    <w:rsid w:val="001756BF"/>
    <w:rsid w:val="001774C9"/>
    <w:rsid w:val="001801D3"/>
    <w:rsid w:val="00183CAC"/>
    <w:rsid w:val="001842AE"/>
    <w:rsid w:val="0018508E"/>
    <w:rsid w:val="001852CD"/>
    <w:rsid w:val="0018690F"/>
    <w:rsid w:val="00192674"/>
    <w:rsid w:val="001937A7"/>
    <w:rsid w:val="00194FB2"/>
    <w:rsid w:val="001979AE"/>
    <w:rsid w:val="001A16D8"/>
    <w:rsid w:val="001A2DFF"/>
    <w:rsid w:val="001A31CE"/>
    <w:rsid w:val="001A40F0"/>
    <w:rsid w:val="001B1423"/>
    <w:rsid w:val="001B18CB"/>
    <w:rsid w:val="001B79FD"/>
    <w:rsid w:val="001C05B5"/>
    <w:rsid w:val="001C1134"/>
    <w:rsid w:val="001C1FA8"/>
    <w:rsid w:val="001C20F6"/>
    <w:rsid w:val="001C483E"/>
    <w:rsid w:val="001C58ED"/>
    <w:rsid w:val="001C686D"/>
    <w:rsid w:val="001D02BD"/>
    <w:rsid w:val="001D030E"/>
    <w:rsid w:val="001D3F39"/>
    <w:rsid w:val="001D59B6"/>
    <w:rsid w:val="001D5DB8"/>
    <w:rsid w:val="001D7FEF"/>
    <w:rsid w:val="001E15F7"/>
    <w:rsid w:val="001E24D0"/>
    <w:rsid w:val="001E3C9D"/>
    <w:rsid w:val="001E5A98"/>
    <w:rsid w:val="001E636B"/>
    <w:rsid w:val="001F203C"/>
    <w:rsid w:val="001F47AB"/>
    <w:rsid w:val="001F55A5"/>
    <w:rsid w:val="001F59F4"/>
    <w:rsid w:val="00200ABE"/>
    <w:rsid w:val="002053B1"/>
    <w:rsid w:val="00206C09"/>
    <w:rsid w:val="002071D7"/>
    <w:rsid w:val="0021105B"/>
    <w:rsid w:val="002115FE"/>
    <w:rsid w:val="00212FC6"/>
    <w:rsid w:val="00215464"/>
    <w:rsid w:val="00215A83"/>
    <w:rsid w:val="00215F1D"/>
    <w:rsid w:val="00217232"/>
    <w:rsid w:val="002201A3"/>
    <w:rsid w:val="00220AC3"/>
    <w:rsid w:val="00222784"/>
    <w:rsid w:val="002227D5"/>
    <w:rsid w:val="00224A2D"/>
    <w:rsid w:val="002262F5"/>
    <w:rsid w:val="002264DC"/>
    <w:rsid w:val="00226F45"/>
    <w:rsid w:val="00232197"/>
    <w:rsid w:val="0024162B"/>
    <w:rsid w:val="002436B0"/>
    <w:rsid w:val="002444DC"/>
    <w:rsid w:val="00244F8A"/>
    <w:rsid w:val="0024560A"/>
    <w:rsid w:val="0024711D"/>
    <w:rsid w:val="002474FC"/>
    <w:rsid w:val="00247CF0"/>
    <w:rsid w:val="002510B4"/>
    <w:rsid w:val="00251E64"/>
    <w:rsid w:val="002521AE"/>
    <w:rsid w:val="00254525"/>
    <w:rsid w:val="002559D9"/>
    <w:rsid w:val="00255F01"/>
    <w:rsid w:val="0025696C"/>
    <w:rsid w:val="002607ED"/>
    <w:rsid w:val="00261138"/>
    <w:rsid w:val="0026200F"/>
    <w:rsid w:val="00262166"/>
    <w:rsid w:val="0026342F"/>
    <w:rsid w:val="002744A8"/>
    <w:rsid w:val="00275546"/>
    <w:rsid w:val="002763E0"/>
    <w:rsid w:val="00276B17"/>
    <w:rsid w:val="0027701B"/>
    <w:rsid w:val="00280B38"/>
    <w:rsid w:val="002934FF"/>
    <w:rsid w:val="0029420B"/>
    <w:rsid w:val="002A36AB"/>
    <w:rsid w:val="002A3F2F"/>
    <w:rsid w:val="002A404B"/>
    <w:rsid w:val="002A4729"/>
    <w:rsid w:val="002A4FC1"/>
    <w:rsid w:val="002A5748"/>
    <w:rsid w:val="002A5D0C"/>
    <w:rsid w:val="002A5DC0"/>
    <w:rsid w:val="002B0D7C"/>
    <w:rsid w:val="002B1D00"/>
    <w:rsid w:val="002B28D6"/>
    <w:rsid w:val="002B2DA4"/>
    <w:rsid w:val="002B56F1"/>
    <w:rsid w:val="002B5CE5"/>
    <w:rsid w:val="002C03B7"/>
    <w:rsid w:val="002C116D"/>
    <w:rsid w:val="002C1A50"/>
    <w:rsid w:val="002C1A93"/>
    <w:rsid w:val="002C43A0"/>
    <w:rsid w:val="002C487D"/>
    <w:rsid w:val="002C4EA4"/>
    <w:rsid w:val="002C5983"/>
    <w:rsid w:val="002C741B"/>
    <w:rsid w:val="002D0B88"/>
    <w:rsid w:val="002D0E07"/>
    <w:rsid w:val="002D2646"/>
    <w:rsid w:val="002D33CB"/>
    <w:rsid w:val="002D3E0E"/>
    <w:rsid w:val="002D4386"/>
    <w:rsid w:val="002D7E1C"/>
    <w:rsid w:val="002D7F57"/>
    <w:rsid w:val="002E099D"/>
    <w:rsid w:val="002E2002"/>
    <w:rsid w:val="002E2518"/>
    <w:rsid w:val="002E3FB5"/>
    <w:rsid w:val="002E4B13"/>
    <w:rsid w:val="002E795C"/>
    <w:rsid w:val="002F1B2F"/>
    <w:rsid w:val="002F2E0F"/>
    <w:rsid w:val="002F411E"/>
    <w:rsid w:val="002F67FE"/>
    <w:rsid w:val="00307211"/>
    <w:rsid w:val="0031033A"/>
    <w:rsid w:val="00310BF5"/>
    <w:rsid w:val="0031198F"/>
    <w:rsid w:val="0031434C"/>
    <w:rsid w:val="003149BC"/>
    <w:rsid w:val="0031518C"/>
    <w:rsid w:val="00316FBB"/>
    <w:rsid w:val="00320973"/>
    <w:rsid w:val="00320FAD"/>
    <w:rsid w:val="00321AA6"/>
    <w:rsid w:val="00322968"/>
    <w:rsid w:val="00322B49"/>
    <w:rsid w:val="00330421"/>
    <w:rsid w:val="00330C91"/>
    <w:rsid w:val="003329AF"/>
    <w:rsid w:val="00334652"/>
    <w:rsid w:val="003359EA"/>
    <w:rsid w:val="0033627A"/>
    <w:rsid w:val="0033759B"/>
    <w:rsid w:val="00341573"/>
    <w:rsid w:val="00342E9C"/>
    <w:rsid w:val="00344CF5"/>
    <w:rsid w:val="00346171"/>
    <w:rsid w:val="003506D4"/>
    <w:rsid w:val="00351062"/>
    <w:rsid w:val="003512E0"/>
    <w:rsid w:val="00351EA0"/>
    <w:rsid w:val="003532A9"/>
    <w:rsid w:val="00354111"/>
    <w:rsid w:val="00354AF1"/>
    <w:rsid w:val="00355F83"/>
    <w:rsid w:val="003571F3"/>
    <w:rsid w:val="00357C6A"/>
    <w:rsid w:val="00360F99"/>
    <w:rsid w:val="0036282E"/>
    <w:rsid w:val="00363463"/>
    <w:rsid w:val="003634D5"/>
    <w:rsid w:val="0036377D"/>
    <w:rsid w:val="00367C54"/>
    <w:rsid w:val="003707CF"/>
    <w:rsid w:val="00370ED2"/>
    <w:rsid w:val="003716A8"/>
    <w:rsid w:val="00372891"/>
    <w:rsid w:val="00374D75"/>
    <w:rsid w:val="0037637A"/>
    <w:rsid w:val="00377285"/>
    <w:rsid w:val="00381DDD"/>
    <w:rsid w:val="00381F2D"/>
    <w:rsid w:val="00383DDE"/>
    <w:rsid w:val="00384FFB"/>
    <w:rsid w:val="00385747"/>
    <w:rsid w:val="00394305"/>
    <w:rsid w:val="00394306"/>
    <w:rsid w:val="0039478D"/>
    <w:rsid w:val="00395D0C"/>
    <w:rsid w:val="0039702F"/>
    <w:rsid w:val="00397370"/>
    <w:rsid w:val="003A2121"/>
    <w:rsid w:val="003A288F"/>
    <w:rsid w:val="003A3292"/>
    <w:rsid w:val="003A500E"/>
    <w:rsid w:val="003A5194"/>
    <w:rsid w:val="003A5D81"/>
    <w:rsid w:val="003A7B0E"/>
    <w:rsid w:val="003B2320"/>
    <w:rsid w:val="003B4E98"/>
    <w:rsid w:val="003B5408"/>
    <w:rsid w:val="003B600D"/>
    <w:rsid w:val="003C11C4"/>
    <w:rsid w:val="003C11EF"/>
    <w:rsid w:val="003C2C46"/>
    <w:rsid w:val="003C3B7F"/>
    <w:rsid w:val="003C45AE"/>
    <w:rsid w:val="003C5350"/>
    <w:rsid w:val="003C6A2E"/>
    <w:rsid w:val="003C7646"/>
    <w:rsid w:val="003C76E1"/>
    <w:rsid w:val="003D0B11"/>
    <w:rsid w:val="003D0D07"/>
    <w:rsid w:val="003D2C16"/>
    <w:rsid w:val="003D3024"/>
    <w:rsid w:val="003D3780"/>
    <w:rsid w:val="003D4CA8"/>
    <w:rsid w:val="003D5261"/>
    <w:rsid w:val="003D65BC"/>
    <w:rsid w:val="003D686F"/>
    <w:rsid w:val="003E0114"/>
    <w:rsid w:val="003E0C41"/>
    <w:rsid w:val="003E1B0C"/>
    <w:rsid w:val="003E215D"/>
    <w:rsid w:val="003E24D0"/>
    <w:rsid w:val="003E3DF4"/>
    <w:rsid w:val="003E6A35"/>
    <w:rsid w:val="003F1A64"/>
    <w:rsid w:val="003F3174"/>
    <w:rsid w:val="003F3665"/>
    <w:rsid w:val="003F36E8"/>
    <w:rsid w:val="003F45EF"/>
    <w:rsid w:val="003F4FCA"/>
    <w:rsid w:val="003F5D76"/>
    <w:rsid w:val="003F6DF7"/>
    <w:rsid w:val="004007B3"/>
    <w:rsid w:val="0040510D"/>
    <w:rsid w:val="00405657"/>
    <w:rsid w:val="004057BB"/>
    <w:rsid w:val="00406359"/>
    <w:rsid w:val="00407293"/>
    <w:rsid w:val="004107BD"/>
    <w:rsid w:val="004173B1"/>
    <w:rsid w:val="00423887"/>
    <w:rsid w:val="00426B0C"/>
    <w:rsid w:val="00426BD0"/>
    <w:rsid w:val="0042709F"/>
    <w:rsid w:val="004277AD"/>
    <w:rsid w:val="004306B9"/>
    <w:rsid w:val="00431313"/>
    <w:rsid w:val="00431819"/>
    <w:rsid w:val="004368C0"/>
    <w:rsid w:val="00441D3D"/>
    <w:rsid w:val="00442BC2"/>
    <w:rsid w:val="004430E2"/>
    <w:rsid w:val="00443A28"/>
    <w:rsid w:val="00444BB2"/>
    <w:rsid w:val="00444D75"/>
    <w:rsid w:val="004459B8"/>
    <w:rsid w:val="004466DF"/>
    <w:rsid w:val="004531AE"/>
    <w:rsid w:val="0045514E"/>
    <w:rsid w:val="004579D3"/>
    <w:rsid w:val="0046158E"/>
    <w:rsid w:val="00464A62"/>
    <w:rsid w:val="00466047"/>
    <w:rsid w:val="004671AD"/>
    <w:rsid w:val="004703CE"/>
    <w:rsid w:val="00471822"/>
    <w:rsid w:val="00472E74"/>
    <w:rsid w:val="004740EC"/>
    <w:rsid w:val="004755F2"/>
    <w:rsid w:val="00476555"/>
    <w:rsid w:val="004850CA"/>
    <w:rsid w:val="00486853"/>
    <w:rsid w:val="004870A6"/>
    <w:rsid w:val="00495936"/>
    <w:rsid w:val="004962E2"/>
    <w:rsid w:val="004968FA"/>
    <w:rsid w:val="00497201"/>
    <w:rsid w:val="004A0F99"/>
    <w:rsid w:val="004A20DD"/>
    <w:rsid w:val="004A210D"/>
    <w:rsid w:val="004A2CED"/>
    <w:rsid w:val="004A2D4F"/>
    <w:rsid w:val="004A480A"/>
    <w:rsid w:val="004A528F"/>
    <w:rsid w:val="004A5294"/>
    <w:rsid w:val="004A631A"/>
    <w:rsid w:val="004A71A5"/>
    <w:rsid w:val="004A788B"/>
    <w:rsid w:val="004B0EC3"/>
    <w:rsid w:val="004B1E52"/>
    <w:rsid w:val="004B2611"/>
    <w:rsid w:val="004B514E"/>
    <w:rsid w:val="004B5BF0"/>
    <w:rsid w:val="004B60CA"/>
    <w:rsid w:val="004B6252"/>
    <w:rsid w:val="004B6B20"/>
    <w:rsid w:val="004C0ABC"/>
    <w:rsid w:val="004C214F"/>
    <w:rsid w:val="004C4126"/>
    <w:rsid w:val="004C4399"/>
    <w:rsid w:val="004C5CBB"/>
    <w:rsid w:val="004C6623"/>
    <w:rsid w:val="004C6658"/>
    <w:rsid w:val="004D23C5"/>
    <w:rsid w:val="004D3A65"/>
    <w:rsid w:val="004D3C7B"/>
    <w:rsid w:val="004D448E"/>
    <w:rsid w:val="004D45A7"/>
    <w:rsid w:val="004D5E74"/>
    <w:rsid w:val="004E0CA0"/>
    <w:rsid w:val="004E2B95"/>
    <w:rsid w:val="004E47DD"/>
    <w:rsid w:val="004E5765"/>
    <w:rsid w:val="004E622B"/>
    <w:rsid w:val="004F0F90"/>
    <w:rsid w:val="004F1172"/>
    <w:rsid w:val="004F15D7"/>
    <w:rsid w:val="004F23AA"/>
    <w:rsid w:val="004F68D4"/>
    <w:rsid w:val="004F755B"/>
    <w:rsid w:val="005000B0"/>
    <w:rsid w:val="00501ACB"/>
    <w:rsid w:val="00501C14"/>
    <w:rsid w:val="00502071"/>
    <w:rsid w:val="00504D9B"/>
    <w:rsid w:val="005057AB"/>
    <w:rsid w:val="00505AA2"/>
    <w:rsid w:val="005063AB"/>
    <w:rsid w:val="00507CD2"/>
    <w:rsid w:val="005111C8"/>
    <w:rsid w:val="00512EA2"/>
    <w:rsid w:val="005137D4"/>
    <w:rsid w:val="00513978"/>
    <w:rsid w:val="00515582"/>
    <w:rsid w:val="005160BC"/>
    <w:rsid w:val="0051659C"/>
    <w:rsid w:val="005166C3"/>
    <w:rsid w:val="005214E0"/>
    <w:rsid w:val="00521ABD"/>
    <w:rsid w:val="00522C49"/>
    <w:rsid w:val="00523990"/>
    <w:rsid w:val="005255E3"/>
    <w:rsid w:val="00527CDC"/>
    <w:rsid w:val="005307E1"/>
    <w:rsid w:val="00534D16"/>
    <w:rsid w:val="00536534"/>
    <w:rsid w:val="00537360"/>
    <w:rsid w:val="00541C12"/>
    <w:rsid w:val="00543EB9"/>
    <w:rsid w:val="00547B16"/>
    <w:rsid w:val="00550BF0"/>
    <w:rsid w:val="00555BC5"/>
    <w:rsid w:val="005561CB"/>
    <w:rsid w:val="00560FE2"/>
    <w:rsid w:val="0056272E"/>
    <w:rsid w:val="00563330"/>
    <w:rsid w:val="00563D86"/>
    <w:rsid w:val="00565A26"/>
    <w:rsid w:val="0056757D"/>
    <w:rsid w:val="00572A1B"/>
    <w:rsid w:val="00572F1F"/>
    <w:rsid w:val="005738CC"/>
    <w:rsid w:val="005754C0"/>
    <w:rsid w:val="00577E33"/>
    <w:rsid w:val="00580BAB"/>
    <w:rsid w:val="00581A7B"/>
    <w:rsid w:val="00582077"/>
    <w:rsid w:val="00582601"/>
    <w:rsid w:val="00585BD0"/>
    <w:rsid w:val="005867DA"/>
    <w:rsid w:val="00592F38"/>
    <w:rsid w:val="00594066"/>
    <w:rsid w:val="00594F8B"/>
    <w:rsid w:val="00595781"/>
    <w:rsid w:val="00595A5A"/>
    <w:rsid w:val="0059765B"/>
    <w:rsid w:val="00597DB4"/>
    <w:rsid w:val="005A3472"/>
    <w:rsid w:val="005A3DFA"/>
    <w:rsid w:val="005A479F"/>
    <w:rsid w:val="005A6050"/>
    <w:rsid w:val="005A67D6"/>
    <w:rsid w:val="005B0560"/>
    <w:rsid w:val="005B6D5F"/>
    <w:rsid w:val="005B7F48"/>
    <w:rsid w:val="005C0BE9"/>
    <w:rsid w:val="005C2D96"/>
    <w:rsid w:val="005C2FDD"/>
    <w:rsid w:val="005C67B8"/>
    <w:rsid w:val="005D09EF"/>
    <w:rsid w:val="005D3490"/>
    <w:rsid w:val="005D4A3A"/>
    <w:rsid w:val="005E0511"/>
    <w:rsid w:val="005E35B8"/>
    <w:rsid w:val="005E4569"/>
    <w:rsid w:val="005E6359"/>
    <w:rsid w:val="005E6647"/>
    <w:rsid w:val="005E7308"/>
    <w:rsid w:val="005F0184"/>
    <w:rsid w:val="005F0B57"/>
    <w:rsid w:val="005F44AF"/>
    <w:rsid w:val="005F4D8A"/>
    <w:rsid w:val="005F6780"/>
    <w:rsid w:val="00602041"/>
    <w:rsid w:val="00603AD6"/>
    <w:rsid w:val="006048BF"/>
    <w:rsid w:val="0060560A"/>
    <w:rsid w:val="00605913"/>
    <w:rsid w:val="0061543A"/>
    <w:rsid w:val="006165C5"/>
    <w:rsid w:val="00620F41"/>
    <w:rsid w:val="0062491B"/>
    <w:rsid w:val="00626C39"/>
    <w:rsid w:val="00627544"/>
    <w:rsid w:val="006305DE"/>
    <w:rsid w:val="00632751"/>
    <w:rsid w:val="00633F9E"/>
    <w:rsid w:val="006344DD"/>
    <w:rsid w:val="00634E9D"/>
    <w:rsid w:val="00634F7E"/>
    <w:rsid w:val="006350EF"/>
    <w:rsid w:val="00635DE7"/>
    <w:rsid w:val="00635FD7"/>
    <w:rsid w:val="00636FAA"/>
    <w:rsid w:val="00640CE2"/>
    <w:rsid w:val="00640D12"/>
    <w:rsid w:val="00641CA7"/>
    <w:rsid w:val="00642044"/>
    <w:rsid w:val="0064270D"/>
    <w:rsid w:val="00644242"/>
    <w:rsid w:val="006452FC"/>
    <w:rsid w:val="00647192"/>
    <w:rsid w:val="00647222"/>
    <w:rsid w:val="00647FB3"/>
    <w:rsid w:val="006548B2"/>
    <w:rsid w:val="00655905"/>
    <w:rsid w:val="006575A1"/>
    <w:rsid w:val="0066167F"/>
    <w:rsid w:val="00661E87"/>
    <w:rsid w:val="00663195"/>
    <w:rsid w:val="00667354"/>
    <w:rsid w:val="006673EE"/>
    <w:rsid w:val="006720ED"/>
    <w:rsid w:val="0067354A"/>
    <w:rsid w:val="0067421D"/>
    <w:rsid w:val="00675DF8"/>
    <w:rsid w:val="006763AB"/>
    <w:rsid w:val="00676E66"/>
    <w:rsid w:val="006771DD"/>
    <w:rsid w:val="00682826"/>
    <w:rsid w:val="00685912"/>
    <w:rsid w:val="00686BDA"/>
    <w:rsid w:val="00687163"/>
    <w:rsid w:val="006914AB"/>
    <w:rsid w:val="00691C57"/>
    <w:rsid w:val="00691F4C"/>
    <w:rsid w:val="00693E5A"/>
    <w:rsid w:val="00693EC0"/>
    <w:rsid w:val="00693F2C"/>
    <w:rsid w:val="00694440"/>
    <w:rsid w:val="0069461F"/>
    <w:rsid w:val="00695579"/>
    <w:rsid w:val="00696FCE"/>
    <w:rsid w:val="00697386"/>
    <w:rsid w:val="006A14EC"/>
    <w:rsid w:val="006B2389"/>
    <w:rsid w:val="006B3A28"/>
    <w:rsid w:val="006B44BF"/>
    <w:rsid w:val="006B5469"/>
    <w:rsid w:val="006B64CD"/>
    <w:rsid w:val="006B72E1"/>
    <w:rsid w:val="006B757E"/>
    <w:rsid w:val="006C1E73"/>
    <w:rsid w:val="006C3C27"/>
    <w:rsid w:val="006C53B8"/>
    <w:rsid w:val="006C5AEB"/>
    <w:rsid w:val="006D62D5"/>
    <w:rsid w:val="006D7305"/>
    <w:rsid w:val="006D74AF"/>
    <w:rsid w:val="006D753F"/>
    <w:rsid w:val="006E05D1"/>
    <w:rsid w:val="006E0B96"/>
    <w:rsid w:val="006E23BE"/>
    <w:rsid w:val="006E26C6"/>
    <w:rsid w:val="006E3331"/>
    <w:rsid w:val="006E383C"/>
    <w:rsid w:val="006E3D94"/>
    <w:rsid w:val="006E44CD"/>
    <w:rsid w:val="006E69A4"/>
    <w:rsid w:val="006E6EB0"/>
    <w:rsid w:val="006E7DD0"/>
    <w:rsid w:val="006F2098"/>
    <w:rsid w:val="006F322B"/>
    <w:rsid w:val="006F350D"/>
    <w:rsid w:val="006F38A1"/>
    <w:rsid w:val="006F39EB"/>
    <w:rsid w:val="006F4985"/>
    <w:rsid w:val="006F620F"/>
    <w:rsid w:val="006F643B"/>
    <w:rsid w:val="006F6646"/>
    <w:rsid w:val="006F6715"/>
    <w:rsid w:val="00701449"/>
    <w:rsid w:val="00701EF8"/>
    <w:rsid w:val="00705F22"/>
    <w:rsid w:val="00706436"/>
    <w:rsid w:val="007069CA"/>
    <w:rsid w:val="0071162F"/>
    <w:rsid w:val="00715F43"/>
    <w:rsid w:val="007166F9"/>
    <w:rsid w:val="00717DBA"/>
    <w:rsid w:val="00721058"/>
    <w:rsid w:val="007216A3"/>
    <w:rsid w:val="00723B24"/>
    <w:rsid w:val="00724D08"/>
    <w:rsid w:val="00725243"/>
    <w:rsid w:val="007252BE"/>
    <w:rsid w:val="0072619F"/>
    <w:rsid w:val="0073010E"/>
    <w:rsid w:val="007302B5"/>
    <w:rsid w:val="00733FE8"/>
    <w:rsid w:val="007343B2"/>
    <w:rsid w:val="007353B0"/>
    <w:rsid w:val="0073714E"/>
    <w:rsid w:val="007377CA"/>
    <w:rsid w:val="00740037"/>
    <w:rsid w:val="00741A4E"/>
    <w:rsid w:val="00744A95"/>
    <w:rsid w:val="00745614"/>
    <w:rsid w:val="00747E59"/>
    <w:rsid w:val="0075067F"/>
    <w:rsid w:val="00753F8A"/>
    <w:rsid w:val="00756ABB"/>
    <w:rsid w:val="0075750B"/>
    <w:rsid w:val="00760B83"/>
    <w:rsid w:val="00760F09"/>
    <w:rsid w:val="00762D5E"/>
    <w:rsid w:val="007668FC"/>
    <w:rsid w:val="0076695D"/>
    <w:rsid w:val="00774E34"/>
    <w:rsid w:val="00780D5C"/>
    <w:rsid w:val="00781D55"/>
    <w:rsid w:val="00785E7E"/>
    <w:rsid w:val="00790474"/>
    <w:rsid w:val="00790AC7"/>
    <w:rsid w:val="00791874"/>
    <w:rsid w:val="007929E5"/>
    <w:rsid w:val="007951EB"/>
    <w:rsid w:val="0079744C"/>
    <w:rsid w:val="007A08F3"/>
    <w:rsid w:val="007A1024"/>
    <w:rsid w:val="007A33AA"/>
    <w:rsid w:val="007A3782"/>
    <w:rsid w:val="007A3FCE"/>
    <w:rsid w:val="007A48ED"/>
    <w:rsid w:val="007A62D7"/>
    <w:rsid w:val="007A6375"/>
    <w:rsid w:val="007A6A05"/>
    <w:rsid w:val="007B02EA"/>
    <w:rsid w:val="007B0724"/>
    <w:rsid w:val="007B12D0"/>
    <w:rsid w:val="007B2F84"/>
    <w:rsid w:val="007B3CD6"/>
    <w:rsid w:val="007B430D"/>
    <w:rsid w:val="007B7350"/>
    <w:rsid w:val="007B7E7E"/>
    <w:rsid w:val="007C3C5E"/>
    <w:rsid w:val="007C428B"/>
    <w:rsid w:val="007C6928"/>
    <w:rsid w:val="007D248F"/>
    <w:rsid w:val="007D3487"/>
    <w:rsid w:val="007D651D"/>
    <w:rsid w:val="007D7DBE"/>
    <w:rsid w:val="007E1D2A"/>
    <w:rsid w:val="007E1DA0"/>
    <w:rsid w:val="007E22AD"/>
    <w:rsid w:val="007E295F"/>
    <w:rsid w:val="007E533A"/>
    <w:rsid w:val="007E615F"/>
    <w:rsid w:val="007E7254"/>
    <w:rsid w:val="007F2473"/>
    <w:rsid w:val="007F35BC"/>
    <w:rsid w:val="007F457E"/>
    <w:rsid w:val="007F53FF"/>
    <w:rsid w:val="007F5B6F"/>
    <w:rsid w:val="007F60F5"/>
    <w:rsid w:val="00800B23"/>
    <w:rsid w:val="008026EC"/>
    <w:rsid w:val="008033BE"/>
    <w:rsid w:val="0080361E"/>
    <w:rsid w:val="00803679"/>
    <w:rsid w:val="00803990"/>
    <w:rsid w:val="008039E5"/>
    <w:rsid w:val="00803FEA"/>
    <w:rsid w:val="00804CCF"/>
    <w:rsid w:val="0080686A"/>
    <w:rsid w:val="00806D81"/>
    <w:rsid w:val="00814D70"/>
    <w:rsid w:val="008217C1"/>
    <w:rsid w:val="008309A8"/>
    <w:rsid w:val="00831162"/>
    <w:rsid w:val="00831A5B"/>
    <w:rsid w:val="0083355E"/>
    <w:rsid w:val="00834071"/>
    <w:rsid w:val="0083455B"/>
    <w:rsid w:val="00834E7C"/>
    <w:rsid w:val="00835393"/>
    <w:rsid w:val="00835A78"/>
    <w:rsid w:val="0083640E"/>
    <w:rsid w:val="0084070B"/>
    <w:rsid w:val="00840D36"/>
    <w:rsid w:val="00841783"/>
    <w:rsid w:val="008420C0"/>
    <w:rsid w:val="008458CC"/>
    <w:rsid w:val="00845C9A"/>
    <w:rsid w:val="008512CF"/>
    <w:rsid w:val="00851C91"/>
    <w:rsid w:val="008524D4"/>
    <w:rsid w:val="0085258D"/>
    <w:rsid w:val="00853917"/>
    <w:rsid w:val="0085587C"/>
    <w:rsid w:val="008563D7"/>
    <w:rsid w:val="00857F1B"/>
    <w:rsid w:val="00862272"/>
    <w:rsid w:val="00862682"/>
    <w:rsid w:val="00865352"/>
    <w:rsid w:val="00866911"/>
    <w:rsid w:val="0086738A"/>
    <w:rsid w:val="00877D68"/>
    <w:rsid w:val="008819D7"/>
    <w:rsid w:val="00881DF7"/>
    <w:rsid w:val="00885025"/>
    <w:rsid w:val="0089128A"/>
    <w:rsid w:val="00892548"/>
    <w:rsid w:val="00892740"/>
    <w:rsid w:val="008941A4"/>
    <w:rsid w:val="008949AE"/>
    <w:rsid w:val="00895030"/>
    <w:rsid w:val="008953C6"/>
    <w:rsid w:val="0089740B"/>
    <w:rsid w:val="00897E28"/>
    <w:rsid w:val="008A0694"/>
    <w:rsid w:val="008A0EBC"/>
    <w:rsid w:val="008A28F7"/>
    <w:rsid w:val="008A2BBE"/>
    <w:rsid w:val="008A4EEA"/>
    <w:rsid w:val="008A5D86"/>
    <w:rsid w:val="008A6FAB"/>
    <w:rsid w:val="008B276F"/>
    <w:rsid w:val="008B4953"/>
    <w:rsid w:val="008B77C4"/>
    <w:rsid w:val="008B7A2E"/>
    <w:rsid w:val="008C02FD"/>
    <w:rsid w:val="008C233B"/>
    <w:rsid w:val="008C481A"/>
    <w:rsid w:val="008C4CF6"/>
    <w:rsid w:val="008C6490"/>
    <w:rsid w:val="008D088D"/>
    <w:rsid w:val="008D0FA9"/>
    <w:rsid w:val="008D1562"/>
    <w:rsid w:val="008D2618"/>
    <w:rsid w:val="008E1000"/>
    <w:rsid w:val="008E29ED"/>
    <w:rsid w:val="008E2A43"/>
    <w:rsid w:val="008E31B9"/>
    <w:rsid w:val="008E57FA"/>
    <w:rsid w:val="008E5D01"/>
    <w:rsid w:val="008F0855"/>
    <w:rsid w:val="008F27A2"/>
    <w:rsid w:val="008F38A5"/>
    <w:rsid w:val="008F4E42"/>
    <w:rsid w:val="008F70D2"/>
    <w:rsid w:val="008F7AB8"/>
    <w:rsid w:val="009001DD"/>
    <w:rsid w:val="00900320"/>
    <w:rsid w:val="00900AB8"/>
    <w:rsid w:val="00901185"/>
    <w:rsid w:val="00903151"/>
    <w:rsid w:val="009034EC"/>
    <w:rsid w:val="00904989"/>
    <w:rsid w:val="00905A57"/>
    <w:rsid w:val="00905E45"/>
    <w:rsid w:val="009072E6"/>
    <w:rsid w:val="00907659"/>
    <w:rsid w:val="009100CF"/>
    <w:rsid w:val="0091034C"/>
    <w:rsid w:val="00910889"/>
    <w:rsid w:val="00910B88"/>
    <w:rsid w:val="0091320A"/>
    <w:rsid w:val="00913478"/>
    <w:rsid w:val="009136A1"/>
    <w:rsid w:val="0091452A"/>
    <w:rsid w:val="00914996"/>
    <w:rsid w:val="00915531"/>
    <w:rsid w:val="009202F1"/>
    <w:rsid w:val="0092283B"/>
    <w:rsid w:val="00923C5C"/>
    <w:rsid w:val="00924A4D"/>
    <w:rsid w:val="00930C35"/>
    <w:rsid w:val="00930E56"/>
    <w:rsid w:val="0093258C"/>
    <w:rsid w:val="00932A3B"/>
    <w:rsid w:val="00933368"/>
    <w:rsid w:val="00935B45"/>
    <w:rsid w:val="009363E6"/>
    <w:rsid w:val="00936865"/>
    <w:rsid w:val="00937A59"/>
    <w:rsid w:val="00940ED2"/>
    <w:rsid w:val="009415DA"/>
    <w:rsid w:val="00941AF1"/>
    <w:rsid w:val="00943493"/>
    <w:rsid w:val="00944D06"/>
    <w:rsid w:val="00945E22"/>
    <w:rsid w:val="0095215F"/>
    <w:rsid w:val="00953339"/>
    <w:rsid w:val="00954AC4"/>
    <w:rsid w:val="00954D46"/>
    <w:rsid w:val="0095713C"/>
    <w:rsid w:val="00960071"/>
    <w:rsid w:val="009606AA"/>
    <w:rsid w:val="00961836"/>
    <w:rsid w:val="009637C6"/>
    <w:rsid w:val="0096395D"/>
    <w:rsid w:val="00963D77"/>
    <w:rsid w:val="009659F6"/>
    <w:rsid w:val="009660AF"/>
    <w:rsid w:val="00966297"/>
    <w:rsid w:val="009671FD"/>
    <w:rsid w:val="0097080F"/>
    <w:rsid w:val="00971AF9"/>
    <w:rsid w:val="00971BF0"/>
    <w:rsid w:val="00972F8A"/>
    <w:rsid w:val="009775F9"/>
    <w:rsid w:val="0098231F"/>
    <w:rsid w:val="00982870"/>
    <w:rsid w:val="00982FE5"/>
    <w:rsid w:val="009873CD"/>
    <w:rsid w:val="00987700"/>
    <w:rsid w:val="00991731"/>
    <w:rsid w:val="00992EBE"/>
    <w:rsid w:val="00993AF2"/>
    <w:rsid w:val="0099520A"/>
    <w:rsid w:val="00995E22"/>
    <w:rsid w:val="00997159"/>
    <w:rsid w:val="00997B6F"/>
    <w:rsid w:val="009A0E1C"/>
    <w:rsid w:val="009A1ED6"/>
    <w:rsid w:val="009A247F"/>
    <w:rsid w:val="009A27A3"/>
    <w:rsid w:val="009A3208"/>
    <w:rsid w:val="009A5144"/>
    <w:rsid w:val="009B121B"/>
    <w:rsid w:val="009B1C01"/>
    <w:rsid w:val="009B2A38"/>
    <w:rsid w:val="009B46C8"/>
    <w:rsid w:val="009C0DD8"/>
    <w:rsid w:val="009C2608"/>
    <w:rsid w:val="009C354E"/>
    <w:rsid w:val="009C4028"/>
    <w:rsid w:val="009C437C"/>
    <w:rsid w:val="009C45DD"/>
    <w:rsid w:val="009C4752"/>
    <w:rsid w:val="009C66F9"/>
    <w:rsid w:val="009D15A6"/>
    <w:rsid w:val="009D2D86"/>
    <w:rsid w:val="009D308C"/>
    <w:rsid w:val="009D4DC3"/>
    <w:rsid w:val="009D6652"/>
    <w:rsid w:val="009E20FD"/>
    <w:rsid w:val="009E26A0"/>
    <w:rsid w:val="009E3331"/>
    <w:rsid w:val="009E4D39"/>
    <w:rsid w:val="009E6732"/>
    <w:rsid w:val="009E6E66"/>
    <w:rsid w:val="009F02DF"/>
    <w:rsid w:val="009F0614"/>
    <w:rsid w:val="009F07BE"/>
    <w:rsid w:val="009F0D48"/>
    <w:rsid w:val="009F2676"/>
    <w:rsid w:val="009F31F9"/>
    <w:rsid w:val="009F43C4"/>
    <w:rsid w:val="009F4EDB"/>
    <w:rsid w:val="009F711B"/>
    <w:rsid w:val="00A0039B"/>
    <w:rsid w:val="00A01036"/>
    <w:rsid w:val="00A0153B"/>
    <w:rsid w:val="00A01C18"/>
    <w:rsid w:val="00A037D3"/>
    <w:rsid w:val="00A05339"/>
    <w:rsid w:val="00A05468"/>
    <w:rsid w:val="00A06785"/>
    <w:rsid w:val="00A07AB1"/>
    <w:rsid w:val="00A1080D"/>
    <w:rsid w:val="00A12DF3"/>
    <w:rsid w:val="00A16D12"/>
    <w:rsid w:val="00A20B25"/>
    <w:rsid w:val="00A2231C"/>
    <w:rsid w:val="00A2322D"/>
    <w:rsid w:val="00A2592B"/>
    <w:rsid w:val="00A2674C"/>
    <w:rsid w:val="00A307C8"/>
    <w:rsid w:val="00A3088D"/>
    <w:rsid w:val="00A30AD9"/>
    <w:rsid w:val="00A33B2B"/>
    <w:rsid w:val="00A34B5B"/>
    <w:rsid w:val="00A34E43"/>
    <w:rsid w:val="00A37103"/>
    <w:rsid w:val="00A371AF"/>
    <w:rsid w:val="00A37A12"/>
    <w:rsid w:val="00A4153C"/>
    <w:rsid w:val="00A467A2"/>
    <w:rsid w:val="00A5008B"/>
    <w:rsid w:val="00A50247"/>
    <w:rsid w:val="00A503D6"/>
    <w:rsid w:val="00A53697"/>
    <w:rsid w:val="00A54D82"/>
    <w:rsid w:val="00A55FC5"/>
    <w:rsid w:val="00A55FC6"/>
    <w:rsid w:val="00A57641"/>
    <w:rsid w:val="00A62AE4"/>
    <w:rsid w:val="00A62C53"/>
    <w:rsid w:val="00A63ABD"/>
    <w:rsid w:val="00A640A8"/>
    <w:rsid w:val="00A67B09"/>
    <w:rsid w:val="00A67E15"/>
    <w:rsid w:val="00A7258F"/>
    <w:rsid w:val="00A7340B"/>
    <w:rsid w:val="00A75AE4"/>
    <w:rsid w:val="00A76ADA"/>
    <w:rsid w:val="00A81C00"/>
    <w:rsid w:val="00A852B5"/>
    <w:rsid w:val="00A8649E"/>
    <w:rsid w:val="00A87E64"/>
    <w:rsid w:val="00A90E84"/>
    <w:rsid w:val="00A97461"/>
    <w:rsid w:val="00AA0716"/>
    <w:rsid w:val="00AA25A0"/>
    <w:rsid w:val="00AA2966"/>
    <w:rsid w:val="00AA38D7"/>
    <w:rsid w:val="00AA5066"/>
    <w:rsid w:val="00AA5311"/>
    <w:rsid w:val="00AA6235"/>
    <w:rsid w:val="00AB174B"/>
    <w:rsid w:val="00AB1A31"/>
    <w:rsid w:val="00AB24FD"/>
    <w:rsid w:val="00AB28E1"/>
    <w:rsid w:val="00AB4254"/>
    <w:rsid w:val="00AB54C4"/>
    <w:rsid w:val="00AC4000"/>
    <w:rsid w:val="00AD082C"/>
    <w:rsid w:val="00AD3F13"/>
    <w:rsid w:val="00AD417D"/>
    <w:rsid w:val="00AD4DED"/>
    <w:rsid w:val="00AD5210"/>
    <w:rsid w:val="00AD5491"/>
    <w:rsid w:val="00AD5F7C"/>
    <w:rsid w:val="00AD6100"/>
    <w:rsid w:val="00AD74F9"/>
    <w:rsid w:val="00AE25FA"/>
    <w:rsid w:val="00AE2614"/>
    <w:rsid w:val="00AE2B08"/>
    <w:rsid w:val="00AE4B24"/>
    <w:rsid w:val="00AE5ED4"/>
    <w:rsid w:val="00AF116E"/>
    <w:rsid w:val="00AF2FC4"/>
    <w:rsid w:val="00AF3546"/>
    <w:rsid w:val="00AF5698"/>
    <w:rsid w:val="00AF5BA2"/>
    <w:rsid w:val="00AF5CAF"/>
    <w:rsid w:val="00B00390"/>
    <w:rsid w:val="00B01367"/>
    <w:rsid w:val="00B0346E"/>
    <w:rsid w:val="00B0375D"/>
    <w:rsid w:val="00B04340"/>
    <w:rsid w:val="00B068BA"/>
    <w:rsid w:val="00B07AC4"/>
    <w:rsid w:val="00B12368"/>
    <w:rsid w:val="00B12D10"/>
    <w:rsid w:val="00B13E29"/>
    <w:rsid w:val="00B15A26"/>
    <w:rsid w:val="00B15BFF"/>
    <w:rsid w:val="00B16081"/>
    <w:rsid w:val="00B1646E"/>
    <w:rsid w:val="00B23F2B"/>
    <w:rsid w:val="00B3093E"/>
    <w:rsid w:val="00B31343"/>
    <w:rsid w:val="00B3175D"/>
    <w:rsid w:val="00B34EDD"/>
    <w:rsid w:val="00B35E2B"/>
    <w:rsid w:val="00B36CBF"/>
    <w:rsid w:val="00B4111D"/>
    <w:rsid w:val="00B423A7"/>
    <w:rsid w:val="00B44105"/>
    <w:rsid w:val="00B44EDF"/>
    <w:rsid w:val="00B457EB"/>
    <w:rsid w:val="00B50B46"/>
    <w:rsid w:val="00B51F99"/>
    <w:rsid w:val="00B52231"/>
    <w:rsid w:val="00B53259"/>
    <w:rsid w:val="00B54A69"/>
    <w:rsid w:val="00B5669C"/>
    <w:rsid w:val="00B56FFF"/>
    <w:rsid w:val="00B602B6"/>
    <w:rsid w:val="00B632BD"/>
    <w:rsid w:val="00B6348A"/>
    <w:rsid w:val="00B64700"/>
    <w:rsid w:val="00B654C7"/>
    <w:rsid w:val="00B7269A"/>
    <w:rsid w:val="00B72FDF"/>
    <w:rsid w:val="00B73AF1"/>
    <w:rsid w:val="00B7471C"/>
    <w:rsid w:val="00B755DE"/>
    <w:rsid w:val="00B777D2"/>
    <w:rsid w:val="00B817F7"/>
    <w:rsid w:val="00B84FED"/>
    <w:rsid w:val="00B867ED"/>
    <w:rsid w:val="00B8770A"/>
    <w:rsid w:val="00B87E21"/>
    <w:rsid w:val="00B904E8"/>
    <w:rsid w:val="00B92AD7"/>
    <w:rsid w:val="00B930A7"/>
    <w:rsid w:val="00B942C8"/>
    <w:rsid w:val="00B946DD"/>
    <w:rsid w:val="00B954E8"/>
    <w:rsid w:val="00B95838"/>
    <w:rsid w:val="00B96AD1"/>
    <w:rsid w:val="00BA05D0"/>
    <w:rsid w:val="00BA4B59"/>
    <w:rsid w:val="00BA4FF1"/>
    <w:rsid w:val="00BA5EAD"/>
    <w:rsid w:val="00BA65D7"/>
    <w:rsid w:val="00BB0387"/>
    <w:rsid w:val="00BB0788"/>
    <w:rsid w:val="00BB0870"/>
    <w:rsid w:val="00BB4CB0"/>
    <w:rsid w:val="00BB600C"/>
    <w:rsid w:val="00BB7DA6"/>
    <w:rsid w:val="00BC3560"/>
    <w:rsid w:val="00BC3D2E"/>
    <w:rsid w:val="00BC46CC"/>
    <w:rsid w:val="00BC7E28"/>
    <w:rsid w:val="00BD058E"/>
    <w:rsid w:val="00BD06B7"/>
    <w:rsid w:val="00BD10F7"/>
    <w:rsid w:val="00BD6756"/>
    <w:rsid w:val="00BD6865"/>
    <w:rsid w:val="00BD6C8D"/>
    <w:rsid w:val="00BD7A7E"/>
    <w:rsid w:val="00BD7B69"/>
    <w:rsid w:val="00BE0DBD"/>
    <w:rsid w:val="00BE2929"/>
    <w:rsid w:val="00BE399F"/>
    <w:rsid w:val="00BE51BF"/>
    <w:rsid w:val="00BE7500"/>
    <w:rsid w:val="00BE7872"/>
    <w:rsid w:val="00BF02F8"/>
    <w:rsid w:val="00BF16E5"/>
    <w:rsid w:val="00BF3815"/>
    <w:rsid w:val="00BF4B9C"/>
    <w:rsid w:val="00BF521C"/>
    <w:rsid w:val="00BF5448"/>
    <w:rsid w:val="00BF5A32"/>
    <w:rsid w:val="00BF7193"/>
    <w:rsid w:val="00BF7B9B"/>
    <w:rsid w:val="00C001D9"/>
    <w:rsid w:val="00C017D4"/>
    <w:rsid w:val="00C073D4"/>
    <w:rsid w:val="00C116AE"/>
    <w:rsid w:val="00C12953"/>
    <w:rsid w:val="00C12F16"/>
    <w:rsid w:val="00C141C3"/>
    <w:rsid w:val="00C14753"/>
    <w:rsid w:val="00C17024"/>
    <w:rsid w:val="00C17CB6"/>
    <w:rsid w:val="00C17EE7"/>
    <w:rsid w:val="00C20BC2"/>
    <w:rsid w:val="00C22EC7"/>
    <w:rsid w:val="00C24500"/>
    <w:rsid w:val="00C26C44"/>
    <w:rsid w:val="00C26ED7"/>
    <w:rsid w:val="00C273A2"/>
    <w:rsid w:val="00C277FC"/>
    <w:rsid w:val="00C27BA2"/>
    <w:rsid w:val="00C30698"/>
    <w:rsid w:val="00C32AEF"/>
    <w:rsid w:val="00C32B0A"/>
    <w:rsid w:val="00C343B2"/>
    <w:rsid w:val="00C34887"/>
    <w:rsid w:val="00C36766"/>
    <w:rsid w:val="00C369F2"/>
    <w:rsid w:val="00C36BE9"/>
    <w:rsid w:val="00C376B2"/>
    <w:rsid w:val="00C404B7"/>
    <w:rsid w:val="00C41914"/>
    <w:rsid w:val="00C43E5D"/>
    <w:rsid w:val="00C442D2"/>
    <w:rsid w:val="00C448B6"/>
    <w:rsid w:val="00C45D5A"/>
    <w:rsid w:val="00C50A1D"/>
    <w:rsid w:val="00C52543"/>
    <w:rsid w:val="00C52867"/>
    <w:rsid w:val="00C54003"/>
    <w:rsid w:val="00C546B7"/>
    <w:rsid w:val="00C548BD"/>
    <w:rsid w:val="00C5492C"/>
    <w:rsid w:val="00C575E4"/>
    <w:rsid w:val="00C60526"/>
    <w:rsid w:val="00C6703B"/>
    <w:rsid w:val="00C67B6B"/>
    <w:rsid w:val="00C7025C"/>
    <w:rsid w:val="00C709DF"/>
    <w:rsid w:val="00C72B5B"/>
    <w:rsid w:val="00C73F08"/>
    <w:rsid w:val="00C7439A"/>
    <w:rsid w:val="00C7484B"/>
    <w:rsid w:val="00C74E3C"/>
    <w:rsid w:val="00C7611D"/>
    <w:rsid w:val="00C76EA9"/>
    <w:rsid w:val="00C76F9E"/>
    <w:rsid w:val="00C7793B"/>
    <w:rsid w:val="00C77B17"/>
    <w:rsid w:val="00C77B6D"/>
    <w:rsid w:val="00C81FF9"/>
    <w:rsid w:val="00C83173"/>
    <w:rsid w:val="00C854B9"/>
    <w:rsid w:val="00C85AB9"/>
    <w:rsid w:val="00C9128E"/>
    <w:rsid w:val="00C9364B"/>
    <w:rsid w:val="00C94874"/>
    <w:rsid w:val="00C95455"/>
    <w:rsid w:val="00C97A7D"/>
    <w:rsid w:val="00CA0491"/>
    <w:rsid w:val="00CA2686"/>
    <w:rsid w:val="00CA390A"/>
    <w:rsid w:val="00CA3AA9"/>
    <w:rsid w:val="00CA4A05"/>
    <w:rsid w:val="00CA5EB1"/>
    <w:rsid w:val="00CA6579"/>
    <w:rsid w:val="00CB23DC"/>
    <w:rsid w:val="00CB50F6"/>
    <w:rsid w:val="00CB6A5F"/>
    <w:rsid w:val="00CC07FF"/>
    <w:rsid w:val="00CC1BAE"/>
    <w:rsid w:val="00CC3FBE"/>
    <w:rsid w:val="00CC4350"/>
    <w:rsid w:val="00CC692A"/>
    <w:rsid w:val="00CC6A05"/>
    <w:rsid w:val="00CD02F6"/>
    <w:rsid w:val="00CD1B4F"/>
    <w:rsid w:val="00CD282D"/>
    <w:rsid w:val="00CD2840"/>
    <w:rsid w:val="00CD33C2"/>
    <w:rsid w:val="00CD4100"/>
    <w:rsid w:val="00CE03DA"/>
    <w:rsid w:val="00CE0B68"/>
    <w:rsid w:val="00CE169F"/>
    <w:rsid w:val="00CE2BB2"/>
    <w:rsid w:val="00CE2F51"/>
    <w:rsid w:val="00CE4118"/>
    <w:rsid w:val="00CE6ED2"/>
    <w:rsid w:val="00CE73FA"/>
    <w:rsid w:val="00CE7A25"/>
    <w:rsid w:val="00CF152C"/>
    <w:rsid w:val="00CF3448"/>
    <w:rsid w:val="00D00337"/>
    <w:rsid w:val="00D01D7A"/>
    <w:rsid w:val="00D02067"/>
    <w:rsid w:val="00D02EBE"/>
    <w:rsid w:val="00D04077"/>
    <w:rsid w:val="00D06392"/>
    <w:rsid w:val="00D06C70"/>
    <w:rsid w:val="00D14778"/>
    <w:rsid w:val="00D16961"/>
    <w:rsid w:val="00D16C89"/>
    <w:rsid w:val="00D210E4"/>
    <w:rsid w:val="00D216C3"/>
    <w:rsid w:val="00D27366"/>
    <w:rsid w:val="00D27638"/>
    <w:rsid w:val="00D312AF"/>
    <w:rsid w:val="00D31981"/>
    <w:rsid w:val="00D33A49"/>
    <w:rsid w:val="00D3511C"/>
    <w:rsid w:val="00D40473"/>
    <w:rsid w:val="00D40BF4"/>
    <w:rsid w:val="00D414CF"/>
    <w:rsid w:val="00D43109"/>
    <w:rsid w:val="00D44852"/>
    <w:rsid w:val="00D44F51"/>
    <w:rsid w:val="00D45F28"/>
    <w:rsid w:val="00D46043"/>
    <w:rsid w:val="00D4618F"/>
    <w:rsid w:val="00D47779"/>
    <w:rsid w:val="00D501AE"/>
    <w:rsid w:val="00D51241"/>
    <w:rsid w:val="00D524A1"/>
    <w:rsid w:val="00D53C50"/>
    <w:rsid w:val="00D54F47"/>
    <w:rsid w:val="00D57CD9"/>
    <w:rsid w:val="00D57DB4"/>
    <w:rsid w:val="00D601E0"/>
    <w:rsid w:val="00D607F0"/>
    <w:rsid w:val="00D62458"/>
    <w:rsid w:val="00D67202"/>
    <w:rsid w:val="00D67E0D"/>
    <w:rsid w:val="00D72C34"/>
    <w:rsid w:val="00D75F65"/>
    <w:rsid w:val="00D760DD"/>
    <w:rsid w:val="00D763DD"/>
    <w:rsid w:val="00D80459"/>
    <w:rsid w:val="00D83803"/>
    <w:rsid w:val="00D8390F"/>
    <w:rsid w:val="00D846C2"/>
    <w:rsid w:val="00D84E7D"/>
    <w:rsid w:val="00D8617E"/>
    <w:rsid w:val="00D86B13"/>
    <w:rsid w:val="00D87BD2"/>
    <w:rsid w:val="00D91B14"/>
    <w:rsid w:val="00D9593C"/>
    <w:rsid w:val="00D9637C"/>
    <w:rsid w:val="00DA3257"/>
    <w:rsid w:val="00DA39D3"/>
    <w:rsid w:val="00DA46B9"/>
    <w:rsid w:val="00DA6167"/>
    <w:rsid w:val="00DB0095"/>
    <w:rsid w:val="00DB0563"/>
    <w:rsid w:val="00DB0D0F"/>
    <w:rsid w:val="00DB4F31"/>
    <w:rsid w:val="00DB5CAF"/>
    <w:rsid w:val="00DB7156"/>
    <w:rsid w:val="00DB7718"/>
    <w:rsid w:val="00DB7EA8"/>
    <w:rsid w:val="00DC0037"/>
    <w:rsid w:val="00DC4FA5"/>
    <w:rsid w:val="00DC54A2"/>
    <w:rsid w:val="00DC5769"/>
    <w:rsid w:val="00DC57EA"/>
    <w:rsid w:val="00DC5B5D"/>
    <w:rsid w:val="00DC5BFC"/>
    <w:rsid w:val="00DC6999"/>
    <w:rsid w:val="00DC7024"/>
    <w:rsid w:val="00DD0635"/>
    <w:rsid w:val="00DD1BEB"/>
    <w:rsid w:val="00DD280F"/>
    <w:rsid w:val="00DD4A5D"/>
    <w:rsid w:val="00DD6397"/>
    <w:rsid w:val="00DD6A77"/>
    <w:rsid w:val="00DE0215"/>
    <w:rsid w:val="00DE032B"/>
    <w:rsid w:val="00DE47CE"/>
    <w:rsid w:val="00DF06A2"/>
    <w:rsid w:val="00DF115E"/>
    <w:rsid w:val="00DF1D7F"/>
    <w:rsid w:val="00DF2A99"/>
    <w:rsid w:val="00DF43C0"/>
    <w:rsid w:val="00DF621A"/>
    <w:rsid w:val="00DF6C9E"/>
    <w:rsid w:val="00DF6FF1"/>
    <w:rsid w:val="00DF7426"/>
    <w:rsid w:val="00E009ED"/>
    <w:rsid w:val="00E021E2"/>
    <w:rsid w:val="00E02F70"/>
    <w:rsid w:val="00E04ACA"/>
    <w:rsid w:val="00E054E2"/>
    <w:rsid w:val="00E070E4"/>
    <w:rsid w:val="00E071CC"/>
    <w:rsid w:val="00E10C9B"/>
    <w:rsid w:val="00E12BBB"/>
    <w:rsid w:val="00E13546"/>
    <w:rsid w:val="00E13A2F"/>
    <w:rsid w:val="00E1440B"/>
    <w:rsid w:val="00E17AED"/>
    <w:rsid w:val="00E20269"/>
    <w:rsid w:val="00E20C28"/>
    <w:rsid w:val="00E21170"/>
    <w:rsid w:val="00E21A3A"/>
    <w:rsid w:val="00E21B35"/>
    <w:rsid w:val="00E2574B"/>
    <w:rsid w:val="00E26610"/>
    <w:rsid w:val="00E27870"/>
    <w:rsid w:val="00E30803"/>
    <w:rsid w:val="00E3152A"/>
    <w:rsid w:val="00E31F48"/>
    <w:rsid w:val="00E321C2"/>
    <w:rsid w:val="00E3452C"/>
    <w:rsid w:val="00E34CA4"/>
    <w:rsid w:val="00E35A18"/>
    <w:rsid w:val="00E35AC4"/>
    <w:rsid w:val="00E36532"/>
    <w:rsid w:val="00E36BEC"/>
    <w:rsid w:val="00E401C6"/>
    <w:rsid w:val="00E403B4"/>
    <w:rsid w:val="00E41B48"/>
    <w:rsid w:val="00E43BD7"/>
    <w:rsid w:val="00E4453A"/>
    <w:rsid w:val="00E44AA8"/>
    <w:rsid w:val="00E451E1"/>
    <w:rsid w:val="00E45446"/>
    <w:rsid w:val="00E454C6"/>
    <w:rsid w:val="00E4574E"/>
    <w:rsid w:val="00E46372"/>
    <w:rsid w:val="00E53A0D"/>
    <w:rsid w:val="00E56B35"/>
    <w:rsid w:val="00E56D83"/>
    <w:rsid w:val="00E571ED"/>
    <w:rsid w:val="00E575DC"/>
    <w:rsid w:val="00E603B3"/>
    <w:rsid w:val="00E60C97"/>
    <w:rsid w:val="00E614B1"/>
    <w:rsid w:val="00E63D03"/>
    <w:rsid w:val="00E6429B"/>
    <w:rsid w:val="00E64A0F"/>
    <w:rsid w:val="00E6555D"/>
    <w:rsid w:val="00E66CAD"/>
    <w:rsid w:val="00E66CB8"/>
    <w:rsid w:val="00E72040"/>
    <w:rsid w:val="00E7413A"/>
    <w:rsid w:val="00E77B5C"/>
    <w:rsid w:val="00E802F0"/>
    <w:rsid w:val="00E83A35"/>
    <w:rsid w:val="00E8748F"/>
    <w:rsid w:val="00E874A6"/>
    <w:rsid w:val="00E87A9F"/>
    <w:rsid w:val="00E90376"/>
    <w:rsid w:val="00E90A67"/>
    <w:rsid w:val="00E92525"/>
    <w:rsid w:val="00E952A2"/>
    <w:rsid w:val="00E9560D"/>
    <w:rsid w:val="00E971E8"/>
    <w:rsid w:val="00EA35DE"/>
    <w:rsid w:val="00EA3E5D"/>
    <w:rsid w:val="00EA48AD"/>
    <w:rsid w:val="00EA4DAA"/>
    <w:rsid w:val="00EA5048"/>
    <w:rsid w:val="00EA7D56"/>
    <w:rsid w:val="00EB0566"/>
    <w:rsid w:val="00EB73CC"/>
    <w:rsid w:val="00EC29E3"/>
    <w:rsid w:val="00EC2B99"/>
    <w:rsid w:val="00EC4AF0"/>
    <w:rsid w:val="00EC50BD"/>
    <w:rsid w:val="00ED06B8"/>
    <w:rsid w:val="00ED4C10"/>
    <w:rsid w:val="00ED4D5B"/>
    <w:rsid w:val="00ED51B7"/>
    <w:rsid w:val="00ED61C2"/>
    <w:rsid w:val="00ED75B5"/>
    <w:rsid w:val="00EE10A2"/>
    <w:rsid w:val="00EE16F7"/>
    <w:rsid w:val="00EE205E"/>
    <w:rsid w:val="00EE30D9"/>
    <w:rsid w:val="00EE7BDC"/>
    <w:rsid w:val="00EF115C"/>
    <w:rsid w:val="00EF11EE"/>
    <w:rsid w:val="00EF149F"/>
    <w:rsid w:val="00EF278C"/>
    <w:rsid w:val="00EF4439"/>
    <w:rsid w:val="00EF57BF"/>
    <w:rsid w:val="00EF682B"/>
    <w:rsid w:val="00EF6A1D"/>
    <w:rsid w:val="00EF6B2C"/>
    <w:rsid w:val="00F0006C"/>
    <w:rsid w:val="00F0128D"/>
    <w:rsid w:val="00F02664"/>
    <w:rsid w:val="00F02672"/>
    <w:rsid w:val="00F04431"/>
    <w:rsid w:val="00F04DD9"/>
    <w:rsid w:val="00F0511F"/>
    <w:rsid w:val="00F05DFB"/>
    <w:rsid w:val="00F06BF1"/>
    <w:rsid w:val="00F0742D"/>
    <w:rsid w:val="00F111E8"/>
    <w:rsid w:val="00F112BF"/>
    <w:rsid w:val="00F14FBF"/>
    <w:rsid w:val="00F16354"/>
    <w:rsid w:val="00F172A1"/>
    <w:rsid w:val="00F179EE"/>
    <w:rsid w:val="00F21352"/>
    <w:rsid w:val="00F24EC1"/>
    <w:rsid w:val="00F252D7"/>
    <w:rsid w:val="00F2634F"/>
    <w:rsid w:val="00F27A1D"/>
    <w:rsid w:val="00F27F84"/>
    <w:rsid w:val="00F31C11"/>
    <w:rsid w:val="00F3205B"/>
    <w:rsid w:val="00F3317E"/>
    <w:rsid w:val="00F346E5"/>
    <w:rsid w:val="00F3576B"/>
    <w:rsid w:val="00F3626F"/>
    <w:rsid w:val="00F37890"/>
    <w:rsid w:val="00F3797C"/>
    <w:rsid w:val="00F42220"/>
    <w:rsid w:val="00F439FD"/>
    <w:rsid w:val="00F43BC8"/>
    <w:rsid w:val="00F4426F"/>
    <w:rsid w:val="00F44A4E"/>
    <w:rsid w:val="00F45731"/>
    <w:rsid w:val="00F471B3"/>
    <w:rsid w:val="00F473CB"/>
    <w:rsid w:val="00F50EBC"/>
    <w:rsid w:val="00F51A91"/>
    <w:rsid w:val="00F6026E"/>
    <w:rsid w:val="00F6088B"/>
    <w:rsid w:val="00F623C3"/>
    <w:rsid w:val="00F660D6"/>
    <w:rsid w:val="00F67543"/>
    <w:rsid w:val="00F677FD"/>
    <w:rsid w:val="00F7161C"/>
    <w:rsid w:val="00F7338E"/>
    <w:rsid w:val="00F73DBF"/>
    <w:rsid w:val="00F8081B"/>
    <w:rsid w:val="00F809EB"/>
    <w:rsid w:val="00F81EB7"/>
    <w:rsid w:val="00F8262E"/>
    <w:rsid w:val="00F827F1"/>
    <w:rsid w:val="00F828DD"/>
    <w:rsid w:val="00F8356A"/>
    <w:rsid w:val="00F86653"/>
    <w:rsid w:val="00F86F31"/>
    <w:rsid w:val="00F871D9"/>
    <w:rsid w:val="00F933C2"/>
    <w:rsid w:val="00F94009"/>
    <w:rsid w:val="00F94096"/>
    <w:rsid w:val="00F94DA3"/>
    <w:rsid w:val="00F96B42"/>
    <w:rsid w:val="00FA029D"/>
    <w:rsid w:val="00FA3391"/>
    <w:rsid w:val="00FA43C7"/>
    <w:rsid w:val="00FA4B54"/>
    <w:rsid w:val="00FA4CC2"/>
    <w:rsid w:val="00FA694E"/>
    <w:rsid w:val="00FA6CC2"/>
    <w:rsid w:val="00FB56B1"/>
    <w:rsid w:val="00FC1084"/>
    <w:rsid w:val="00FC2C31"/>
    <w:rsid w:val="00FC4174"/>
    <w:rsid w:val="00FC4941"/>
    <w:rsid w:val="00FC7076"/>
    <w:rsid w:val="00FC777E"/>
    <w:rsid w:val="00FD1097"/>
    <w:rsid w:val="00FD1AE3"/>
    <w:rsid w:val="00FD2422"/>
    <w:rsid w:val="00FD4C87"/>
    <w:rsid w:val="00FD6C23"/>
    <w:rsid w:val="00FD7A08"/>
    <w:rsid w:val="00FD7A7E"/>
    <w:rsid w:val="00FD7B9B"/>
    <w:rsid w:val="00FE0690"/>
    <w:rsid w:val="00FE2B14"/>
    <w:rsid w:val="00FE2F03"/>
    <w:rsid w:val="00FE3657"/>
    <w:rsid w:val="00FE3D5B"/>
    <w:rsid w:val="00FE4302"/>
    <w:rsid w:val="00FE667B"/>
    <w:rsid w:val="00FF392C"/>
    <w:rsid w:val="00FF3E2D"/>
    <w:rsid w:val="00FF69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055FBD"/>
  <w15:docId w15:val="{CF76D96C-E5C1-4350-893E-E920E64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heme="minorEastAsia" w:hAnsi="Tms Rm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6AB"/>
    <w:pPr>
      <w:overflowPunct w:val="0"/>
      <w:autoSpaceDE w:val="0"/>
      <w:autoSpaceDN w:val="0"/>
      <w:adjustRightInd w:val="0"/>
      <w:spacing w:line="276" w:lineRule="auto"/>
      <w:jc w:val="both"/>
      <w:textAlignment w:val="baseline"/>
    </w:pPr>
    <w:rPr>
      <w:rFonts w:ascii="Arial" w:hAnsi="Arial"/>
      <w:sz w:val="22"/>
      <w:lang w:eastAsia="en-US"/>
    </w:rPr>
  </w:style>
  <w:style w:type="paragraph" w:styleId="Heading1">
    <w:name w:val="heading 1"/>
    <w:basedOn w:val="Normal"/>
    <w:next w:val="Normal"/>
    <w:link w:val="Heading1Char"/>
    <w:qFormat/>
    <w:rsid w:val="009A27A3"/>
    <w:pPr>
      <w:keepNext/>
      <w:spacing w:before="120" w:after="360"/>
      <w:jc w:val="left"/>
      <w:outlineLvl w:val="0"/>
    </w:pPr>
    <w:rPr>
      <w:b/>
      <w:caps/>
      <w:sz w:val="28"/>
    </w:rPr>
  </w:style>
  <w:style w:type="paragraph" w:styleId="Heading2">
    <w:name w:val="heading 2"/>
    <w:basedOn w:val="Normal"/>
    <w:next w:val="Normal"/>
    <w:qFormat/>
    <w:rsid w:val="00F346E5"/>
    <w:pPr>
      <w:keepNext/>
      <w:spacing w:before="480" w:after="360"/>
      <w:jc w:val="left"/>
      <w:outlineLvl w:val="1"/>
    </w:pPr>
    <w:rPr>
      <w:b/>
      <w:bCs/>
      <w:sz w:val="28"/>
    </w:rPr>
  </w:style>
  <w:style w:type="paragraph" w:styleId="Heading3">
    <w:name w:val="heading 3"/>
    <w:basedOn w:val="Normal"/>
    <w:next w:val="Normal"/>
    <w:link w:val="Heading3Char"/>
    <w:qFormat/>
    <w:rsid w:val="009F43C4"/>
    <w:pPr>
      <w:keepNext/>
      <w:spacing w:before="360" w:after="240"/>
      <w:ind w:left="720" w:hanging="720"/>
      <w:jc w:val="left"/>
      <w:outlineLvl w:val="2"/>
    </w:pPr>
    <w:rPr>
      <w:rFonts w:cs="Arial"/>
      <w:b/>
      <w:bCs/>
      <w:iCs/>
      <w:sz w:val="24"/>
      <w:szCs w:val="24"/>
      <w:lang w:eastAsia="zh-TW"/>
    </w:rPr>
  </w:style>
  <w:style w:type="paragraph" w:styleId="Heading4">
    <w:name w:val="heading 4"/>
    <w:basedOn w:val="Heading2"/>
    <w:next w:val="Normal"/>
    <w:qFormat/>
    <w:rsid w:val="00D760DD"/>
    <w:pPr>
      <w:numPr>
        <w:ilvl w:val="3"/>
        <w:numId w:val="2"/>
      </w:numPr>
      <w:outlineLvl w:val="3"/>
    </w:pPr>
    <w:rPr>
      <w:lang w:eastAsia="zh-TW"/>
    </w:rPr>
  </w:style>
  <w:style w:type="paragraph" w:styleId="Heading5">
    <w:name w:val="heading 5"/>
    <w:basedOn w:val="Normal"/>
    <w:next w:val="Normal"/>
    <w:qFormat/>
    <w:rsid w:val="004A2D4F"/>
    <w:pPr>
      <w:keepNext/>
      <w:overflowPunct/>
      <w:spacing w:after="240"/>
      <w:jc w:val="left"/>
      <w:textAlignment w:val="auto"/>
      <w:outlineLvl w:val="4"/>
    </w:pPr>
    <w:rPr>
      <w:rFonts w:ascii="Arial Bold" w:hAnsi="Arial Bold"/>
      <w:b/>
      <w:bCs/>
    </w:rPr>
  </w:style>
  <w:style w:type="paragraph" w:styleId="Heading6">
    <w:name w:val="heading 6"/>
    <w:basedOn w:val="Normal"/>
    <w:next w:val="Normal"/>
    <w:qFormat/>
    <w:rsid w:val="004A2D4F"/>
    <w:pPr>
      <w:keepNext/>
      <w:ind w:left="720"/>
      <w:outlineLvl w:val="5"/>
    </w:pPr>
    <w:rPr>
      <w:b/>
      <w:bCs/>
      <w:color w:val="FF0000"/>
      <w:sz w:val="20"/>
    </w:rPr>
  </w:style>
  <w:style w:type="paragraph" w:styleId="Heading7">
    <w:name w:val="heading 7"/>
    <w:basedOn w:val="BodyTextIndent3"/>
    <w:next w:val="Normal"/>
    <w:qFormat/>
    <w:rsid w:val="003C45AE"/>
    <w:pPr>
      <w:numPr>
        <w:ilvl w:val="6"/>
        <w:numId w:val="2"/>
      </w:numPr>
      <w:tabs>
        <w:tab w:val="left" w:pos="2400"/>
      </w:tabs>
      <w:spacing w:after="240"/>
      <w:outlineLvl w:val="6"/>
    </w:pPr>
    <w:rPr>
      <w:bCs/>
      <w:color w:val="0070C0"/>
      <w:sz w:val="22"/>
    </w:rPr>
  </w:style>
  <w:style w:type="paragraph" w:styleId="Heading8">
    <w:name w:val="heading 8"/>
    <w:basedOn w:val="Normal"/>
    <w:next w:val="Normal"/>
    <w:qFormat/>
    <w:rsid w:val="004A2D4F"/>
    <w:pPr>
      <w:keepNext/>
      <w:outlineLvl w:val="7"/>
    </w:pPr>
    <w:rPr>
      <w:rFonts w:cs="Arial"/>
      <w:i/>
      <w:iCs/>
      <w:sz w:val="20"/>
    </w:rPr>
  </w:style>
  <w:style w:type="paragraph" w:styleId="Heading9">
    <w:name w:val="heading 9"/>
    <w:basedOn w:val="Normal"/>
    <w:next w:val="Normal"/>
    <w:qFormat/>
    <w:rsid w:val="004A2D4F"/>
    <w:pPr>
      <w:keepNext/>
      <w:ind w:firstLine="7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A2D4F"/>
    <w:rPr>
      <w:rFonts w:cs="Arial"/>
      <w:sz w:val="20"/>
    </w:rPr>
  </w:style>
  <w:style w:type="paragraph" w:styleId="BodyTextIndent">
    <w:name w:val="Body Text Indent"/>
    <w:basedOn w:val="Normal"/>
    <w:semiHidden/>
    <w:rsid w:val="004A2D4F"/>
    <w:pPr>
      <w:ind w:left="1440" w:hanging="731"/>
    </w:pPr>
    <w:rPr>
      <w:sz w:val="20"/>
    </w:rPr>
  </w:style>
  <w:style w:type="paragraph" w:styleId="BodyTextIndent2">
    <w:name w:val="Body Text Indent 2"/>
    <w:basedOn w:val="Normal"/>
    <w:semiHidden/>
    <w:rsid w:val="004A2D4F"/>
    <w:pPr>
      <w:ind w:left="1440" w:hanging="720"/>
    </w:pPr>
    <w:rPr>
      <w:sz w:val="20"/>
    </w:rPr>
  </w:style>
  <w:style w:type="paragraph" w:styleId="BodyTextIndent3">
    <w:name w:val="Body Text Indent 3"/>
    <w:basedOn w:val="Normal"/>
    <w:link w:val="BodyTextIndent3Char"/>
    <w:semiHidden/>
    <w:rsid w:val="004A2D4F"/>
    <w:pPr>
      <w:ind w:left="720"/>
    </w:pPr>
    <w:rPr>
      <w:sz w:val="20"/>
    </w:rPr>
  </w:style>
  <w:style w:type="paragraph" w:styleId="BodyText3">
    <w:name w:val="Body Text 3"/>
    <w:basedOn w:val="Normal"/>
    <w:semiHidden/>
    <w:rsid w:val="004A2D4F"/>
    <w:pPr>
      <w:tabs>
        <w:tab w:val="left" w:pos="567"/>
        <w:tab w:val="left" w:pos="2728"/>
        <w:tab w:val="left" w:pos="4320"/>
        <w:tab w:val="left" w:pos="4919"/>
        <w:tab w:val="left" w:pos="5518"/>
        <w:tab w:val="left" w:pos="6117"/>
        <w:tab w:val="left" w:pos="10989"/>
      </w:tabs>
      <w:spacing w:before="120" w:line="240" w:lineRule="exact"/>
    </w:pPr>
    <w:rPr>
      <w:sz w:val="20"/>
    </w:rPr>
  </w:style>
  <w:style w:type="paragraph" w:styleId="BodyText2">
    <w:name w:val="Body Text 2"/>
    <w:basedOn w:val="Normal"/>
    <w:semiHidden/>
    <w:rsid w:val="004A2D4F"/>
    <w:rPr>
      <w:rFonts w:cs="Arial"/>
      <w:color w:val="FF0000"/>
      <w:sz w:val="20"/>
    </w:rPr>
  </w:style>
  <w:style w:type="paragraph" w:styleId="NormalWeb">
    <w:name w:val="Normal (Web)"/>
    <w:basedOn w:val="Normal"/>
    <w:semiHidden/>
    <w:rsid w:val="004A2D4F"/>
    <w:pPr>
      <w:overflowPunct/>
      <w:autoSpaceDE/>
      <w:autoSpaceDN/>
      <w:adjustRightInd/>
      <w:spacing w:before="100" w:beforeAutospacing="1" w:after="100" w:afterAutospacing="1"/>
      <w:textAlignment w:val="auto"/>
    </w:pPr>
    <w:rPr>
      <w:szCs w:val="24"/>
    </w:rPr>
  </w:style>
  <w:style w:type="paragraph" w:customStyle="1" w:styleId="font6">
    <w:name w:val="font6"/>
    <w:basedOn w:val="Normal"/>
    <w:rsid w:val="004A2D4F"/>
    <w:pPr>
      <w:overflowPunct/>
      <w:autoSpaceDE/>
      <w:autoSpaceDN/>
      <w:adjustRightInd/>
      <w:spacing w:before="100" w:beforeAutospacing="1" w:after="100" w:afterAutospacing="1"/>
      <w:textAlignment w:val="auto"/>
    </w:pPr>
    <w:rPr>
      <w:rFonts w:eastAsia="Arial Unicode MS" w:cs="Arial"/>
      <w:b/>
      <w:bCs/>
      <w:szCs w:val="22"/>
    </w:rPr>
  </w:style>
  <w:style w:type="paragraph" w:customStyle="1" w:styleId="LPMAppendix">
    <w:name w:val="LPM Appendix"/>
    <w:basedOn w:val="Normal"/>
    <w:rsid w:val="004A2D4F"/>
    <w:rPr>
      <w:rFonts w:ascii="Arial Narrow" w:hAnsi="Arial Narrow" w:cs="Arial"/>
      <w:b/>
      <w:sz w:val="20"/>
    </w:rPr>
  </w:style>
  <w:style w:type="paragraph" w:customStyle="1" w:styleId="font5">
    <w:name w:val="font5"/>
    <w:basedOn w:val="Normal"/>
    <w:rsid w:val="004A2D4F"/>
    <w:pPr>
      <w:overflowPunct/>
      <w:autoSpaceDE/>
      <w:autoSpaceDN/>
      <w:adjustRightInd/>
      <w:spacing w:before="100" w:beforeAutospacing="1" w:after="100" w:afterAutospacing="1"/>
      <w:textAlignment w:val="auto"/>
    </w:pPr>
    <w:rPr>
      <w:rFonts w:cs="Arial"/>
      <w:sz w:val="16"/>
      <w:szCs w:val="16"/>
    </w:rPr>
  </w:style>
  <w:style w:type="character" w:styleId="Emphasis">
    <w:name w:val="Emphasis"/>
    <w:basedOn w:val="DefaultParagraphFont"/>
    <w:qFormat/>
    <w:rsid w:val="000670E8"/>
    <w:rPr>
      <w:b/>
      <w:i/>
      <w:iCs/>
      <w:color w:val="0070C0"/>
    </w:rPr>
  </w:style>
  <w:style w:type="paragraph" w:styleId="Header">
    <w:name w:val="header"/>
    <w:basedOn w:val="Normal"/>
    <w:link w:val="HeaderChar"/>
    <w:rsid w:val="004A2D4F"/>
    <w:pPr>
      <w:tabs>
        <w:tab w:val="center" w:pos="4153"/>
        <w:tab w:val="right" w:pos="8306"/>
      </w:tabs>
    </w:pPr>
  </w:style>
  <w:style w:type="paragraph" w:styleId="Footer">
    <w:name w:val="footer"/>
    <w:basedOn w:val="Normal"/>
    <w:rsid w:val="004A2D4F"/>
    <w:pPr>
      <w:tabs>
        <w:tab w:val="center" w:pos="4153"/>
        <w:tab w:val="right" w:pos="8306"/>
      </w:tabs>
    </w:pPr>
  </w:style>
  <w:style w:type="character" w:styleId="PageNumber">
    <w:name w:val="page number"/>
    <w:basedOn w:val="DefaultParagraphFont"/>
    <w:rsid w:val="004A2D4F"/>
  </w:style>
  <w:style w:type="paragraph" w:customStyle="1" w:styleId="Default">
    <w:name w:val="Default"/>
    <w:rsid w:val="004A2D4F"/>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rsid w:val="004A2D4F"/>
    <w:rPr>
      <w:color w:val="800080"/>
      <w:u w:val="single"/>
    </w:rPr>
  </w:style>
  <w:style w:type="character" w:styleId="Hyperlink">
    <w:name w:val="Hyperlink"/>
    <w:basedOn w:val="DefaultParagraphFont"/>
    <w:uiPriority w:val="99"/>
    <w:rsid w:val="004A2D4F"/>
    <w:rPr>
      <w:rFonts w:ascii="Arial Bold" w:hAnsi="Arial Bold"/>
      <w:b/>
      <w:color w:val="0000FF"/>
      <w:sz w:val="22"/>
      <w:u w:val="none"/>
    </w:rPr>
  </w:style>
  <w:style w:type="paragraph" w:styleId="BalloonText">
    <w:name w:val="Balloon Text"/>
    <w:basedOn w:val="Normal"/>
    <w:link w:val="BalloonTextChar"/>
    <w:unhideWhenUsed/>
    <w:rsid w:val="00EB0566"/>
    <w:rPr>
      <w:rFonts w:ascii="Tahoma" w:hAnsi="Tahoma" w:cs="Tahoma"/>
      <w:sz w:val="16"/>
      <w:szCs w:val="16"/>
    </w:rPr>
  </w:style>
  <w:style w:type="character" w:customStyle="1" w:styleId="BalloonTextChar">
    <w:name w:val="Balloon Text Char"/>
    <w:basedOn w:val="DefaultParagraphFont"/>
    <w:link w:val="BalloonText"/>
    <w:rsid w:val="00EB0566"/>
    <w:rPr>
      <w:rFonts w:ascii="Tahoma" w:hAnsi="Tahoma" w:cs="Tahoma"/>
      <w:sz w:val="16"/>
      <w:szCs w:val="16"/>
      <w:lang w:eastAsia="en-US"/>
    </w:rPr>
  </w:style>
  <w:style w:type="paragraph" w:styleId="ListParagraph">
    <w:name w:val="List Paragraph"/>
    <w:basedOn w:val="Normal"/>
    <w:uiPriority w:val="34"/>
    <w:qFormat/>
    <w:rsid w:val="002C1A50"/>
    <w:pPr>
      <w:ind w:left="720"/>
      <w:contextualSpacing/>
    </w:pPr>
  </w:style>
  <w:style w:type="table" w:styleId="TableGrid">
    <w:name w:val="Table Grid"/>
    <w:aliases w:val="Table References"/>
    <w:basedOn w:val="TableNormal"/>
    <w:uiPriority w:val="59"/>
    <w:rsid w:val="002C4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
    <w:name w:val="Indent-a)"/>
    <w:basedOn w:val="Normal"/>
    <w:link w:val="Indent-aChar"/>
    <w:rsid w:val="00093FCB"/>
    <w:pPr>
      <w:widowControl w:val="0"/>
      <w:tabs>
        <w:tab w:val="left" w:pos="300"/>
        <w:tab w:val="left" w:pos="600"/>
        <w:tab w:val="left" w:pos="900"/>
        <w:tab w:val="left" w:pos="1200"/>
      </w:tabs>
      <w:overflowPunct/>
      <w:autoSpaceDE/>
      <w:autoSpaceDN/>
      <w:adjustRightInd/>
      <w:spacing w:line="180" w:lineRule="exact"/>
      <w:ind w:left="600" w:hanging="600"/>
      <w:textAlignment w:val="auto"/>
    </w:pPr>
    <w:rPr>
      <w:sz w:val="17"/>
    </w:rPr>
  </w:style>
  <w:style w:type="character" w:customStyle="1" w:styleId="Indent-aChar">
    <w:name w:val="Indent-a) Char"/>
    <w:basedOn w:val="DefaultParagraphFont"/>
    <w:link w:val="Indent-a"/>
    <w:rsid w:val="00093FCB"/>
    <w:rPr>
      <w:rFonts w:ascii="Arial" w:hAnsi="Arial"/>
      <w:sz w:val="17"/>
      <w:lang w:eastAsia="en-US"/>
    </w:rPr>
  </w:style>
  <w:style w:type="paragraph" w:customStyle="1" w:styleId="Indent-a0">
    <w:name w:val="Indent-a) +"/>
    <w:basedOn w:val="Indent-a"/>
    <w:autoRedefine/>
    <w:rsid w:val="00093FCB"/>
    <w:pPr>
      <w:ind w:hanging="900"/>
    </w:pPr>
  </w:style>
  <w:style w:type="paragraph" w:customStyle="1" w:styleId="Packinga">
    <w:name w:val="Packing a)"/>
    <w:basedOn w:val="Normal"/>
    <w:link w:val="PackingaChar"/>
    <w:rsid w:val="00093FCB"/>
    <w:pPr>
      <w:widowControl w:val="0"/>
      <w:tabs>
        <w:tab w:val="left" w:pos="300"/>
      </w:tabs>
      <w:spacing w:line="180" w:lineRule="exact"/>
      <w:ind w:left="300" w:hanging="300"/>
    </w:pPr>
    <w:rPr>
      <w:rFonts w:cs="Arial"/>
      <w:noProof/>
      <w:color w:val="000000"/>
      <w:sz w:val="17"/>
      <w:szCs w:val="17"/>
      <w:lang w:eastAsia="zh-CN"/>
    </w:rPr>
  </w:style>
  <w:style w:type="character" w:customStyle="1" w:styleId="PackingaChar">
    <w:name w:val="Packing a) Char"/>
    <w:basedOn w:val="DefaultParagraphFont"/>
    <w:link w:val="Packinga"/>
    <w:rsid w:val="00093FCB"/>
    <w:rPr>
      <w:rFonts w:ascii="Arial" w:hAnsi="Arial" w:cs="Arial"/>
      <w:noProof/>
      <w:color w:val="000000"/>
      <w:sz w:val="17"/>
      <w:szCs w:val="17"/>
      <w:lang w:eastAsia="zh-CN"/>
    </w:rPr>
  </w:style>
  <w:style w:type="paragraph" w:styleId="Revision">
    <w:name w:val="Revision"/>
    <w:hidden/>
    <w:uiPriority w:val="99"/>
    <w:semiHidden/>
    <w:rsid w:val="000923DC"/>
    <w:rPr>
      <w:rFonts w:ascii="Arial" w:hAnsi="Arial"/>
      <w:sz w:val="22"/>
      <w:lang w:eastAsia="en-US"/>
    </w:rPr>
  </w:style>
  <w:style w:type="character" w:customStyle="1" w:styleId="BodyTextIndent3Char">
    <w:name w:val="Body Text Indent 3 Char"/>
    <w:basedOn w:val="DefaultParagraphFont"/>
    <w:link w:val="BodyTextIndent3"/>
    <w:semiHidden/>
    <w:rsid w:val="002D0B88"/>
    <w:rPr>
      <w:rFonts w:ascii="Arial" w:hAnsi="Arial"/>
      <w:lang w:eastAsia="en-US"/>
    </w:rPr>
  </w:style>
  <w:style w:type="character" w:customStyle="1" w:styleId="Heading3Char">
    <w:name w:val="Heading 3 Char"/>
    <w:basedOn w:val="DefaultParagraphFont"/>
    <w:link w:val="Heading3"/>
    <w:rsid w:val="009F43C4"/>
    <w:rPr>
      <w:rFonts w:ascii="Arial" w:hAnsi="Arial" w:cs="Arial"/>
      <w:b/>
      <w:bCs/>
      <w:iCs/>
      <w:sz w:val="24"/>
      <w:szCs w:val="24"/>
      <w:lang w:eastAsia="zh-TW"/>
    </w:rPr>
  </w:style>
  <w:style w:type="character" w:customStyle="1" w:styleId="UnresolvedMention1">
    <w:name w:val="Unresolved Mention1"/>
    <w:basedOn w:val="DefaultParagraphFont"/>
    <w:uiPriority w:val="99"/>
    <w:semiHidden/>
    <w:unhideWhenUsed/>
    <w:rsid w:val="00E90A67"/>
    <w:rPr>
      <w:color w:val="808080"/>
      <w:shd w:val="clear" w:color="auto" w:fill="E6E6E6"/>
    </w:rPr>
  </w:style>
  <w:style w:type="paragraph" w:customStyle="1" w:styleId="Paragraph">
    <w:name w:val="Paragraph +"/>
    <w:basedOn w:val="Normal"/>
    <w:rsid w:val="000E0CE5"/>
    <w:pPr>
      <w:widowControl w:val="0"/>
      <w:tabs>
        <w:tab w:val="left" w:pos="300"/>
        <w:tab w:val="left" w:pos="600"/>
        <w:tab w:val="left" w:pos="900"/>
        <w:tab w:val="left" w:pos="1200"/>
      </w:tabs>
      <w:overflowPunct/>
      <w:autoSpaceDE/>
      <w:autoSpaceDN/>
      <w:adjustRightInd/>
      <w:spacing w:line="180" w:lineRule="exact"/>
      <w:ind w:hanging="300"/>
      <w:textAlignment w:val="auto"/>
    </w:pPr>
    <w:rPr>
      <w:sz w:val="17"/>
    </w:rPr>
  </w:style>
  <w:style w:type="paragraph" w:customStyle="1" w:styleId="BoldCenter">
    <w:name w:val="Bold Center +"/>
    <w:basedOn w:val="Normal"/>
    <w:rsid w:val="00C073D4"/>
    <w:pPr>
      <w:widowControl w:val="0"/>
      <w:tabs>
        <w:tab w:val="center" w:pos="4800"/>
      </w:tabs>
      <w:overflowPunct/>
      <w:autoSpaceDE/>
      <w:autoSpaceDN/>
      <w:adjustRightInd/>
      <w:spacing w:line="180" w:lineRule="exact"/>
      <w:ind w:left="-300"/>
      <w:jc w:val="left"/>
      <w:textAlignment w:val="auto"/>
    </w:pPr>
    <w:rPr>
      <w:rFonts w:eastAsia="SimSun"/>
      <w:b/>
      <w:bCs/>
      <w:sz w:val="17"/>
      <w:lang w:eastAsia="zh-CN"/>
    </w:rPr>
  </w:style>
  <w:style w:type="paragraph" w:styleId="NoSpacing">
    <w:name w:val="No Spacing"/>
    <w:link w:val="NoSpacingChar"/>
    <w:uiPriority w:val="1"/>
    <w:qFormat/>
    <w:rsid w:val="00D40473"/>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1"/>
    <w:rsid w:val="00D40473"/>
    <w:rPr>
      <w:rFonts w:asciiTheme="minorHAnsi" w:hAnsiTheme="minorHAnsi" w:cstheme="minorBidi"/>
      <w:sz w:val="22"/>
      <w:szCs w:val="22"/>
      <w:lang w:val="en-US" w:eastAsia="ja-JP"/>
    </w:rPr>
  </w:style>
  <w:style w:type="paragraph" w:styleId="TOC1">
    <w:name w:val="toc 1"/>
    <w:basedOn w:val="Normal"/>
    <w:next w:val="Normal"/>
    <w:uiPriority w:val="39"/>
    <w:unhideWhenUsed/>
    <w:rsid w:val="0098231F"/>
    <w:pPr>
      <w:spacing w:before="120" w:after="100"/>
    </w:pPr>
    <w:rPr>
      <w:b/>
      <w:sz w:val="24"/>
    </w:rPr>
  </w:style>
  <w:style w:type="paragraph" w:styleId="TOC4">
    <w:name w:val="toc 4"/>
    <w:basedOn w:val="Normal"/>
    <w:next w:val="Normal"/>
    <w:autoRedefine/>
    <w:uiPriority w:val="39"/>
    <w:semiHidden/>
    <w:unhideWhenUsed/>
    <w:rsid w:val="006A14EC"/>
    <w:pPr>
      <w:spacing w:after="100"/>
      <w:ind w:left="660"/>
    </w:pPr>
  </w:style>
  <w:style w:type="paragraph" w:styleId="TOC2">
    <w:name w:val="toc 2"/>
    <w:basedOn w:val="Normal"/>
    <w:next w:val="Normal"/>
    <w:autoRedefine/>
    <w:uiPriority w:val="39"/>
    <w:unhideWhenUsed/>
    <w:rsid w:val="00125777"/>
    <w:pPr>
      <w:spacing w:after="100"/>
    </w:pPr>
    <w:rPr>
      <w:b/>
    </w:rPr>
  </w:style>
  <w:style w:type="paragraph" w:styleId="TOC3">
    <w:name w:val="toc 3"/>
    <w:basedOn w:val="Normal"/>
    <w:next w:val="Normal"/>
    <w:autoRedefine/>
    <w:uiPriority w:val="39"/>
    <w:unhideWhenUsed/>
    <w:rsid w:val="004107BD"/>
    <w:pPr>
      <w:spacing w:after="100"/>
      <w:ind w:left="221"/>
    </w:pPr>
  </w:style>
  <w:style w:type="paragraph" w:customStyle="1" w:styleId="TBC">
    <w:name w:val="TBC"/>
    <w:basedOn w:val="Normal"/>
    <w:link w:val="TBCChar"/>
    <w:qFormat/>
    <w:rsid w:val="00F86653"/>
    <w:pPr>
      <w:overflowPunct/>
      <w:autoSpaceDE/>
      <w:autoSpaceDN/>
      <w:adjustRightInd/>
      <w:spacing w:after="240"/>
      <w:textAlignment w:val="auto"/>
    </w:pPr>
    <w:rPr>
      <w:rFonts w:ascii="Times New Roman" w:hAnsi="Times New Roman" w:cstheme="minorBidi"/>
      <w:color w:val="E36C0A" w:themeColor="accent6" w:themeShade="BF"/>
      <w:sz w:val="24"/>
      <w:szCs w:val="22"/>
      <w:lang w:val="en-US" w:eastAsia="zh-TW"/>
    </w:rPr>
  </w:style>
  <w:style w:type="character" w:customStyle="1" w:styleId="TBCChar">
    <w:name w:val="TBC Char"/>
    <w:basedOn w:val="DefaultParagraphFont"/>
    <w:link w:val="TBC"/>
    <w:rsid w:val="00F86653"/>
    <w:rPr>
      <w:rFonts w:ascii="Times New Roman" w:hAnsi="Times New Roman" w:cstheme="minorBidi"/>
      <w:color w:val="E36C0A" w:themeColor="accent6" w:themeShade="BF"/>
      <w:sz w:val="24"/>
      <w:szCs w:val="22"/>
      <w:lang w:val="en-US" w:eastAsia="zh-TW"/>
    </w:rPr>
  </w:style>
  <w:style w:type="table" w:customStyle="1" w:styleId="TableGrid5">
    <w:name w:val="Table Grid5"/>
    <w:basedOn w:val="TableNormal"/>
    <w:next w:val="TableGrid"/>
    <w:uiPriority w:val="59"/>
    <w:rsid w:val="00CA4A05"/>
    <w:rPr>
      <w:rFonts w:ascii="Calibri" w:eastAsia="PMingLiU" w:hAnsi="Calibr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0153B"/>
    <w:rPr>
      <w:rFonts w:ascii="Calibri" w:eastAsia="PMingLiU" w:hAnsi="Calibr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0EBC"/>
    <w:rPr>
      <w:rFonts w:ascii="Calibri" w:eastAsia="PMingLiU" w:hAnsi="Calibr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0EBC"/>
    <w:rPr>
      <w:rFonts w:ascii="Calibri" w:eastAsia="PMingLiU" w:hAnsi="Calibr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References1">
    <w:name w:val="Table References1"/>
    <w:basedOn w:val="TableNormal"/>
    <w:next w:val="TableGrid"/>
    <w:uiPriority w:val="59"/>
    <w:rsid w:val="00FC7076"/>
    <w:rPr>
      <w:rFonts w:asciiTheme="minorHAnsi" w:hAnsiTheme="minorHAnsi" w:cstheme="minorBid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3780"/>
  </w:style>
  <w:style w:type="paragraph" w:styleId="Date">
    <w:name w:val="Date"/>
    <w:basedOn w:val="Normal"/>
    <w:next w:val="Normal"/>
    <w:link w:val="DateChar"/>
    <w:uiPriority w:val="99"/>
    <w:semiHidden/>
    <w:unhideWhenUsed/>
    <w:rsid w:val="008953C6"/>
  </w:style>
  <w:style w:type="character" w:customStyle="1" w:styleId="DateChar">
    <w:name w:val="Date Char"/>
    <w:basedOn w:val="DefaultParagraphFont"/>
    <w:link w:val="Date"/>
    <w:uiPriority w:val="99"/>
    <w:semiHidden/>
    <w:rsid w:val="008953C6"/>
    <w:rPr>
      <w:rFonts w:ascii="Arial" w:hAnsi="Arial"/>
      <w:sz w:val="22"/>
      <w:lang w:eastAsia="en-US"/>
    </w:rPr>
  </w:style>
  <w:style w:type="character" w:styleId="CommentReference">
    <w:name w:val="annotation reference"/>
    <w:basedOn w:val="DefaultParagraphFont"/>
    <w:semiHidden/>
    <w:unhideWhenUsed/>
    <w:rsid w:val="0097080F"/>
    <w:rPr>
      <w:sz w:val="16"/>
      <w:szCs w:val="16"/>
    </w:rPr>
  </w:style>
  <w:style w:type="paragraph" w:styleId="CommentText">
    <w:name w:val="annotation text"/>
    <w:basedOn w:val="Normal"/>
    <w:link w:val="CommentTextChar"/>
    <w:unhideWhenUsed/>
    <w:rsid w:val="0097080F"/>
    <w:pPr>
      <w:spacing w:line="240" w:lineRule="auto"/>
    </w:pPr>
    <w:rPr>
      <w:sz w:val="20"/>
    </w:rPr>
  </w:style>
  <w:style w:type="character" w:customStyle="1" w:styleId="CommentTextChar">
    <w:name w:val="Comment Text Char"/>
    <w:basedOn w:val="DefaultParagraphFont"/>
    <w:link w:val="CommentText"/>
    <w:rsid w:val="0097080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7080F"/>
    <w:rPr>
      <w:b/>
      <w:bCs/>
    </w:rPr>
  </w:style>
  <w:style w:type="character" w:customStyle="1" w:styleId="CommentSubjectChar">
    <w:name w:val="Comment Subject Char"/>
    <w:basedOn w:val="CommentTextChar"/>
    <w:link w:val="CommentSubject"/>
    <w:uiPriority w:val="99"/>
    <w:semiHidden/>
    <w:rsid w:val="0097080F"/>
    <w:rPr>
      <w:rFonts w:ascii="Arial" w:hAnsi="Arial"/>
      <w:b/>
      <w:bCs/>
      <w:lang w:eastAsia="en-US"/>
    </w:rPr>
  </w:style>
  <w:style w:type="character" w:customStyle="1" w:styleId="1">
    <w:name w:val="未解析的提及項目1"/>
    <w:basedOn w:val="DefaultParagraphFont"/>
    <w:uiPriority w:val="99"/>
    <w:semiHidden/>
    <w:unhideWhenUsed/>
    <w:rsid w:val="00701449"/>
    <w:rPr>
      <w:color w:val="605E5C"/>
      <w:shd w:val="clear" w:color="auto" w:fill="E1DFDD"/>
    </w:rPr>
  </w:style>
  <w:style w:type="character" w:customStyle="1" w:styleId="Heading1Char">
    <w:name w:val="Heading 1 Char"/>
    <w:basedOn w:val="DefaultParagraphFont"/>
    <w:link w:val="Heading1"/>
    <w:rsid w:val="00F3626F"/>
    <w:rPr>
      <w:rFonts w:ascii="Arial" w:hAnsi="Arial"/>
      <w:b/>
      <w:caps/>
      <w:sz w:val="28"/>
      <w:lang w:eastAsia="en-US"/>
    </w:rPr>
  </w:style>
  <w:style w:type="character" w:customStyle="1" w:styleId="HeaderChar">
    <w:name w:val="Header Char"/>
    <w:basedOn w:val="DefaultParagraphFont"/>
    <w:link w:val="Header"/>
    <w:rsid w:val="00F3626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18436">
      <w:bodyDiv w:val="1"/>
      <w:marLeft w:val="0"/>
      <w:marRight w:val="0"/>
      <w:marTop w:val="0"/>
      <w:marBottom w:val="0"/>
      <w:divBdr>
        <w:top w:val="none" w:sz="0" w:space="0" w:color="auto"/>
        <w:left w:val="none" w:sz="0" w:space="0" w:color="auto"/>
        <w:bottom w:val="none" w:sz="0" w:space="0" w:color="auto"/>
        <w:right w:val="none" w:sz="0" w:space="0" w:color="auto"/>
      </w:divBdr>
    </w:div>
    <w:div w:id="358699703">
      <w:bodyDiv w:val="1"/>
      <w:marLeft w:val="0"/>
      <w:marRight w:val="0"/>
      <w:marTop w:val="0"/>
      <w:marBottom w:val="0"/>
      <w:divBdr>
        <w:top w:val="none" w:sz="0" w:space="0" w:color="auto"/>
        <w:left w:val="none" w:sz="0" w:space="0" w:color="auto"/>
        <w:bottom w:val="none" w:sz="0" w:space="0" w:color="auto"/>
        <w:right w:val="none" w:sz="0" w:space="0" w:color="auto"/>
      </w:divBdr>
    </w:div>
    <w:div w:id="438111078">
      <w:bodyDiv w:val="1"/>
      <w:marLeft w:val="0"/>
      <w:marRight w:val="0"/>
      <w:marTop w:val="0"/>
      <w:marBottom w:val="0"/>
      <w:divBdr>
        <w:top w:val="none" w:sz="0" w:space="0" w:color="auto"/>
        <w:left w:val="none" w:sz="0" w:space="0" w:color="auto"/>
        <w:bottom w:val="none" w:sz="0" w:space="0" w:color="auto"/>
        <w:right w:val="none" w:sz="0" w:space="0" w:color="auto"/>
      </w:divBdr>
    </w:div>
    <w:div w:id="508182487">
      <w:bodyDiv w:val="1"/>
      <w:marLeft w:val="0"/>
      <w:marRight w:val="0"/>
      <w:marTop w:val="0"/>
      <w:marBottom w:val="0"/>
      <w:divBdr>
        <w:top w:val="none" w:sz="0" w:space="0" w:color="auto"/>
        <w:left w:val="none" w:sz="0" w:space="0" w:color="auto"/>
        <w:bottom w:val="none" w:sz="0" w:space="0" w:color="auto"/>
        <w:right w:val="none" w:sz="0" w:space="0" w:color="auto"/>
      </w:divBdr>
    </w:div>
    <w:div w:id="523637815">
      <w:bodyDiv w:val="1"/>
      <w:marLeft w:val="0"/>
      <w:marRight w:val="0"/>
      <w:marTop w:val="0"/>
      <w:marBottom w:val="0"/>
      <w:divBdr>
        <w:top w:val="none" w:sz="0" w:space="0" w:color="auto"/>
        <w:left w:val="none" w:sz="0" w:space="0" w:color="auto"/>
        <w:bottom w:val="none" w:sz="0" w:space="0" w:color="auto"/>
        <w:right w:val="none" w:sz="0" w:space="0" w:color="auto"/>
      </w:divBdr>
    </w:div>
    <w:div w:id="749431093">
      <w:bodyDiv w:val="1"/>
      <w:marLeft w:val="0"/>
      <w:marRight w:val="0"/>
      <w:marTop w:val="0"/>
      <w:marBottom w:val="0"/>
      <w:divBdr>
        <w:top w:val="none" w:sz="0" w:space="0" w:color="auto"/>
        <w:left w:val="none" w:sz="0" w:space="0" w:color="auto"/>
        <w:bottom w:val="none" w:sz="0" w:space="0" w:color="auto"/>
        <w:right w:val="none" w:sz="0" w:space="0" w:color="auto"/>
      </w:divBdr>
    </w:div>
    <w:div w:id="787116088">
      <w:bodyDiv w:val="1"/>
      <w:marLeft w:val="0"/>
      <w:marRight w:val="0"/>
      <w:marTop w:val="0"/>
      <w:marBottom w:val="0"/>
      <w:divBdr>
        <w:top w:val="none" w:sz="0" w:space="0" w:color="auto"/>
        <w:left w:val="none" w:sz="0" w:space="0" w:color="auto"/>
        <w:bottom w:val="none" w:sz="0" w:space="0" w:color="auto"/>
        <w:right w:val="none" w:sz="0" w:space="0" w:color="auto"/>
      </w:divBdr>
    </w:div>
    <w:div w:id="941645086">
      <w:bodyDiv w:val="1"/>
      <w:marLeft w:val="0"/>
      <w:marRight w:val="0"/>
      <w:marTop w:val="0"/>
      <w:marBottom w:val="0"/>
      <w:divBdr>
        <w:top w:val="none" w:sz="0" w:space="0" w:color="auto"/>
        <w:left w:val="none" w:sz="0" w:space="0" w:color="auto"/>
        <w:bottom w:val="none" w:sz="0" w:space="0" w:color="auto"/>
        <w:right w:val="none" w:sz="0" w:space="0" w:color="auto"/>
      </w:divBdr>
    </w:div>
    <w:div w:id="977299520">
      <w:bodyDiv w:val="1"/>
      <w:marLeft w:val="0"/>
      <w:marRight w:val="0"/>
      <w:marTop w:val="0"/>
      <w:marBottom w:val="0"/>
      <w:divBdr>
        <w:top w:val="none" w:sz="0" w:space="0" w:color="auto"/>
        <w:left w:val="none" w:sz="0" w:space="0" w:color="auto"/>
        <w:bottom w:val="none" w:sz="0" w:space="0" w:color="auto"/>
        <w:right w:val="none" w:sz="0" w:space="0" w:color="auto"/>
      </w:divBdr>
    </w:div>
    <w:div w:id="1058210425">
      <w:bodyDiv w:val="1"/>
      <w:marLeft w:val="0"/>
      <w:marRight w:val="0"/>
      <w:marTop w:val="0"/>
      <w:marBottom w:val="0"/>
      <w:divBdr>
        <w:top w:val="none" w:sz="0" w:space="0" w:color="auto"/>
        <w:left w:val="none" w:sz="0" w:space="0" w:color="auto"/>
        <w:bottom w:val="none" w:sz="0" w:space="0" w:color="auto"/>
        <w:right w:val="none" w:sz="0" w:space="0" w:color="auto"/>
      </w:divBdr>
    </w:div>
    <w:div w:id="1313290866">
      <w:bodyDiv w:val="1"/>
      <w:marLeft w:val="0"/>
      <w:marRight w:val="0"/>
      <w:marTop w:val="0"/>
      <w:marBottom w:val="0"/>
      <w:divBdr>
        <w:top w:val="none" w:sz="0" w:space="0" w:color="auto"/>
        <w:left w:val="none" w:sz="0" w:space="0" w:color="auto"/>
        <w:bottom w:val="none" w:sz="0" w:space="0" w:color="auto"/>
        <w:right w:val="none" w:sz="0" w:space="0" w:color="auto"/>
      </w:divBdr>
    </w:div>
    <w:div w:id="1349406708">
      <w:bodyDiv w:val="1"/>
      <w:marLeft w:val="0"/>
      <w:marRight w:val="0"/>
      <w:marTop w:val="0"/>
      <w:marBottom w:val="0"/>
      <w:divBdr>
        <w:top w:val="none" w:sz="0" w:space="0" w:color="auto"/>
        <w:left w:val="none" w:sz="0" w:space="0" w:color="auto"/>
        <w:bottom w:val="none" w:sz="0" w:space="0" w:color="auto"/>
        <w:right w:val="none" w:sz="0" w:space="0" w:color="auto"/>
      </w:divBdr>
    </w:div>
    <w:div w:id="1632009732">
      <w:bodyDiv w:val="1"/>
      <w:marLeft w:val="0"/>
      <w:marRight w:val="0"/>
      <w:marTop w:val="0"/>
      <w:marBottom w:val="0"/>
      <w:divBdr>
        <w:top w:val="none" w:sz="0" w:space="0" w:color="auto"/>
        <w:left w:val="none" w:sz="0" w:space="0" w:color="auto"/>
        <w:bottom w:val="none" w:sz="0" w:space="0" w:color="auto"/>
        <w:right w:val="none" w:sz="0" w:space="0" w:color="auto"/>
      </w:divBdr>
    </w:div>
    <w:div w:id="1756365504">
      <w:bodyDiv w:val="1"/>
      <w:marLeft w:val="0"/>
      <w:marRight w:val="0"/>
      <w:marTop w:val="0"/>
      <w:marBottom w:val="0"/>
      <w:divBdr>
        <w:top w:val="none" w:sz="0" w:space="0" w:color="auto"/>
        <w:left w:val="none" w:sz="0" w:space="0" w:color="auto"/>
        <w:bottom w:val="none" w:sz="0" w:space="0" w:color="auto"/>
        <w:right w:val="none" w:sz="0" w:space="0" w:color="auto"/>
      </w:divBdr>
    </w:div>
    <w:div w:id="1759716261">
      <w:bodyDiv w:val="1"/>
      <w:marLeft w:val="0"/>
      <w:marRight w:val="0"/>
      <w:marTop w:val="0"/>
      <w:marBottom w:val="0"/>
      <w:divBdr>
        <w:top w:val="none" w:sz="0" w:space="0" w:color="auto"/>
        <w:left w:val="none" w:sz="0" w:space="0" w:color="auto"/>
        <w:bottom w:val="none" w:sz="0" w:space="0" w:color="auto"/>
        <w:right w:val="none" w:sz="0" w:space="0" w:color="auto"/>
      </w:divBdr>
    </w:div>
    <w:div w:id="1771469299">
      <w:bodyDiv w:val="1"/>
      <w:marLeft w:val="0"/>
      <w:marRight w:val="0"/>
      <w:marTop w:val="0"/>
      <w:marBottom w:val="0"/>
      <w:divBdr>
        <w:top w:val="none" w:sz="0" w:space="0" w:color="auto"/>
        <w:left w:val="none" w:sz="0" w:space="0" w:color="auto"/>
        <w:bottom w:val="none" w:sz="0" w:space="0" w:color="auto"/>
        <w:right w:val="none" w:sz="0" w:space="0" w:color="auto"/>
      </w:divBdr>
    </w:div>
    <w:div w:id="1856189907">
      <w:bodyDiv w:val="1"/>
      <w:marLeft w:val="0"/>
      <w:marRight w:val="0"/>
      <w:marTop w:val="0"/>
      <w:marBottom w:val="0"/>
      <w:divBdr>
        <w:top w:val="none" w:sz="0" w:space="0" w:color="auto"/>
        <w:left w:val="none" w:sz="0" w:space="0" w:color="auto"/>
        <w:bottom w:val="none" w:sz="0" w:space="0" w:color="auto"/>
        <w:right w:val="none" w:sz="0" w:space="0" w:color="auto"/>
      </w:divBdr>
    </w:div>
    <w:div w:id="1958681766">
      <w:bodyDiv w:val="1"/>
      <w:marLeft w:val="0"/>
      <w:marRight w:val="0"/>
      <w:marTop w:val="0"/>
      <w:marBottom w:val="0"/>
      <w:divBdr>
        <w:top w:val="none" w:sz="0" w:space="0" w:color="auto"/>
        <w:left w:val="none" w:sz="0" w:space="0" w:color="auto"/>
        <w:bottom w:val="none" w:sz="0" w:space="0" w:color="auto"/>
        <w:right w:val="none" w:sz="0" w:space="0" w:color="auto"/>
      </w:divBdr>
    </w:div>
    <w:div w:id="2021540234">
      <w:bodyDiv w:val="1"/>
      <w:marLeft w:val="0"/>
      <w:marRight w:val="0"/>
      <w:marTop w:val="0"/>
      <w:marBottom w:val="0"/>
      <w:divBdr>
        <w:top w:val="none" w:sz="0" w:space="0" w:color="auto"/>
        <w:left w:val="none" w:sz="0" w:space="0" w:color="auto"/>
        <w:bottom w:val="none" w:sz="0" w:space="0" w:color="auto"/>
        <w:right w:val="none" w:sz="0" w:space="0" w:color="auto"/>
      </w:divBdr>
    </w:div>
    <w:div w:id="209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sua@cad.gov.hk"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sua@cad.gov.h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sua@cad.gov.h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ua@cad.gov.h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0A23D7-6547-4861-B6AE-3F05B8882A35}" type="doc">
      <dgm:prSet loTypeId="urn:microsoft.com/office/officeart/2005/8/layout/orgChart1" loCatId="hierarchy" qsTypeId="urn:microsoft.com/office/officeart/2005/8/quickstyle/simple1" qsCatId="simple" csTypeId="urn:microsoft.com/office/officeart/2005/8/colors/accent1_5" csCatId="accent1" phldr="1"/>
      <dgm:spPr/>
      <dgm:t>
        <a:bodyPr/>
        <a:lstStyle/>
        <a:p>
          <a:endParaRPr lang="en-US"/>
        </a:p>
      </dgm:t>
    </dgm:pt>
    <dgm:pt modelId="{B37F9BF1-F4CC-443D-8C1E-113562BC13C9}">
      <dgm:prSet phldrT="[Text]" custT="1"/>
      <dgm:spPr/>
      <dgm:t>
        <a:bodyPr/>
        <a:lstStyle/>
        <a:p>
          <a:r>
            <a:rPr lang="en-US" sz="1400" b="1" i="0">
              <a:solidFill>
                <a:srgbClr val="0070C0"/>
              </a:solidFill>
            </a:rPr>
            <a:t>[Position of Accountable Manager]</a:t>
          </a:r>
        </a:p>
      </dgm:t>
    </dgm:pt>
    <dgm:pt modelId="{80B31C18-533B-4CA5-A098-55DF8F3BCA91}" type="parTrans" cxnId="{896A45F9-8709-4AB4-A3AA-55D2D800A445}">
      <dgm:prSet/>
      <dgm:spPr/>
      <dgm:t>
        <a:bodyPr/>
        <a:lstStyle/>
        <a:p>
          <a:endParaRPr lang="en-US" sz="1400"/>
        </a:p>
      </dgm:t>
    </dgm:pt>
    <dgm:pt modelId="{6CBFC202-3AF6-44B4-A921-C200BA109543}" type="sibTrans" cxnId="{896A45F9-8709-4AB4-A3AA-55D2D800A445}">
      <dgm:prSet/>
      <dgm:spPr/>
      <dgm:t>
        <a:bodyPr/>
        <a:lstStyle/>
        <a:p>
          <a:endParaRPr lang="en-US" sz="1400"/>
        </a:p>
      </dgm:t>
    </dgm:pt>
    <dgm:pt modelId="{E9EBE4B7-88D9-4878-8989-E970B5F252DC}">
      <dgm:prSet phldrT="[Text]" custT="1"/>
      <dgm:spPr/>
      <dgm:t>
        <a:bodyPr/>
        <a:lstStyle/>
        <a:p>
          <a:r>
            <a:rPr lang="en-US" sz="1400">
              <a:solidFill>
                <a:sysClr val="windowText" lastClr="000000"/>
              </a:solidFill>
            </a:rPr>
            <a:t>Remote Pilot</a:t>
          </a:r>
        </a:p>
      </dgm:t>
    </dgm:pt>
    <dgm:pt modelId="{CEA8ABFA-2101-4558-A96E-73201FFB36FA}" type="parTrans" cxnId="{7C7AF821-5DBE-4002-991F-D0CFC71AFAE5}">
      <dgm:prSet/>
      <dgm:spPr/>
      <dgm:t>
        <a:bodyPr/>
        <a:lstStyle/>
        <a:p>
          <a:endParaRPr lang="en-US" sz="1400"/>
        </a:p>
      </dgm:t>
    </dgm:pt>
    <dgm:pt modelId="{C7293B2A-DD7A-4BB7-AEF6-E6598D04364C}" type="sibTrans" cxnId="{7C7AF821-5DBE-4002-991F-D0CFC71AFAE5}">
      <dgm:prSet/>
      <dgm:spPr/>
      <dgm:t>
        <a:bodyPr/>
        <a:lstStyle/>
        <a:p>
          <a:endParaRPr lang="en-US" sz="1400"/>
        </a:p>
      </dgm:t>
    </dgm:pt>
    <dgm:pt modelId="{0F677FE4-985D-4891-8ABC-3D3BE817150E}">
      <dgm:prSet phldrT="[Text]" custT="1"/>
      <dgm:spPr/>
      <dgm:t>
        <a:bodyPr/>
        <a:lstStyle/>
        <a:p>
          <a:r>
            <a:rPr lang="en-US" sz="1400">
              <a:solidFill>
                <a:sysClr val="windowText" lastClr="000000"/>
              </a:solidFill>
            </a:rPr>
            <a:t>Visual Observer</a:t>
          </a:r>
        </a:p>
      </dgm:t>
    </dgm:pt>
    <dgm:pt modelId="{74EF5BCF-CF88-4355-A749-EAFA3608287B}" type="parTrans" cxnId="{7A4D6404-BF19-41CB-8723-033989F5017C}">
      <dgm:prSet/>
      <dgm:spPr/>
      <dgm:t>
        <a:bodyPr/>
        <a:lstStyle/>
        <a:p>
          <a:endParaRPr lang="en-US" sz="1400"/>
        </a:p>
      </dgm:t>
    </dgm:pt>
    <dgm:pt modelId="{48848ACB-F231-4101-A77C-74B61D828CD0}" type="sibTrans" cxnId="{7A4D6404-BF19-41CB-8723-033989F5017C}">
      <dgm:prSet/>
      <dgm:spPr/>
      <dgm:t>
        <a:bodyPr/>
        <a:lstStyle/>
        <a:p>
          <a:endParaRPr lang="en-US" sz="1400"/>
        </a:p>
      </dgm:t>
    </dgm:pt>
    <dgm:pt modelId="{DB382BD3-5DB4-42A4-8F3D-81485467D674}">
      <dgm:prSet phldrT="[Text]" custT="1"/>
      <dgm:spPr/>
      <dgm:t>
        <a:bodyPr/>
        <a:lstStyle/>
        <a:p>
          <a:r>
            <a:rPr lang="en-US" sz="1400">
              <a:solidFill>
                <a:sysClr val="windowText" lastClr="000000"/>
              </a:solidFill>
            </a:rPr>
            <a:t>Supporting Crew</a:t>
          </a:r>
        </a:p>
      </dgm:t>
    </dgm:pt>
    <dgm:pt modelId="{65F83B6E-8D13-4477-A542-CF7B1FD164C0}" type="parTrans" cxnId="{4ABC1910-F3B4-4BB6-81E4-8F2033A5BCA8}">
      <dgm:prSet/>
      <dgm:spPr/>
      <dgm:t>
        <a:bodyPr/>
        <a:lstStyle/>
        <a:p>
          <a:endParaRPr lang="en-US" sz="1400"/>
        </a:p>
      </dgm:t>
    </dgm:pt>
    <dgm:pt modelId="{77E03BCC-EF6A-4C2E-A9D9-90270EA5C1DA}" type="sibTrans" cxnId="{4ABC1910-F3B4-4BB6-81E4-8F2033A5BCA8}">
      <dgm:prSet/>
      <dgm:spPr/>
      <dgm:t>
        <a:bodyPr/>
        <a:lstStyle/>
        <a:p>
          <a:endParaRPr lang="en-US" sz="1400"/>
        </a:p>
      </dgm:t>
    </dgm:pt>
    <dgm:pt modelId="{15BDF773-3011-481B-AE4F-5FEABA05CACA}" type="pres">
      <dgm:prSet presAssocID="{410A23D7-6547-4861-B6AE-3F05B8882A35}" presName="hierChild1" presStyleCnt="0">
        <dgm:presLayoutVars>
          <dgm:orgChart val="1"/>
          <dgm:chPref val="1"/>
          <dgm:dir/>
          <dgm:animOne val="branch"/>
          <dgm:animLvl val="lvl"/>
          <dgm:resizeHandles/>
        </dgm:presLayoutVars>
      </dgm:prSet>
      <dgm:spPr/>
    </dgm:pt>
    <dgm:pt modelId="{4C25A0F9-47C3-4F47-805D-80D071C54A80}" type="pres">
      <dgm:prSet presAssocID="{B37F9BF1-F4CC-443D-8C1E-113562BC13C9}" presName="hierRoot1" presStyleCnt="0">
        <dgm:presLayoutVars>
          <dgm:hierBranch val="init"/>
        </dgm:presLayoutVars>
      </dgm:prSet>
      <dgm:spPr/>
    </dgm:pt>
    <dgm:pt modelId="{E70B577B-7358-42CC-A011-507144F2F88B}" type="pres">
      <dgm:prSet presAssocID="{B37F9BF1-F4CC-443D-8C1E-113562BC13C9}" presName="rootComposite1" presStyleCnt="0"/>
      <dgm:spPr/>
    </dgm:pt>
    <dgm:pt modelId="{2CDCBE1E-79D7-45C1-987E-10DB1CADE3C5}" type="pres">
      <dgm:prSet presAssocID="{B37F9BF1-F4CC-443D-8C1E-113562BC13C9}" presName="rootText1" presStyleLbl="node0" presStyleIdx="0" presStyleCnt="1" custScaleX="163075">
        <dgm:presLayoutVars>
          <dgm:chPref val="3"/>
        </dgm:presLayoutVars>
      </dgm:prSet>
      <dgm:spPr/>
    </dgm:pt>
    <dgm:pt modelId="{0DC785EF-C053-4F0A-97D7-5348E34799A0}" type="pres">
      <dgm:prSet presAssocID="{B37F9BF1-F4CC-443D-8C1E-113562BC13C9}" presName="rootConnector1" presStyleLbl="node1" presStyleIdx="0" presStyleCnt="0"/>
      <dgm:spPr/>
    </dgm:pt>
    <dgm:pt modelId="{63E503F6-E27A-4F4D-A34F-28ECA3881BE2}" type="pres">
      <dgm:prSet presAssocID="{B37F9BF1-F4CC-443D-8C1E-113562BC13C9}" presName="hierChild2" presStyleCnt="0"/>
      <dgm:spPr/>
    </dgm:pt>
    <dgm:pt modelId="{386726A1-F9C1-4CFE-BC9A-6B938271FB75}" type="pres">
      <dgm:prSet presAssocID="{CEA8ABFA-2101-4558-A96E-73201FFB36FA}" presName="Name37" presStyleLbl="parChTrans1D2" presStyleIdx="0" presStyleCnt="1"/>
      <dgm:spPr/>
    </dgm:pt>
    <dgm:pt modelId="{3CEE99EB-7E79-4258-8E86-8B245E545E6D}" type="pres">
      <dgm:prSet presAssocID="{E9EBE4B7-88D9-4878-8989-E970B5F252DC}" presName="hierRoot2" presStyleCnt="0">
        <dgm:presLayoutVars>
          <dgm:hierBranch/>
        </dgm:presLayoutVars>
      </dgm:prSet>
      <dgm:spPr/>
    </dgm:pt>
    <dgm:pt modelId="{5B6F24D6-BD96-4A13-894C-B47D5AC5DAD3}" type="pres">
      <dgm:prSet presAssocID="{E9EBE4B7-88D9-4878-8989-E970B5F252DC}" presName="rootComposite" presStyleCnt="0"/>
      <dgm:spPr/>
    </dgm:pt>
    <dgm:pt modelId="{90B6069C-C86F-490F-B941-AAD3D88DE548}" type="pres">
      <dgm:prSet presAssocID="{E9EBE4B7-88D9-4878-8989-E970B5F252DC}" presName="rootText" presStyleLbl="node2" presStyleIdx="0" presStyleCnt="1">
        <dgm:presLayoutVars>
          <dgm:chPref val="3"/>
        </dgm:presLayoutVars>
      </dgm:prSet>
      <dgm:spPr/>
    </dgm:pt>
    <dgm:pt modelId="{A55F8788-FA25-4237-8B27-DD47547112BD}" type="pres">
      <dgm:prSet presAssocID="{E9EBE4B7-88D9-4878-8989-E970B5F252DC}" presName="rootConnector" presStyleLbl="node2" presStyleIdx="0" presStyleCnt="1"/>
      <dgm:spPr/>
    </dgm:pt>
    <dgm:pt modelId="{B5A831D8-4898-475D-9695-491A9B9A8427}" type="pres">
      <dgm:prSet presAssocID="{E9EBE4B7-88D9-4878-8989-E970B5F252DC}" presName="hierChild4" presStyleCnt="0"/>
      <dgm:spPr/>
    </dgm:pt>
    <dgm:pt modelId="{1EF10E8A-363E-4381-81AC-3998888DDEA7}" type="pres">
      <dgm:prSet presAssocID="{74EF5BCF-CF88-4355-A749-EAFA3608287B}" presName="Name35" presStyleLbl="parChTrans1D3" presStyleIdx="0" presStyleCnt="2"/>
      <dgm:spPr/>
    </dgm:pt>
    <dgm:pt modelId="{C1B7B747-DF10-4B19-B686-EED9B7073E09}" type="pres">
      <dgm:prSet presAssocID="{0F677FE4-985D-4891-8ABC-3D3BE817150E}" presName="hierRoot2" presStyleCnt="0">
        <dgm:presLayoutVars>
          <dgm:hierBranch val="l"/>
        </dgm:presLayoutVars>
      </dgm:prSet>
      <dgm:spPr/>
    </dgm:pt>
    <dgm:pt modelId="{F70A1E57-D419-4504-AEF6-0473353CC9AD}" type="pres">
      <dgm:prSet presAssocID="{0F677FE4-985D-4891-8ABC-3D3BE817150E}" presName="rootComposite" presStyleCnt="0"/>
      <dgm:spPr/>
    </dgm:pt>
    <dgm:pt modelId="{6A5D58D9-0DE8-4C0D-943D-F97B85CACB14}" type="pres">
      <dgm:prSet presAssocID="{0F677FE4-985D-4891-8ABC-3D3BE817150E}" presName="rootText" presStyleLbl="node3" presStyleIdx="0" presStyleCnt="2">
        <dgm:presLayoutVars>
          <dgm:chPref val="3"/>
        </dgm:presLayoutVars>
      </dgm:prSet>
      <dgm:spPr/>
    </dgm:pt>
    <dgm:pt modelId="{882BF99F-7258-4230-8838-31ED3E15E4BA}" type="pres">
      <dgm:prSet presAssocID="{0F677FE4-985D-4891-8ABC-3D3BE817150E}" presName="rootConnector" presStyleLbl="node3" presStyleIdx="0" presStyleCnt="2"/>
      <dgm:spPr/>
    </dgm:pt>
    <dgm:pt modelId="{31FCF57D-58C9-4321-8E80-C1D424F7F52F}" type="pres">
      <dgm:prSet presAssocID="{0F677FE4-985D-4891-8ABC-3D3BE817150E}" presName="hierChild4" presStyleCnt="0"/>
      <dgm:spPr/>
    </dgm:pt>
    <dgm:pt modelId="{6D56D9AA-51F8-462D-B016-B0259F0B7AF7}" type="pres">
      <dgm:prSet presAssocID="{0F677FE4-985D-4891-8ABC-3D3BE817150E}" presName="hierChild5" presStyleCnt="0"/>
      <dgm:spPr/>
    </dgm:pt>
    <dgm:pt modelId="{C6ED4BFE-FC72-41A4-A743-05D70719679A}" type="pres">
      <dgm:prSet presAssocID="{65F83B6E-8D13-4477-A542-CF7B1FD164C0}" presName="Name35" presStyleLbl="parChTrans1D3" presStyleIdx="1" presStyleCnt="2"/>
      <dgm:spPr/>
    </dgm:pt>
    <dgm:pt modelId="{E37E039B-2768-4B77-B246-17B8746BA0CB}" type="pres">
      <dgm:prSet presAssocID="{DB382BD3-5DB4-42A4-8F3D-81485467D674}" presName="hierRoot2" presStyleCnt="0">
        <dgm:presLayoutVars>
          <dgm:hierBranch val="init"/>
        </dgm:presLayoutVars>
      </dgm:prSet>
      <dgm:spPr/>
    </dgm:pt>
    <dgm:pt modelId="{C8D8F2AC-AE13-4878-A686-02183B33087C}" type="pres">
      <dgm:prSet presAssocID="{DB382BD3-5DB4-42A4-8F3D-81485467D674}" presName="rootComposite" presStyleCnt="0"/>
      <dgm:spPr/>
    </dgm:pt>
    <dgm:pt modelId="{1D9B6EF4-B9D4-4840-B6CA-1FDFF7783771}" type="pres">
      <dgm:prSet presAssocID="{DB382BD3-5DB4-42A4-8F3D-81485467D674}" presName="rootText" presStyleLbl="node3" presStyleIdx="1" presStyleCnt="2">
        <dgm:presLayoutVars>
          <dgm:chPref val="3"/>
        </dgm:presLayoutVars>
      </dgm:prSet>
      <dgm:spPr/>
    </dgm:pt>
    <dgm:pt modelId="{A089F4B7-30AC-4EAB-BBEC-71D7FC13039E}" type="pres">
      <dgm:prSet presAssocID="{DB382BD3-5DB4-42A4-8F3D-81485467D674}" presName="rootConnector" presStyleLbl="node3" presStyleIdx="1" presStyleCnt="2"/>
      <dgm:spPr/>
    </dgm:pt>
    <dgm:pt modelId="{D07B6DFD-600A-40C0-A2CB-F505957BCE6F}" type="pres">
      <dgm:prSet presAssocID="{DB382BD3-5DB4-42A4-8F3D-81485467D674}" presName="hierChild4" presStyleCnt="0"/>
      <dgm:spPr/>
    </dgm:pt>
    <dgm:pt modelId="{A11211FB-6FB4-44C7-8A75-272D9E592E07}" type="pres">
      <dgm:prSet presAssocID="{DB382BD3-5DB4-42A4-8F3D-81485467D674}" presName="hierChild5" presStyleCnt="0"/>
      <dgm:spPr/>
    </dgm:pt>
    <dgm:pt modelId="{5702FE95-4758-44CA-BC02-AEBA591FCBD4}" type="pres">
      <dgm:prSet presAssocID="{E9EBE4B7-88D9-4878-8989-E970B5F252DC}" presName="hierChild5" presStyleCnt="0"/>
      <dgm:spPr/>
    </dgm:pt>
    <dgm:pt modelId="{6BD207CD-BFC9-43A1-AE63-95310E2B3103}" type="pres">
      <dgm:prSet presAssocID="{B37F9BF1-F4CC-443D-8C1E-113562BC13C9}" presName="hierChild3" presStyleCnt="0"/>
      <dgm:spPr/>
    </dgm:pt>
  </dgm:ptLst>
  <dgm:cxnLst>
    <dgm:cxn modelId="{7A4D6404-BF19-41CB-8723-033989F5017C}" srcId="{E9EBE4B7-88D9-4878-8989-E970B5F252DC}" destId="{0F677FE4-985D-4891-8ABC-3D3BE817150E}" srcOrd="0" destOrd="0" parTransId="{74EF5BCF-CF88-4355-A749-EAFA3608287B}" sibTransId="{48848ACB-F231-4101-A77C-74B61D828CD0}"/>
    <dgm:cxn modelId="{4ABC1910-F3B4-4BB6-81E4-8F2033A5BCA8}" srcId="{E9EBE4B7-88D9-4878-8989-E970B5F252DC}" destId="{DB382BD3-5DB4-42A4-8F3D-81485467D674}" srcOrd="1" destOrd="0" parTransId="{65F83B6E-8D13-4477-A542-CF7B1FD164C0}" sibTransId="{77E03BCC-EF6A-4C2E-A9D9-90270EA5C1DA}"/>
    <dgm:cxn modelId="{BD7E5012-79A7-4014-8DC3-D3751B9AD897}" type="presOf" srcId="{E9EBE4B7-88D9-4878-8989-E970B5F252DC}" destId="{90B6069C-C86F-490F-B941-AAD3D88DE548}" srcOrd="0" destOrd="0" presId="urn:microsoft.com/office/officeart/2005/8/layout/orgChart1"/>
    <dgm:cxn modelId="{7C7AF821-5DBE-4002-991F-D0CFC71AFAE5}" srcId="{B37F9BF1-F4CC-443D-8C1E-113562BC13C9}" destId="{E9EBE4B7-88D9-4878-8989-E970B5F252DC}" srcOrd="0" destOrd="0" parTransId="{CEA8ABFA-2101-4558-A96E-73201FFB36FA}" sibTransId="{C7293B2A-DD7A-4BB7-AEF6-E6598D04364C}"/>
    <dgm:cxn modelId="{8E116A5F-D579-4F71-82A4-65CA5DD8B0A8}" type="presOf" srcId="{410A23D7-6547-4861-B6AE-3F05B8882A35}" destId="{15BDF773-3011-481B-AE4F-5FEABA05CACA}" srcOrd="0" destOrd="0" presId="urn:microsoft.com/office/officeart/2005/8/layout/orgChart1"/>
    <dgm:cxn modelId="{54E58461-B38E-4E47-A32F-B7331377BE54}" type="presOf" srcId="{CEA8ABFA-2101-4558-A96E-73201FFB36FA}" destId="{386726A1-F9C1-4CFE-BC9A-6B938271FB75}" srcOrd="0" destOrd="0" presId="urn:microsoft.com/office/officeart/2005/8/layout/orgChart1"/>
    <dgm:cxn modelId="{9BF51D6C-1EF6-4136-8EDF-D3D36D476204}" type="presOf" srcId="{E9EBE4B7-88D9-4878-8989-E970B5F252DC}" destId="{A55F8788-FA25-4237-8B27-DD47547112BD}" srcOrd="1" destOrd="0" presId="urn:microsoft.com/office/officeart/2005/8/layout/orgChart1"/>
    <dgm:cxn modelId="{8E59E74E-934A-43E5-8822-C83D7F634A3B}" type="presOf" srcId="{DB382BD3-5DB4-42A4-8F3D-81485467D674}" destId="{A089F4B7-30AC-4EAB-BBEC-71D7FC13039E}" srcOrd="1" destOrd="0" presId="urn:microsoft.com/office/officeart/2005/8/layout/orgChart1"/>
    <dgm:cxn modelId="{3359A776-C1C9-4D1D-8C7D-292E23DF795D}" type="presOf" srcId="{DB382BD3-5DB4-42A4-8F3D-81485467D674}" destId="{1D9B6EF4-B9D4-4840-B6CA-1FDFF7783771}" srcOrd="0" destOrd="0" presId="urn:microsoft.com/office/officeart/2005/8/layout/orgChart1"/>
    <dgm:cxn modelId="{7B1E1C77-4A10-4505-906D-87E3302C8311}" type="presOf" srcId="{65F83B6E-8D13-4477-A542-CF7B1FD164C0}" destId="{C6ED4BFE-FC72-41A4-A743-05D70719679A}" srcOrd="0" destOrd="0" presId="urn:microsoft.com/office/officeart/2005/8/layout/orgChart1"/>
    <dgm:cxn modelId="{894EE493-07AE-4EB8-8A54-1C5E1C201CE2}" type="presOf" srcId="{74EF5BCF-CF88-4355-A749-EAFA3608287B}" destId="{1EF10E8A-363E-4381-81AC-3998888DDEA7}" srcOrd="0" destOrd="0" presId="urn:microsoft.com/office/officeart/2005/8/layout/orgChart1"/>
    <dgm:cxn modelId="{636D4DBF-DE5F-4809-BD4C-3C64D5455741}" type="presOf" srcId="{0F677FE4-985D-4891-8ABC-3D3BE817150E}" destId="{882BF99F-7258-4230-8838-31ED3E15E4BA}" srcOrd="1" destOrd="0" presId="urn:microsoft.com/office/officeart/2005/8/layout/orgChart1"/>
    <dgm:cxn modelId="{162ABCCD-5FE5-4708-BE60-87307255E56B}" type="presOf" srcId="{B37F9BF1-F4CC-443D-8C1E-113562BC13C9}" destId="{0DC785EF-C053-4F0A-97D7-5348E34799A0}" srcOrd="1" destOrd="0" presId="urn:microsoft.com/office/officeart/2005/8/layout/orgChart1"/>
    <dgm:cxn modelId="{0FB221CE-9863-41AC-A5A3-8F3917FA3190}" type="presOf" srcId="{0F677FE4-985D-4891-8ABC-3D3BE817150E}" destId="{6A5D58D9-0DE8-4C0D-943D-F97B85CACB14}" srcOrd="0" destOrd="0" presId="urn:microsoft.com/office/officeart/2005/8/layout/orgChart1"/>
    <dgm:cxn modelId="{18ED8DD5-92F9-482F-9660-89B4E1D5058D}" type="presOf" srcId="{B37F9BF1-F4CC-443D-8C1E-113562BC13C9}" destId="{2CDCBE1E-79D7-45C1-987E-10DB1CADE3C5}" srcOrd="0" destOrd="0" presId="urn:microsoft.com/office/officeart/2005/8/layout/orgChart1"/>
    <dgm:cxn modelId="{896A45F9-8709-4AB4-A3AA-55D2D800A445}" srcId="{410A23D7-6547-4861-B6AE-3F05B8882A35}" destId="{B37F9BF1-F4CC-443D-8C1E-113562BC13C9}" srcOrd="0" destOrd="0" parTransId="{80B31C18-533B-4CA5-A098-55DF8F3BCA91}" sibTransId="{6CBFC202-3AF6-44B4-A921-C200BA109543}"/>
    <dgm:cxn modelId="{A192BA24-C6D2-4429-BE4A-9DE4C63EEC09}" type="presParOf" srcId="{15BDF773-3011-481B-AE4F-5FEABA05CACA}" destId="{4C25A0F9-47C3-4F47-805D-80D071C54A80}" srcOrd="0" destOrd="0" presId="urn:microsoft.com/office/officeart/2005/8/layout/orgChart1"/>
    <dgm:cxn modelId="{A26073A2-D280-4F1A-B7DB-56D23D2333D2}" type="presParOf" srcId="{4C25A0F9-47C3-4F47-805D-80D071C54A80}" destId="{E70B577B-7358-42CC-A011-507144F2F88B}" srcOrd="0" destOrd="0" presId="urn:microsoft.com/office/officeart/2005/8/layout/orgChart1"/>
    <dgm:cxn modelId="{2998599F-EAE7-4E9A-A2F8-77406CCB1E05}" type="presParOf" srcId="{E70B577B-7358-42CC-A011-507144F2F88B}" destId="{2CDCBE1E-79D7-45C1-987E-10DB1CADE3C5}" srcOrd="0" destOrd="0" presId="urn:microsoft.com/office/officeart/2005/8/layout/orgChart1"/>
    <dgm:cxn modelId="{21F4C36E-F0DB-4449-ACC4-F9F4CF8FCF6E}" type="presParOf" srcId="{E70B577B-7358-42CC-A011-507144F2F88B}" destId="{0DC785EF-C053-4F0A-97D7-5348E34799A0}" srcOrd="1" destOrd="0" presId="urn:microsoft.com/office/officeart/2005/8/layout/orgChart1"/>
    <dgm:cxn modelId="{2AE4F7B9-9C72-4C9E-BE3D-9D7D5E1E4C34}" type="presParOf" srcId="{4C25A0F9-47C3-4F47-805D-80D071C54A80}" destId="{63E503F6-E27A-4F4D-A34F-28ECA3881BE2}" srcOrd="1" destOrd="0" presId="urn:microsoft.com/office/officeart/2005/8/layout/orgChart1"/>
    <dgm:cxn modelId="{2F4BC123-E718-4A06-9A59-738312938856}" type="presParOf" srcId="{63E503F6-E27A-4F4D-A34F-28ECA3881BE2}" destId="{386726A1-F9C1-4CFE-BC9A-6B938271FB75}" srcOrd="0" destOrd="0" presId="urn:microsoft.com/office/officeart/2005/8/layout/orgChart1"/>
    <dgm:cxn modelId="{FB9AD659-F110-45A8-82F3-710963C94F85}" type="presParOf" srcId="{63E503F6-E27A-4F4D-A34F-28ECA3881BE2}" destId="{3CEE99EB-7E79-4258-8E86-8B245E545E6D}" srcOrd="1" destOrd="0" presId="urn:microsoft.com/office/officeart/2005/8/layout/orgChart1"/>
    <dgm:cxn modelId="{D224BE15-A15C-46AB-825A-431FD5C68DA4}" type="presParOf" srcId="{3CEE99EB-7E79-4258-8E86-8B245E545E6D}" destId="{5B6F24D6-BD96-4A13-894C-B47D5AC5DAD3}" srcOrd="0" destOrd="0" presId="urn:microsoft.com/office/officeart/2005/8/layout/orgChart1"/>
    <dgm:cxn modelId="{552FEE57-178B-409C-BF88-AF24B3A1FC3E}" type="presParOf" srcId="{5B6F24D6-BD96-4A13-894C-B47D5AC5DAD3}" destId="{90B6069C-C86F-490F-B941-AAD3D88DE548}" srcOrd="0" destOrd="0" presId="urn:microsoft.com/office/officeart/2005/8/layout/orgChart1"/>
    <dgm:cxn modelId="{98E4FF9F-5789-4620-9A47-ECED57436D75}" type="presParOf" srcId="{5B6F24D6-BD96-4A13-894C-B47D5AC5DAD3}" destId="{A55F8788-FA25-4237-8B27-DD47547112BD}" srcOrd="1" destOrd="0" presId="urn:microsoft.com/office/officeart/2005/8/layout/orgChart1"/>
    <dgm:cxn modelId="{CCF0E1D8-9B19-491E-8205-95026C2D5438}" type="presParOf" srcId="{3CEE99EB-7E79-4258-8E86-8B245E545E6D}" destId="{B5A831D8-4898-475D-9695-491A9B9A8427}" srcOrd="1" destOrd="0" presId="urn:microsoft.com/office/officeart/2005/8/layout/orgChart1"/>
    <dgm:cxn modelId="{CBAA5CAD-1363-4A63-93CE-B5245536A07F}" type="presParOf" srcId="{B5A831D8-4898-475D-9695-491A9B9A8427}" destId="{1EF10E8A-363E-4381-81AC-3998888DDEA7}" srcOrd="0" destOrd="0" presId="urn:microsoft.com/office/officeart/2005/8/layout/orgChart1"/>
    <dgm:cxn modelId="{23C705CD-470F-49E0-AD2E-1C3AB4C3BB0F}" type="presParOf" srcId="{B5A831D8-4898-475D-9695-491A9B9A8427}" destId="{C1B7B747-DF10-4B19-B686-EED9B7073E09}" srcOrd="1" destOrd="0" presId="urn:microsoft.com/office/officeart/2005/8/layout/orgChart1"/>
    <dgm:cxn modelId="{2082D37D-46F3-4830-89B7-F6446ED1D37D}" type="presParOf" srcId="{C1B7B747-DF10-4B19-B686-EED9B7073E09}" destId="{F70A1E57-D419-4504-AEF6-0473353CC9AD}" srcOrd="0" destOrd="0" presId="urn:microsoft.com/office/officeart/2005/8/layout/orgChart1"/>
    <dgm:cxn modelId="{498378BD-34E0-4AB2-BAD4-A6B4D6783F7E}" type="presParOf" srcId="{F70A1E57-D419-4504-AEF6-0473353CC9AD}" destId="{6A5D58D9-0DE8-4C0D-943D-F97B85CACB14}" srcOrd="0" destOrd="0" presId="urn:microsoft.com/office/officeart/2005/8/layout/orgChart1"/>
    <dgm:cxn modelId="{8D02E73D-A3C5-4B10-A183-B92B7F28A1C0}" type="presParOf" srcId="{F70A1E57-D419-4504-AEF6-0473353CC9AD}" destId="{882BF99F-7258-4230-8838-31ED3E15E4BA}" srcOrd="1" destOrd="0" presId="urn:microsoft.com/office/officeart/2005/8/layout/orgChart1"/>
    <dgm:cxn modelId="{3818B7B4-24A6-4E07-B9A7-67B3F41C91C5}" type="presParOf" srcId="{C1B7B747-DF10-4B19-B686-EED9B7073E09}" destId="{31FCF57D-58C9-4321-8E80-C1D424F7F52F}" srcOrd="1" destOrd="0" presId="urn:microsoft.com/office/officeart/2005/8/layout/orgChart1"/>
    <dgm:cxn modelId="{BD027433-E784-4B86-B5DF-189B188255C4}" type="presParOf" srcId="{C1B7B747-DF10-4B19-B686-EED9B7073E09}" destId="{6D56D9AA-51F8-462D-B016-B0259F0B7AF7}" srcOrd="2" destOrd="0" presId="urn:microsoft.com/office/officeart/2005/8/layout/orgChart1"/>
    <dgm:cxn modelId="{4B906198-4EF7-4B83-86E1-E85D071DA9A7}" type="presParOf" srcId="{B5A831D8-4898-475D-9695-491A9B9A8427}" destId="{C6ED4BFE-FC72-41A4-A743-05D70719679A}" srcOrd="2" destOrd="0" presId="urn:microsoft.com/office/officeart/2005/8/layout/orgChart1"/>
    <dgm:cxn modelId="{9009208C-4293-4D48-8A4D-AC95C31E9F49}" type="presParOf" srcId="{B5A831D8-4898-475D-9695-491A9B9A8427}" destId="{E37E039B-2768-4B77-B246-17B8746BA0CB}" srcOrd="3" destOrd="0" presId="urn:microsoft.com/office/officeart/2005/8/layout/orgChart1"/>
    <dgm:cxn modelId="{DD25A191-1668-4087-8492-FA85D7C1FE00}" type="presParOf" srcId="{E37E039B-2768-4B77-B246-17B8746BA0CB}" destId="{C8D8F2AC-AE13-4878-A686-02183B33087C}" srcOrd="0" destOrd="0" presId="urn:microsoft.com/office/officeart/2005/8/layout/orgChart1"/>
    <dgm:cxn modelId="{79682B2D-F0DD-44B7-B9EF-C17F0476A6A8}" type="presParOf" srcId="{C8D8F2AC-AE13-4878-A686-02183B33087C}" destId="{1D9B6EF4-B9D4-4840-B6CA-1FDFF7783771}" srcOrd="0" destOrd="0" presId="urn:microsoft.com/office/officeart/2005/8/layout/orgChart1"/>
    <dgm:cxn modelId="{DBE8278D-3526-48C7-A139-19B463C99C91}" type="presParOf" srcId="{C8D8F2AC-AE13-4878-A686-02183B33087C}" destId="{A089F4B7-30AC-4EAB-BBEC-71D7FC13039E}" srcOrd="1" destOrd="0" presId="urn:microsoft.com/office/officeart/2005/8/layout/orgChart1"/>
    <dgm:cxn modelId="{39D24A91-6E93-4B59-8693-E9795D1C3524}" type="presParOf" srcId="{E37E039B-2768-4B77-B246-17B8746BA0CB}" destId="{D07B6DFD-600A-40C0-A2CB-F505957BCE6F}" srcOrd="1" destOrd="0" presId="urn:microsoft.com/office/officeart/2005/8/layout/orgChart1"/>
    <dgm:cxn modelId="{6C2BA4A2-6455-4E78-864E-CC67B9C08F8A}" type="presParOf" srcId="{E37E039B-2768-4B77-B246-17B8746BA0CB}" destId="{A11211FB-6FB4-44C7-8A75-272D9E592E07}" srcOrd="2" destOrd="0" presId="urn:microsoft.com/office/officeart/2005/8/layout/orgChart1"/>
    <dgm:cxn modelId="{0783F031-52EE-49DC-B130-22D7075309FE}" type="presParOf" srcId="{3CEE99EB-7E79-4258-8E86-8B245E545E6D}" destId="{5702FE95-4758-44CA-BC02-AEBA591FCBD4}" srcOrd="2" destOrd="0" presId="urn:microsoft.com/office/officeart/2005/8/layout/orgChart1"/>
    <dgm:cxn modelId="{1494DFAE-8A6D-428A-80AD-E188C7C18913}" type="presParOf" srcId="{4C25A0F9-47C3-4F47-805D-80D071C54A80}" destId="{6BD207CD-BFC9-43A1-AE63-95310E2B310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D4BFE-FC72-41A4-A743-05D70719679A}">
      <dsp:nvSpPr>
        <dsp:cNvPr id="0" name=""/>
        <dsp:cNvSpPr/>
      </dsp:nvSpPr>
      <dsp:spPr>
        <a:xfrm>
          <a:off x="2743199" y="1656429"/>
          <a:ext cx="827589" cy="287262"/>
        </a:xfrm>
        <a:custGeom>
          <a:avLst/>
          <a:gdLst/>
          <a:ahLst/>
          <a:cxnLst/>
          <a:rect l="0" t="0" r="0" b="0"/>
          <a:pathLst>
            <a:path>
              <a:moveTo>
                <a:pt x="0" y="0"/>
              </a:moveTo>
              <a:lnTo>
                <a:pt x="0" y="143631"/>
              </a:lnTo>
              <a:lnTo>
                <a:pt x="827589" y="143631"/>
              </a:lnTo>
              <a:lnTo>
                <a:pt x="827589" y="28726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F10E8A-363E-4381-81AC-3998888DDEA7}">
      <dsp:nvSpPr>
        <dsp:cNvPr id="0" name=""/>
        <dsp:cNvSpPr/>
      </dsp:nvSpPr>
      <dsp:spPr>
        <a:xfrm>
          <a:off x="1915610" y="1656429"/>
          <a:ext cx="827589" cy="287262"/>
        </a:xfrm>
        <a:custGeom>
          <a:avLst/>
          <a:gdLst/>
          <a:ahLst/>
          <a:cxnLst/>
          <a:rect l="0" t="0" r="0" b="0"/>
          <a:pathLst>
            <a:path>
              <a:moveTo>
                <a:pt x="827589" y="0"/>
              </a:moveTo>
              <a:lnTo>
                <a:pt x="827589" y="143631"/>
              </a:lnTo>
              <a:lnTo>
                <a:pt x="0" y="143631"/>
              </a:lnTo>
              <a:lnTo>
                <a:pt x="0" y="28726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6726A1-F9C1-4CFE-BC9A-6B938271FB75}">
      <dsp:nvSpPr>
        <dsp:cNvPr id="0" name=""/>
        <dsp:cNvSpPr/>
      </dsp:nvSpPr>
      <dsp:spPr>
        <a:xfrm>
          <a:off x="2697479" y="685208"/>
          <a:ext cx="91440" cy="287262"/>
        </a:xfrm>
        <a:custGeom>
          <a:avLst/>
          <a:gdLst/>
          <a:ahLst/>
          <a:cxnLst/>
          <a:rect l="0" t="0" r="0" b="0"/>
          <a:pathLst>
            <a:path>
              <a:moveTo>
                <a:pt x="45720" y="0"/>
              </a:moveTo>
              <a:lnTo>
                <a:pt x="45720" y="287262"/>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DCBE1E-79D7-45C1-987E-10DB1CADE3C5}">
      <dsp:nvSpPr>
        <dsp:cNvPr id="0" name=""/>
        <dsp:cNvSpPr/>
      </dsp:nvSpPr>
      <dsp:spPr>
        <a:xfrm>
          <a:off x="1627835" y="1250"/>
          <a:ext cx="2230729" cy="683958"/>
        </a:xfrm>
        <a:prstGeom prst="rect">
          <a:avLst/>
        </a:prstGeom>
        <a:solidFill>
          <a:schemeClr val="accent1">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i="0" kern="1200">
              <a:solidFill>
                <a:srgbClr val="0070C0"/>
              </a:solidFill>
            </a:rPr>
            <a:t>[Position of Accountable Manager]</a:t>
          </a:r>
        </a:p>
      </dsp:txBody>
      <dsp:txXfrm>
        <a:off x="1627835" y="1250"/>
        <a:ext cx="2230729" cy="683958"/>
      </dsp:txXfrm>
    </dsp:sp>
    <dsp:sp modelId="{90B6069C-C86F-490F-B941-AAD3D88DE548}">
      <dsp:nvSpPr>
        <dsp:cNvPr id="0" name=""/>
        <dsp:cNvSpPr/>
      </dsp:nvSpPr>
      <dsp:spPr>
        <a:xfrm>
          <a:off x="2059241" y="972470"/>
          <a:ext cx="1367916" cy="683958"/>
        </a:xfrm>
        <a:prstGeom prst="rect">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Remote Pilot</a:t>
          </a:r>
        </a:p>
      </dsp:txBody>
      <dsp:txXfrm>
        <a:off x="2059241" y="972470"/>
        <a:ext cx="1367916" cy="683958"/>
      </dsp:txXfrm>
    </dsp:sp>
    <dsp:sp modelId="{6A5D58D9-0DE8-4C0D-943D-F97B85CACB14}">
      <dsp:nvSpPr>
        <dsp:cNvPr id="0" name=""/>
        <dsp:cNvSpPr/>
      </dsp:nvSpPr>
      <dsp:spPr>
        <a:xfrm>
          <a:off x="1231652" y="1943691"/>
          <a:ext cx="1367916" cy="683958"/>
        </a:xfrm>
        <a:prstGeom prst="rect">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Visual Observer</a:t>
          </a:r>
        </a:p>
      </dsp:txBody>
      <dsp:txXfrm>
        <a:off x="1231652" y="1943691"/>
        <a:ext cx="1367916" cy="683958"/>
      </dsp:txXfrm>
    </dsp:sp>
    <dsp:sp modelId="{1D9B6EF4-B9D4-4840-B6CA-1FDFF7783771}">
      <dsp:nvSpPr>
        <dsp:cNvPr id="0" name=""/>
        <dsp:cNvSpPr/>
      </dsp:nvSpPr>
      <dsp:spPr>
        <a:xfrm>
          <a:off x="2886831" y="1943691"/>
          <a:ext cx="1367916" cy="683958"/>
        </a:xfrm>
        <a:prstGeom prst="rect">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Supporting Crew</a:t>
          </a:r>
        </a:p>
      </dsp:txBody>
      <dsp:txXfrm>
        <a:off x="2886831" y="1943691"/>
        <a:ext cx="1367916" cy="6839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a template of the Operations Manual which is a key requirement to enable CAD to accurately assess the application and the safety case before deciding whether to grant permission for the UAS operations.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AF38F4-9FFA-45E5-B17E-640B1952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48</Pages>
  <Words>9943</Words>
  <Characters>58861</Characters>
  <DocSecurity>0</DocSecurity>
  <Lines>490</Lines>
  <Paragraphs>137</Paragraphs>
  <ScaleCrop>false</ScaleCrop>
  <HeadingPairs>
    <vt:vector size="2" baseType="variant">
      <vt:variant>
        <vt:lpstr>Title</vt:lpstr>
      </vt:variant>
      <vt:variant>
        <vt:i4>1</vt:i4>
      </vt:variant>
    </vt:vector>
  </HeadingPairs>
  <TitlesOfParts>
    <vt:vector size="1" baseType="lpstr">
      <vt:lpstr>Operations Manual</vt:lpstr>
    </vt:vector>
  </TitlesOfParts>
  <Company>Civil Aviation Department of HKSARG;</Company>
  <LinksUpToDate>false</LinksUpToDate>
  <CharactersWithSpaces>68667</CharactersWithSpaces>
  <SharedDoc>false</SharedDoc>
  <HLinks>
    <vt:vector size="18" baseType="variant">
      <vt:variant>
        <vt:i4>1704026</vt:i4>
      </vt:variant>
      <vt:variant>
        <vt:i4>48</vt:i4>
      </vt:variant>
      <vt:variant>
        <vt:i4>0</vt:i4>
      </vt:variant>
      <vt:variant>
        <vt:i4>5</vt:i4>
      </vt:variant>
      <vt:variant>
        <vt:lpwstr>http://www.caa.co.uk/srg2809</vt:lpwstr>
      </vt:variant>
      <vt:variant>
        <vt:lpwstr/>
      </vt:variant>
      <vt:variant>
        <vt:i4>1769562</vt:i4>
      </vt:variant>
      <vt:variant>
        <vt:i4>45</vt:i4>
      </vt:variant>
      <vt:variant>
        <vt:i4>0</vt:i4>
      </vt:variant>
      <vt:variant>
        <vt:i4>5</vt:i4>
      </vt:variant>
      <vt:variant>
        <vt:lpwstr>http://www.caa.co.uk/srg2808</vt:lpwstr>
      </vt:variant>
      <vt:variant>
        <vt:lpwstr/>
      </vt:variant>
      <vt:variant>
        <vt:i4>983045</vt:i4>
      </vt:variant>
      <vt:variant>
        <vt:i4>42</vt:i4>
      </vt:variant>
      <vt:variant>
        <vt:i4>0</vt:i4>
      </vt:variant>
      <vt:variant>
        <vt:i4>5</vt:i4>
      </vt:variant>
      <vt:variant>
        <vt:lpwstr>http://www.caa.co.uk/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Manual</dc:title>
  <dc:subject>For Conducting Small Unmanned Aircraft (“SUA”) Operations under Advanced Operations Permission</dc:subject>
  <dc:creator>Civil Aviation Department of HKSARG</dc:creator>
  <cp:revision>25</cp:revision>
  <cp:lastPrinted>2023-08-03T06:53:00Z</cp:lastPrinted>
  <dcterms:created xsi:type="dcterms:W3CDTF">2022-03-16T10:58:00Z</dcterms:created>
  <dcterms:modified xsi:type="dcterms:W3CDTF">2023-08-03T06:55:00Z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Eric.Gillett@caa.co.uk</vt:lpwstr>
  </property>
  <property fmtid="{D5CDD505-2E9C-101B-9397-08002B2CF9AE}" pid="5" name="MSIP_Label_3196a3aa-34a9-4b82-9eed-745e5fc3f53e_SetDate">
    <vt:lpwstr>2018-09-26T10:33:26.7791869Z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